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4C9DB" w14:textId="77777777" w:rsidR="00F27103" w:rsidRPr="00280B20" w:rsidRDefault="00A62C73" w:rsidP="00280B20">
      <w:pPr>
        <w:spacing w:after="120"/>
        <w:jc w:val="center"/>
        <w:outlineLvl w:val="0"/>
        <w:rPr>
          <w:sz w:val="28"/>
        </w:rPr>
      </w:pPr>
      <w:r w:rsidRPr="00280B20">
        <w:rPr>
          <w:sz w:val="28"/>
        </w:rPr>
        <w:t>How to complete</w:t>
      </w:r>
      <w:r w:rsidR="006B3A38" w:rsidRPr="00280B20">
        <w:rPr>
          <w:sz w:val="28"/>
        </w:rPr>
        <w:t xml:space="preserve"> the </w:t>
      </w:r>
      <w:r w:rsidRPr="00280B20">
        <w:rPr>
          <w:sz w:val="28"/>
        </w:rPr>
        <w:t xml:space="preserve">MS4 </w:t>
      </w:r>
      <w:r w:rsidR="006B3A38" w:rsidRPr="00280B20">
        <w:rPr>
          <w:sz w:val="28"/>
        </w:rPr>
        <w:t>Annual Report t</w:t>
      </w:r>
      <w:r w:rsidR="00F27103" w:rsidRPr="00280B20">
        <w:rPr>
          <w:sz w:val="28"/>
        </w:rPr>
        <w:t>emplate</w:t>
      </w:r>
    </w:p>
    <w:p w14:paraId="2A00A888" w14:textId="638589D8" w:rsidR="006B3A38" w:rsidRDefault="006B3A38" w:rsidP="00280B20">
      <w:pPr>
        <w:ind w:hanging="360"/>
        <w:rPr>
          <w:b/>
          <w:sz w:val="22"/>
        </w:rPr>
      </w:pPr>
      <w:r w:rsidRPr="00280B20">
        <w:rPr>
          <w:b/>
          <w:sz w:val="22"/>
        </w:rPr>
        <w:t>General Instructions</w:t>
      </w:r>
    </w:p>
    <w:p w14:paraId="595BCA1F" w14:textId="1505FF42" w:rsidR="00E038C7" w:rsidRPr="00280B20" w:rsidRDefault="00E038C7" w:rsidP="1E4DC599">
      <w:pPr>
        <w:ind w:hanging="360"/>
        <w:rPr>
          <w:b/>
          <w:bCs/>
          <w:sz w:val="22"/>
          <w:szCs w:val="22"/>
        </w:rPr>
      </w:pPr>
      <w:r>
        <w:rPr>
          <w:noProof/>
          <w:sz w:val="21"/>
        </w:rPr>
        <mc:AlternateContent>
          <mc:Choice Requires="wps">
            <w:drawing>
              <wp:anchor distT="0" distB="0" distL="114300" distR="114300" simplePos="0" relativeHeight="251658240" behindDoc="0" locked="0" layoutInCell="1" allowOverlap="1" wp14:anchorId="281453B8" wp14:editId="3FCCA342">
                <wp:simplePos x="0" y="0"/>
                <wp:positionH relativeFrom="column">
                  <wp:posOffset>-95250</wp:posOffset>
                </wp:positionH>
                <wp:positionV relativeFrom="paragraph">
                  <wp:posOffset>205250</wp:posOffset>
                </wp:positionV>
                <wp:extent cx="6497320" cy="1160145"/>
                <wp:effectExtent l="0" t="0" r="17780" b="20955"/>
                <wp:wrapNone/>
                <wp:docPr id="2" name="Text Box 2"/>
                <wp:cNvGraphicFramePr/>
                <a:graphic xmlns:a="http://schemas.openxmlformats.org/drawingml/2006/main">
                  <a:graphicData uri="http://schemas.microsoft.com/office/word/2010/wordprocessingShape">
                    <wps:wsp>
                      <wps:cNvSpPr txBox="1"/>
                      <wps:spPr>
                        <a:xfrm>
                          <a:off x="0" y="0"/>
                          <a:ext cx="6497320" cy="1160145"/>
                        </a:xfrm>
                        <a:prstGeom prst="rect">
                          <a:avLst/>
                        </a:prstGeom>
                        <a:solidFill>
                          <a:schemeClr val="accent1">
                            <a:lumMod val="40000"/>
                            <a:lumOff val="60000"/>
                            <a:alpha val="20000"/>
                          </a:schemeClr>
                        </a:solidFill>
                        <a:ln w="6350">
                          <a:solidFill>
                            <a:prstClr val="black"/>
                          </a:solidFill>
                        </a:ln>
                      </wps:spPr>
                      <wps:txbx>
                        <w:txbxContent>
                          <w:p w14:paraId="5A86B5C2" w14:textId="77777777" w:rsidR="008F126F" w:rsidRDefault="008F12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mc:AlternateContent>
      </w:r>
    </w:p>
    <w:p w14:paraId="764E384E" w14:textId="37DDCE40" w:rsidR="00A62C73" w:rsidRDefault="00A62C73" w:rsidP="00F27103">
      <w:pPr>
        <w:rPr>
          <w:sz w:val="21"/>
        </w:rPr>
      </w:pPr>
    </w:p>
    <w:p w14:paraId="31D2EC71" w14:textId="29538163" w:rsidR="004D221D" w:rsidRPr="00F76938" w:rsidRDefault="004D221D" w:rsidP="00F76938">
      <w:pPr>
        <w:pStyle w:val="ListParagraph"/>
        <w:numPr>
          <w:ilvl w:val="0"/>
          <w:numId w:val="37"/>
        </w:numPr>
        <w:rPr>
          <w:sz w:val="32"/>
        </w:rPr>
      </w:pPr>
      <w:r>
        <w:rPr>
          <w:sz w:val="21"/>
        </w:rPr>
        <w:t xml:space="preserve">Text </w:t>
      </w:r>
      <w:r w:rsidRPr="00B54F09">
        <w:rPr>
          <w:sz w:val="21"/>
          <w:highlight w:val="yellow"/>
        </w:rPr>
        <w:t>highlighted yellow</w:t>
      </w:r>
      <w:r w:rsidR="006B3A38" w:rsidRPr="00A62C73">
        <w:rPr>
          <w:sz w:val="21"/>
        </w:rPr>
        <w:t xml:space="preserve"> </w:t>
      </w:r>
      <w:r w:rsidR="00A62C73">
        <w:rPr>
          <w:sz w:val="21"/>
        </w:rPr>
        <w:t>represents generic text to be</w:t>
      </w:r>
      <w:r w:rsidR="00280B20">
        <w:rPr>
          <w:sz w:val="21"/>
        </w:rPr>
        <w:t xml:space="preserve"> updated.</w:t>
      </w:r>
    </w:p>
    <w:p w14:paraId="03C5784E" w14:textId="637BACFF" w:rsidR="004D221D" w:rsidRPr="00F76938" w:rsidRDefault="7396B0CD" w:rsidP="1E4DC599">
      <w:pPr>
        <w:pStyle w:val="ListParagraph"/>
        <w:numPr>
          <w:ilvl w:val="0"/>
          <w:numId w:val="37"/>
        </w:numPr>
        <w:rPr>
          <w:sz w:val="32"/>
          <w:szCs w:val="32"/>
        </w:rPr>
      </w:pPr>
      <w:r w:rsidRPr="1E4DC599">
        <w:rPr>
          <w:sz w:val="21"/>
          <w:szCs w:val="21"/>
        </w:rPr>
        <w:t xml:space="preserve">Example responses </w:t>
      </w:r>
      <w:r w:rsidR="23B369CA" w:rsidRPr="1E4DC599">
        <w:rPr>
          <w:sz w:val="21"/>
          <w:szCs w:val="21"/>
        </w:rPr>
        <w:t xml:space="preserve">are provided in </w:t>
      </w:r>
      <w:r w:rsidR="23B369CA" w:rsidRPr="1E4DC599">
        <w:rPr>
          <w:color w:val="FF0000"/>
          <w:sz w:val="21"/>
          <w:szCs w:val="21"/>
        </w:rPr>
        <w:t>red text</w:t>
      </w:r>
      <w:r w:rsidR="1F6867F3" w:rsidRPr="1E4DC599">
        <w:rPr>
          <w:sz w:val="21"/>
          <w:szCs w:val="21"/>
        </w:rPr>
        <w:t>.</w:t>
      </w:r>
      <w:r w:rsidR="13CEC5C3" w:rsidRPr="1E4DC599">
        <w:rPr>
          <w:sz w:val="21"/>
          <w:szCs w:val="21"/>
        </w:rPr>
        <w:t xml:space="preserve"> Delete these if you don’t use them.</w:t>
      </w:r>
    </w:p>
    <w:p w14:paraId="65E3C443" w14:textId="6658F527" w:rsidR="2287ADDD" w:rsidRDefault="2287ADDD" w:rsidP="1E4DC599">
      <w:pPr>
        <w:pStyle w:val="ListParagraph"/>
        <w:numPr>
          <w:ilvl w:val="0"/>
          <w:numId w:val="37"/>
        </w:numPr>
        <w:rPr>
          <w:sz w:val="32"/>
          <w:szCs w:val="32"/>
        </w:rPr>
      </w:pPr>
      <w:r w:rsidRPr="1E4DC599">
        <w:rPr>
          <w:sz w:val="21"/>
          <w:szCs w:val="21"/>
        </w:rPr>
        <w:t xml:space="preserve">When viewing this template in Word, </w:t>
      </w:r>
      <w:commentRangeStart w:id="0"/>
      <w:r w:rsidRPr="1E4DC599">
        <w:rPr>
          <w:sz w:val="21"/>
          <w:szCs w:val="21"/>
        </w:rPr>
        <w:t>please</w:t>
      </w:r>
      <w:r w:rsidR="3CBF5245" w:rsidRPr="1E4DC599">
        <w:rPr>
          <w:sz w:val="21"/>
          <w:szCs w:val="21"/>
        </w:rPr>
        <w:t xml:space="preserve"> click on the comment bubble icon to view the language from the permit for that requirement</w:t>
      </w:r>
      <w:r w:rsidRPr="1E4DC599">
        <w:rPr>
          <w:sz w:val="21"/>
          <w:szCs w:val="21"/>
        </w:rPr>
        <w:t>.</w:t>
      </w:r>
      <w:commentRangeEnd w:id="0"/>
      <w:r>
        <w:rPr>
          <w:rStyle w:val="CommentReference"/>
        </w:rPr>
        <w:commentReference w:id="0"/>
      </w:r>
      <w:r w:rsidRPr="1E4DC599">
        <w:rPr>
          <w:sz w:val="21"/>
          <w:szCs w:val="21"/>
        </w:rPr>
        <w:t xml:space="preserve"> </w:t>
      </w:r>
      <w:r w:rsidR="6C69E39D" w:rsidRPr="1E4DC599">
        <w:rPr>
          <w:sz w:val="21"/>
          <w:szCs w:val="21"/>
        </w:rPr>
        <w:t xml:space="preserve">For more detail on permit requirements, please see the corresponding page number in the general permit in each comment. </w:t>
      </w:r>
    </w:p>
    <w:p w14:paraId="46B251FD" w14:textId="77777777" w:rsidR="004C38F6" w:rsidRPr="004C38F6" w:rsidRDefault="004C38F6" w:rsidP="004C38F6">
      <w:pPr>
        <w:rPr>
          <w:sz w:val="21"/>
        </w:rPr>
      </w:pPr>
    </w:p>
    <w:p w14:paraId="314B0487" w14:textId="77777777" w:rsidR="00E038C7" w:rsidRDefault="00E038C7" w:rsidP="00B16795">
      <w:pPr>
        <w:ind w:hanging="360"/>
        <w:jc w:val="both"/>
        <w:rPr>
          <w:b/>
          <w:sz w:val="22"/>
        </w:rPr>
      </w:pPr>
    </w:p>
    <w:p w14:paraId="1CAB83CE" w14:textId="3C7CBC6D" w:rsidR="00DD6183" w:rsidRDefault="009B5D47" w:rsidP="1E4DC599">
      <w:pPr>
        <w:ind w:hanging="360"/>
        <w:jc w:val="both"/>
        <w:rPr>
          <w:b/>
          <w:bCs/>
          <w:sz w:val="22"/>
          <w:szCs w:val="22"/>
        </w:rPr>
      </w:pPr>
      <w:hyperlink w:anchor="_Part_I:_Summary">
        <w:r w:rsidR="550D8D20" w:rsidRPr="1E4DC599">
          <w:rPr>
            <w:rStyle w:val="Hyperlink"/>
            <w:b/>
            <w:bCs/>
            <w:sz w:val="22"/>
            <w:szCs w:val="22"/>
          </w:rPr>
          <w:t>Part I: Summary of Minimum Control Measure</w:t>
        </w:r>
        <w:r w:rsidR="376EB398" w:rsidRPr="1E4DC599">
          <w:rPr>
            <w:rStyle w:val="Hyperlink"/>
            <w:b/>
            <w:bCs/>
            <w:sz w:val="22"/>
            <w:szCs w:val="22"/>
          </w:rPr>
          <w:t xml:space="preserve"> (MCM)</w:t>
        </w:r>
        <w:r w:rsidR="550D8D20" w:rsidRPr="1E4DC599">
          <w:rPr>
            <w:rStyle w:val="Hyperlink"/>
            <w:b/>
            <w:bCs/>
            <w:sz w:val="22"/>
            <w:szCs w:val="22"/>
          </w:rPr>
          <w:t xml:space="preserve"> Activities</w:t>
        </w:r>
      </w:hyperlink>
      <w:r w:rsidR="550D8D20" w:rsidRPr="1E4DC599">
        <w:rPr>
          <w:b/>
          <w:bCs/>
          <w:sz w:val="22"/>
          <w:szCs w:val="22"/>
        </w:rPr>
        <w:t xml:space="preserve"> </w:t>
      </w:r>
    </w:p>
    <w:p w14:paraId="7777BA69" w14:textId="77777777" w:rsidR="00C93D98" w:rsidRDefault="00177363" w:rsidP="00177363">
      <w:pPr>
        <w:rPr>
          <w:sz w:val="21"/>
        </w:rPr>
      </w:pPr>
      <w:r w:rsidRPr="00177363">
        <w:rPr>
          <w:sz w:val="21"/>
          <w:u w:val="single"/>
        </w:rPr>
        <w:t>-</w:t>
      </w:r>
      <w:r>
        <w:rPr>
          <w:u w:val="single"/>
        </w:rPr>
        <w:t xml:space="preserve"> </w:t>
      </w:r>
      <w:r w:rsidR="0056616A" w:rsidRPr="00177363">
        <w:rPr>
          <w:sz w:val="21"/>
          <w:u w:val="single"/>
        </w:rPr>
        <w:t>Best Management Practice (</w:t>
      </w:r>
      <w:r w:rsidR="00DD6183" w:rsidRPr="00177363">
        <w:rPr>
          <w:sz w:val="21"/>
          <w:u w:val="single"/>
        </w:rPr>
        <w:t>BMP</w:t>
      </w:r>
      <w:r w:rsidR="0056616A" w:rsidRPr="00177363">
        <w:rPr>
          <w:sz w:val="21"/>
          <w:u w:val="single"/>
        </w:rPr>
        <w:t>)</w:t>
      </w:r>
      <w:r w:rsidR="00DD6183" w:rsidRPr="00177363">
        <w:rPr>
          <w:sz w:val="21"/>
          <w:u w:val="single"/>
        </w:rPr>
        <w:t xml:space="preserve"> Summary tables</w:t>
      </w:r>
      <w:r w:rsidR="00020100">
        <w:rPr>
          <w:sz w:val="21"/>
        </w:rPr>
        <w:t>:</w:t>
      </w:r>
      <w:r w:rsidR="00020100" w:rsidRPr="00CF0410">
        <w:rPr>
          <w:sz w:val="21"/>
        </w:rPr>
        <w:t xml:space="preserve"> </w:t>
      </w:r>
      <w:r w:rsidR="0056616A" w:rsidRPr="00177363">
        <w:rPr>
          <w:sz w:val="21"/>
        </w:rPr>
        <w:t xml:space="preserve">Each MCM section starts with a BMP Summary table. A description of what to include in each column is below. </w:t>
      </w:r>
      <w:r w:rsidR="00DA4ADB">
        <w:rPr>
          <w:sz w:val="21"/>
        </w:rPr>
        <w:t xml:space="preserve"> </w:t>
      </w:r>
    </w:p>
    <w:p w14:paraId="2E38CFED" w14:textId="77777777" w:rsidR="00C93D98" w:rsidRDefault="00C93D98" w:rsidP="00177363">
      <w:pPr>
        <w:rPr>
          <w:sz w:val="21"/>
        </w:rPr>
      </w:pPr>
    </w:p>
    <w:p w14:paraId="7AEC288F" w14:textId="7581AAAF" w:rsidR="00DD6183" w:rsidRPr="00177363" w:rsidRDefault="001A56C0" w:rsidP="00177363">
      <w:pPr>
        <w:rPr>
          <w:sz w:val="21"/>
          <w:u w:val="single"/>
        </w:rPr>
      </w:pPr>
      <w:r>
        <w:rPr>
          <w:sz w:val="21"/>
        </w:rPr>
        <w:t>There’s</w:t>
      </w:r>
      <w:r w:rsidR="001638B5">
        <w:rPr>
          <w:sz w:val="21"/>
        </w:rPr>
        <w:t xml:space="preserve"> an optional field below each BMP summary table If you have a lot to say about a particular BMP and need extra space.</w:t>
      </w:r>
    </w:p>
    <w:p w14:paraId="50DCF507" w14:textId="77777777" w:rsidR="00DD6183" w:rsidRDefault="00DD6183" w:rsidP="00DD6183">
      <w:pPr>
        <w:ind w:left="-360"/>
        <w:rPr>
          <w:sz w:val="21"/>
        </w:rPr>
      </w:pPr>
    </w:p>
    <w:p w14:paraId="47B0E9C8" w14:textId="77777777" w:rsidR="002F736D" w:rsidRPr="00177363" w:rsidRDefault="002F736D" w:rsidP="00DD6183">
      <w:pPr>
        <w:rPr>
          <w:sz w:val="20"/>
        </w:rPr>
      </w:pPr>
      <w:r w:rsidRPr="00177363">
        <w:rPr>
          <w:b/>
          <w:sz w:val="20"/>
        </w:rPr>
        <w:t>BMP</w:t>
      </w:r>
      <w:r w:rsidRPr="00177363">
        <w:rPr>
          <w:sz w:val="20"/>
        </w:rPr>
        <w:t>: Self-explanatory.</w:t>
      </w:r>
    </w:p>
    <w:p w14:paraId="69056822" w14:textId="2BB034AE" w:rsidR="002F736D" w:rsidRDefault="002F736D" w:rsidP="00DD6183">
      <w:pPr>
        <w:rPr>
          <w:sz w:val="20"/>
        </w:rPr>
      </w:pPr>
      <w:r w:rsidRPr="00177363">
        <w:rPr>
          <w:b/>
          <w:sz w:val="20"/>
        </w:rPr>
        <w:t>Status</w:t>
      </w:r>
      <w:r w:rsidRPr="00177363">
        <w:rPr>
          <w:sz w:val="20"/>
        </w:rPr>
        <w:t>: Provide status of BMP implementation (not started, ongoing</w:t>
      </w:r>
      <w:r w:rsidR="001A56C0">
        <w:rPr>
          <w:sz w:val="20"/>
        </w:rPr>
        <w:t xml:space="preserve">, </w:t>
      </w:r>
      <w:r w:rsidRPr="00177363">
        <w:rPr>
          <w:sz w:val="20"/>
        </w:rPr>
        <w:t xml:space="preserve">in progress, </w:t>
      </w:r>
      <w:r w:rsidR="001A56C0">
        <w:rPr>
          <w:sz w:val="20"/>
        </w:rPr>
        <w:t xml:space="preserve">or </w:t>
      </w:r>
      <w:r w:rsidRPr="00177363">
        <w:rPr>
          <w:sz w:val="20"/>
        </w:rPr>
        <w:t>complete).</w:t>
      </w:r>
    </w:p>
    <w:p w14:paraId="6D0149B5" w14:textId="4A0F2293" w:rsidR="00C13823" w:rsidRPr="007A7D2D" w:rsidRDefault="00C13823" w:rsidP="00C13823">
      <w:pPr>
        <w:ind w:left="270"/>
        <w:rPr>
          <w:sz w:val="20"/>
        </w:rPr>
      </w:pPr>
      <w:r>
        <w:rPr>
          <w:sz w:val="20"/>
        </w:rPr>
        <w:t xml:space="preserve">- </w:t>
      </w:r>
      <w:r w:rsidRPr="007A7D2D">
        <w:rPr>
          <w:i/>
          <w:sz w:val="20"/>
        </w:rPr>
        <w:t>In progress</w:t>
      </w:r>
      <w:r w:rsidRPr="007A7D2D">
        <w:rPr>
          <w:sz w:val="20"/>
        </w:rPr>
        <w:t xml:space="preserve"> means a task has been started but not yet completed</w:t>
      </w:r>
      <w:r w:rsidR="00EC6637">
        <w:rPr>
          <w:sz w:val="20"/>
        </w:rPr>
        <w:t>.</w:t>
      </w:r>
    </w:p>
    <w:p w14:paraId="21E1C2F7" w14:textId="689492CF" w:rsidR="00C13823" w:rsidRPr="00177363" w:rsidRDefault="00C13823" w:rsidP="00C13823">
      <w:pPr>
        <w:ind w:left="360" w:hanging="90"/>
        <w:rPr>
          <w:sz w:val="20"/>
        </w:rPr>
      </w:pPr>
      <w:r>
        <w:rPr>
          <w:sz w:val="20"/>
        </w:rPr>
        <w:t xml:space="preserve">- </w:t>
      </w:r>
      <w:r w:rsidRPr="007A7D2D">
        <w:rPr>
          <w:i/>
          <w:sz w:val="20"/>
        </w:rPr>
        <w:t>Ongoing</w:t>
      </w:r>
      <w:r w:rsidRPr="007A7D2D">
        <w:rPr>
          <w:sz w:val="20"/>
        </w:rPr>
        <w:t xml:space="preserve"> means a task that is due each year or that is required to be maintained throughout the year (ex. Track disconnections of DCIA or Review site plans for stormwater quality concerns)</w:t>
      </w:r>
      <w:r>
        <w:rPr>
          <w:sz w:val="20"/>
        </w:rPr>
        <w:t>.</w:t>
      </w:r>
    </w:p>
    <w:p w14:paraId="0F78CF53" w14:textId="7D0EACB1" w:rsidR="002F736D" w:rsidRPr="00177363" w:rsidRDefault="77CE4AD8" w:rsidP="1E4DC599">
      <w:pPr>
        <w:rPr>
          <w:sz w:val="20"/>
          <w:szCs w:val="20"/>
        </w:rPr>
      </w:pPr>
      <w:r w:rsidRPr="1E4DC599">
        <w:rPr>
          <w:b/>
          <w:bCs/>
          <w:sz w:val="20"/>
          <w:szCs w:val="20"/>
        </w:rPr>
        <w:t>Activities in current reporting period</w:t>
      </w:r>
      <w:r w:rsidRPr="1E4DC599">
        <w:rPr>
          <w:sz w:val="20"/>
          <w:szCs w:val="20"/>
        </w:rPr>
        <w:t xml:space="preserve">: </w:t>
      </w:r>
      <w:r w:rsidR="6517F797" w:rsidRPr="1E4DC599">
        <w:rPr>
          <w:sz w:val="20"/>
          <w:szCs w:val="20"/>
        </w:rPr>
        <w:t xml:space="preserve">Describe ongoing and completed </w:t>
      </w:r>
      <w:r w:rsidR="1DCBFE6C" w:rsidRPr="1E4DC599">
        <w:rPr>
          <w:sz w:val="20"/>
          <w:szCs w:val="20"/>
        </w:rPr>
        <w:t xml:space="preserve">BMP </w:t>
      </w:r>
      <w:r w:rsidR="6517F797" w:rsidRPr="1E4DC599">
        <w:rPr>
          <w:sz w:val="20"/>
          <w:szCs w:val="20"/>
        </w:rPr>
        <w:t>activities</w:t>
      </w:r>
      <w:r w:rsidRPr="1E4DC599">
        <w:rPr>
          <w:sz w:val="20"/>
          <w:szCs w:val="20"/>
        </w:rPr>
        <w:t>. Briefly explain if you’re on schedule to meet the deadline or not. If not, explain why you don’t expect to meet the deadline.</w:t>
      </w:r>
    </w:p>
    <w:p w14:paraId="28B65701" w14:textId="77777777" w:rsidR="002F736D" w:rsidRPr="00177363" w:rsidRDefault="002F736D" w:rsidP="00DD6183">
      <w:pPr>
        <w:rPr>
          <w:sz w:val="20"/>
        </w:rPr>
      </w:pPr>
      <w:r w:rsidRPr="00177363">
        <w:rPr>
          <w:b/>
          <w:sz w:val="20"/>
        </w:rPr>
        <w:t>Measurable Goal</w:t>
      </w:r>
      <w:r w:rsidRPr="00177363">
        <w:rPr>
          <w:sz w:val="20"/>
        </w:rPr>
        <w:t>: Provide a measurable goal for the BMP.</w:t>
      </w:r>
    </w:p>
    <w:p w14:paraId="59727FBC" w14:textId="6B2C4A3E" w:rsidR="002F736D" w:rsidRPr="003004E1" w:rsidRDefault="77CE4AD8" w:rsidP="00DD6183">
      <w:pPr>
        <w:rPr>
          <w:sz w:val="20"/>
          <w:szCs w:val="20"/>
        </w:rPr>
      </w:pPr>
      <w:r w:rsidRPr="1E4DC599">
        <w:rPr>
          <w:b/>
          <w:bCs/>
          <w:sz w:val="20"/>
          <w:szCs w:val="20"/>
        </w:rPr>
        <w:t>Dept/Person Responsible:</w:t>
      </w:r>
      <w:r w:rsidRPr="1E4DC599">
        <w:rPr>
          <w:sz w:val="20"/>
          <w:szCs w:val="20"/>
        </w:rPr>
        <w:t xml:space="preserve"> Identify the lead department and responsible person for that BMP. Note if it changed from the previous year.  Third parties </w:t>
      </w:r>
      <w:r w:rsidR="4EE7669D" w:rsidRPr="1E4DC599">
        <w:rPr>
          <w:sz w:val="20"/>
          <w:szCs w:val="20"/>
        </w:rPr>
        <w:t xml:space="preserve">can </w:t>
      </w:r>
      <w:r w:rsidRPr="1E4DC599">
        <w:rPr>
          <w:sz w:val="20"/>
          <w:szCs w:val="20"/>
        </w:rPr>
        <w:t>be listed here if they are implementing the BMP</w:t>
      </w:r>
      <w:r w:rsidR="457168B9" w:rsidRPr="1E4DC599">
        <w:rPr>
          <w:sz w:val="20"/>
          <w:szCs w:val="20"/>
        </w:rPr>
        <w:t>.</w:t>
      </w:r>
      <w:r w:rsidRPr="1E4DC599">
        <w:rPr>
          <w:sz w:val="20"/>
          <w:szCs w:val="20"/>
        </w:rPr>
        <w:t xml:space="preserve"> </w:t>
      </w:r>
      <w:r w:rsidR="631F4EF6" w:rsidRPr="1E4DC599">
        <w:rPr>
          <w:sz w:val="20"/>
          <w:szCs w:val="20"/>
        </w:rPr>
        <w:t>H</w:t>
      </w:r>
      <w:r w:rsidR="01A3CCE6" w:rsidRPr="1E4DC599">
        <w:rPr>
          <w:sz w:val="20"/>
          <w:szCs w:val="20"/>
        </w:rPr>
        <w:t>owever, the</w:t>
      </w:r>
      <w:r w:rsidRPr="1E4DC599">
        <w:rPr>
          <w:sz w:val="20"/>
          <w:szCs w:val="20"/>
        </w:rPr>
        <w:t xml:space="preserve"> permittee retains responsibility</w:t>
      </w:r>
      <w:r w:rsidR="4E7B7FD6" w:rsidRPr="1E4DC599">
        <w:rPr>
          <w:sz w:val="20"/>
          <w:szCs w:val="20"/>
        </w:rPr>
        <w:t xml:space="preserve"> for tracking the BMP</w:t>
      </w:r>
      <w:r w:rsidRPr="1E4DC599">
        <w:rPr>
          <w:sz w:val="20"/>
          <w:szCs w:val="20"/>
        </w:rPr>
        <w:t>.</w:t>
      </w:r>
    </w:p>
    <w:p w14:paraId="189B45E9" w14:textId="77777777" w:rsidR="002F736D" w:rsidRPr="00177363" w:rsidRDefault="002F736D" w:rsidP="00DD6183">
      <w:pPr>
        <w:rPr>
          <w:sz w:val="20"/>
        </w:rPr>
      </w:pPr>
      <w:r w:rsidRPr="00177363">
        <w:rPr>
          <w:b/>
          <w:sz w:val="20"/>
        </w:rPr>
        <w:t>Date completed / projected completion date:</w:t>
      </w:r>
      <w:r w:rsidRPr="00177363">
        <w:rPr>
          <w:sz w:val="20"/>
        </w:rPr>
        <w:t xml:space="preserve"> Actual BMP completion date or when it’s scheduled to be completed.</w:t>
      </w:r>
    </w:p>
    <w:p w14:paraId="17D5C3BA" w14:textId="25849F7D" w:rsidR="002F736D" w:rsidRPr="00177363" w:rsidRDefault="002F736D" w:rsidP="00DD6183">
      <w:pPr>
        <w:rPr>
          <w:sz w:val="20"/>
        </w:rPr>
      </w:pPr>
      <w:r w:rsidRPr="00177363">
        <w:rPr>
          <w:b/>
          <w:sz w:val="20"/>
        </w:rPr>
        <w:t>Additional details:</w:t>
      </w:r>
      <w:r w:rsidRPr="00177363">
        <w:rPr>
          <w:sz w:val="20"/>
        </w:rPr>
        <w:t xml:space="preserve"> Add any additional details including reasons for overdue BMPs, specific location of BMP i</w:t>
      </w:r>
      <w:r w:rsidR="001A56C0">
        <w:rPr>
          <w:sz w:val="20"/>
        </w:rPr>
        <w:t>f</w:t>
      </w:r>
      <w:r w:rsidRPr="00177363">
        <w:rPr>
          <w:sz w:val="20"/>
        </w:rPr>
        <w:t xml:space="preserve"> applicable, reason for adding an additional BMP.</w:t>
      </w:r>
    </w:p>
    <w:p w14:paraId="7EC2865E" w14:textId="77777777" w:rsidR="002F736D" w:rsidRPr="00C134DD" w:rsidRDefault="002F736D" w:rsidP="002F736D">
      <w:pPr>
        <w:rPr>
          <w:sz w:val="21"/>
        </w:rPr>
      </w:pPr>
    </w:p>
    <w:p w14:paraId="07A9AF26" w14:textId="77777777" w:rsidR="00C17DF6" w:rsidRPr="00177363" w:rsidRDefault="00177363" w:rsidP="00177363">
      <w:pPr>
        <w:outlineLvl w:val="0"/>
        <w:rPr>
          <w:sz w:val="21"/>
        </w:rPr>
      </w:pPr>
      <w:r w:rsidRPr="00177363">
        <w:rPr>
          <w:sz w:val="21"/>
          <w:u w:val="single"/>
        </w:rPr>
        <w:t>-</w:t>
      </w:r>
      <w:r>
        <w:rPr>
          <w:u w:val="single"/>
        </w:rPr>
        <w:t xml:space="preserve"> </w:t>
      </w:r>
      <w:r w:rsidR="0056616A" w:rsidRPr="00177363">
        <w:rPr>
          <w:sz w:val="21"/>
          <w:u w:val="single"/>
        </w:rPr>
        <w:t>Other Tables</w:t>
      </w:r>
      <w:r w:rsidR="0056616A" w:rsidRPr="00177363">
        <w:rPr>
          <w:sz w:val="21"/>
        </w:rPr>
        <w:t>: Each MCM has specific data reporting requirements. Brief descriptions and/or example responses are provided for each requirement.</w:t>
      </w:r>
    </w:p>
    <w:p w14:paraId="46F8CBEE" w14:textId="77777777" w:rsidR="00E038C7" w:rsidRDefault="00E038C7" w:rsidP="00280B20">
      <w:pPr>
        <w:spacing w:before="120"/>
        <w:ind w:hanging="360"/>
        <w:outlineLvl w:val="0"/>
        <w:rPr>
          <w:b/>
          <w:sz w:val="22"/>
        </w:rPr>
      </w:pPr>
    </w:p>
    <w:p w14:paraId="217EB62E" w14:textId="0D254C43" w:rsidR="000271F8" w:rsidRDefault="009B5D47" w:rsidP="1E4DC599">
      <w:pPr>
        <w:spacing w:before="120"/>
        <w:ind w:hanging="360"/>
        <w:outlineLvl w:val="0"/>
        <w:rPr>
          <w:b/>
          <w:bCs/>
          <w:sz w:val="22"/>
          <w:szCs w:val="22"/>
        </w:rPr>
      </w:pPr>
      <w:hyperlink w:anchor="_Part_II:_Impaired">
        <w:r w:rsidR="5EAB765A" w:rsidRPr="1E4DC599">
          <w:rPr>
            <w:rStyle w:val="Hyperlink"/>
            <w:b/>
            <w:bCs/>
            <w:sz w:val="22"/>
            <w:szCs w:val="22"/>
          </w:rPr>
          <w:t>Part II: Impaired waters investigation and monitoring</w:t>
        </w:r>
      </w:hyperlink>
      <w:r w:rsidR="5EAB765A" w:rsidRPr="1E4DC599">
        <w:rPr>
          <w:b/>
          <w:bCs/>
          <w:sz w:val="22"/>
          <w:szCs w:val="22"/>
        </w:rPr>
        <w:t xml:space="preserve"> </w:t>
      </w:r>
    </w:p>
    <w:p w14:paraId="11A790D6" w14:textId="4A53BB61" w:rsidR="00A42762" w:rsidRDefault="6738EC08" w:rsidP="1E4DC599">
      <w:pPr>
        <w:outlineLvl w:val="0"/>
        <w:rPr>
          <w:sz w:val="21"/>
          <w:szCs w:val="21"/>
        </w:rPr>
      </w:pPr>
      <w:r w:rsidRPr="1E4DC599">
        <w:rPr>
          <w:sz w:val="21"/>
          <w:szCs w:val="21"/>
        </w:rPr>
        <w:t>-</w:t>
      </w:r>
      <w:r>
        <w:t xml:space="preserve"> </w:t>
      </w:r>
      <w:r w:rsidR="379E0609" w:rsidRPr="1E4DC599">
        <w:rPr>
          <w:sz w:val="21"/>
          <w:szCs w:val="21"/>
        </w:rPr>
        <w:t xml:space="preserve">Brief instructions are provided for each reporting requirement throughout Part II. </w:t>
      </w:r>
    </w:p>
    <w:p w14:paraId="43B3B0DF" w14:textId="77777777" w:rsidR="00E038C7" w:rsidRDefault="00E038C7" w:rsidP="00280B20">
      <w:pPr>
        <w:ind w:hanging="360"/>
        <w:outlineLvl w:val="0"/>
        <w:rPr>
          <w:b/>
          <w:sz w:val="22"/>
        </w:rPr>
      </w:pPr>
    </w:p>
    <w:p w14:paraId="646C11D8" w14:textId="6F4CBA9E" w:rsidR="00C17DF6" w:rsidRPr="00280B20" w:rsidRDefault="009B5D47" w:rsidP="00280B20">
      <w:pPr>
        <w:ind w:hanging="360"/>
        <w:outlineLvl w:val="0"/>
        <w:rPr>
          <w:b/>
          <w:sz w:val="22"/>
        </w:rPr>
      </w:pPr>
      <w:hyperlink w:anchor="_Part_III:_Additional" w:history="1">
        <w:r w:rsidR="00C134DD" w:rsidRPr="00C14EA9">
          <w:rPr>
            <w:rStyle w:val="Hyperlink"/>
            <w:b/>
            <w:sz w:val="22"/>
          </w:rPr>
          <w:t>Part I</w:t>
        </w:r>
        <w:r w:rsidR="00AB6D8A" w:rsidRPr="00C14EA9">
          <w:rPr>
            <w:rStyle w:val="Hyperlink"/>
            <w:b/>
            <w:sz w:val="22"/>
          </w:rPr>
          <w:t>II</w:t>
        </w:r>
        <w:r w:rsidR="00C134DD" w:rsidRPr="00C14EA9">
          <w:rPr>
            <w:rStyle w:val="Hyperlink"/>
            <w:b/>
            <w:sz w:val="22"/>
          </w:rPr>
          <w:t>: Additional IDDE Program Data</w:t>
        </w:r>
      </w:hyperlink>
      <w:r w:rsidR="00C134DD" w:rsidRPr="00280B20">
        <w:rPr>
          <w:b/>
          <w:sz w:val="22"/>
        </w:rPr>
        <w:t xml:space="preserve"> </w:t>
      </w:r>
    </w:p>
    <w:p w14:paraId="04C2F0C4" w14:textId="7A2E55C1" w:rsidR="00C17DF6" w:rsidRDefault="6738EC08" w:rsidP="1E4DC599">
      <w:pPr>
        <w:outlineLvl w:val="0"/>
        <w:rPr>
          <w:sz w:val="21"/>
          <w:szCs w:val="21"/>
        </w:rPr>
      </w:pPr>
      <w:r w:rsidRPr="1E4DC599">
        <w:rPr>
          <w:sz w:val="21"/>
          <w:szCs w:val="21"/>
        </w:rPr>
        <w:t>-</w:t>
      </w:r>
      <w:r>
        <w:t xml:space="preserve"> </w:t>
      </w:r>
      <w:r w:rsidR="1F6867F3" w:rsidRPr="1E4DC599">
        <w:rPr>
          <w:sz w:val="21"/>
          <w:szCs w:val="21"/>
        </w:rPr>
        <w:t>Brief instructions are provided for each reporting requirement throughout Part I</w:t>
      </w:r>
      <w:r w:rsidR="55E1201B" w:rsidRPr="1E4DC599">
        <w:rPr>
          <w:sz w:val="21"/>
          <w:szCs w:val="21"/>
        </w:rPr>
        <w:t>II</w:t>
      </w:r>
      <w:r w:rsidR="1F6867F3" w:rsidRPr="1E4DC599">
        <w:rPr>
          <w:sz w:val="21"/>
          <w:szCs w:val="21"/>
        </w:rPr>
        <w:t xml:space="preserve">. </w:t>
      </w:r>
    </w:p>
    <w:p w14:paraId="317386A3" w14:textId="77777777" w:rsidR="00E038C7" w:rsidRDefault="00E038C7" w:rsidP="00177363">
      <w:pPr>
        <w:ind w:hanging="360"/>
        <w:outlineLvl w:val="0"/>
        <w:rPr>
          <w:b/>
          <w:sz w:val="22"/>
        </w:rPr>
      </w:pPr>
    </w:p>
    <w:p w14:paraId="459B4C92" w14:textId="37222F37" w:rsidR="00177363" w:rsidRPr="00713D57" w:rsidRDefault="009B5D47" w:rsidP="00177363">
      <w:pPr>
        <w:ind w:hanging="360"/>
        <w:outlineLvl w:val="0"/>
        <w:rPr>
          <w:sz w:val="32"/>
        </w:rPr>
      </w:pPr>
      <w:hyperlink w:anchor="_Part_IV:_Certification" w:history="1">
        <w:r w:rsidR="000247C2" w:rsidRPr="00C14EA9">
          <w:rPr>
            <w:rStyle w:val="Hyperlink"/>
            <w:b/>
            <w:sz w:val="22"/>
          </w:rPr>
          <w:t xml:space="preserve">Part </w:t>
        </w:r>
        <w:r w:rsidR="00AB6D8A" w:rsidRPr="00C14EA9">
          <w:rPr>
            <w:rStyle w:val="Hyperlink"/>
            <w:b/>
            <w:sz w:val="22"/>
          </w:rPr>
          <w:t>I</w:t>
        </w:r>
        <w:r w:rsidR="000247C2" w:rsidRPr="00C14EA9">
          <w:rPr>
            <w:rStyle w:val="Hyperlink"/>
            <w:b/>
            <w:sz w:val="22"/>
          </w:rPr>
          <w:t>V: Certification</w:t>
        </w:r>
      </w:hyperlink>
      <w:r w:rsidR="00E924BD" w:rsidRPr="00280B20">
        <w:rPr>
          <w:b/>
          <w:sz w:val="22"/>
        </w:rPr>
        <w:t xml:space="preserve"> </w:t>
      </w:r>
      <w:r w:rsidR="00E924BD">
        <w:rPr>
          <w:b/>
        </w:rPr>
        <w:t xml:space="preserve">- </w:t>
      </w:r>
      <w:r w:rsidR="008D52B7" w:rsidRPr="004C38F6">
        <w:rPr>
          <w:sz w:val="21"/>
        </w:rPr>
        <w:t>Self-explanatory</w:t>
      </w:r>
    </w:p>
    <w:p w14:paraId="71D54DCF" w14:textId="77777777" w:rsidR="00177363" w:rsidRDefault="00177363" w:rsidP="00177363">
      <w:pPr>
        <w:outlineLvl w:val="0"/>
        <w:rPr>
          <w:sz w:val="32"/>
        </w:rPr>
        <w:sectPr w:rsidR="00177363" w:rsidSect="00177363">
          <w:footerReference w:type="even" r:id="rId12"/>
          <w:footerReference w:type="default" r:id="rId13"/>
          <w:pgSz w:w="12240" w:h="15840" w:code="1"/>
          <w:pgMar w:top="1440" w:right="1080" w:bottom="1440" w:left="1080" w:header="720" w:footer="720" w:gutter="0"/>
          <w:cols w:space="720"/>
          <w:docGrid w:linePitch="360"/>
        </w:sectPr>
      </w:pPr>
    </w:p>
    <w:p w14:paraId="1F16F710" w14:textId="77777777" w:rsidR="002032EB" w:rsidRPr="00713D57" w:rsidRDefault="00177363" w:rsidP="00177363">
      <w:pPr>
        <w:jc w:val="center"/>
        <w:outlineLvl w:val="0"/>
        <w:rPr>
          <w:sz w:val="32"/>
        </w:rPr>
      </w:pPr>
      <w:r>
        <w:rPr>
          <w:sz w:val="32"/>
        </w:rPr>
        <w:lastRenderedPageBreak/>
        <w:t>M</w:t>
      </w:r>
      <w:r w:rsidR="00E71CA4" w:rsidRPr="00713D57">
        <w:rPr>
          <w:sz w:val="32"/>
        </w:rPr>
        <w:t xml:space="preserve">S4 </w:t>
      </w:r>
      <w:r w:rsidR="002032EB" w:rsidRPr="00713D57">
        <w:rPr>
          <w:sz w:val="32"/>
        </w:rPr>
        <w:t>General Permit</w:t>
      </w:r>
    </w:p>
    <w:p w14:paraId="4F10D3D7" w14:textId="53069D7C" w:rsidR="000E39DB" w:rsidRPr="00713D57" w:rsidRDefault="0CACA8CE" w:rsidP="1E4DC599">
      <w:pPr>
        <w:jc w:val="center"/>
        <w:outlineLvl w:val="0"/>
        <w:rPr>
          <w:sz w:val="32"/>
          <w:szCs w:val="32"/>
        </w:rPr>
      </w:pPr>
      <w:r w:rsidRPr="1E4DC599">
        <w:rPr>
          <w:sz w:val="32"/>
          <w:szCs w:val="32"/>
        </w:rPr>
        <w:t xml:space="preserve">Town of </w:t>
      </w:r>
      <w:r w:rsidRPr="1E4DC599">
        <w:rPr>
          <w:sz w:val="32"/>
          <w:szCs w:val="32"/>
          <w:highlight w:val="yellow"/>
        </w:rPr>
        <w:t>_______</w:t>
      </w:r>
      <w:r w:rsidRPr="1E4DC599">
        <w:rPr>
          <w:sz w:val="32"/>
          <w:szCs w:val="32"/>
        </w:rPr>
        <w:t xml:space="preserve"> </w:t>
      </w:r>
      <w:r w:rsidR="48485E64" w:rsidRPr="1E4DC599">
        <w:rPr>
          <w:sz w:val="32"/>
          <w:szCs w:val="32"/>
        </w:rPr>
        <w:t>20</w:t>
      </w:r>
      <w:r w:rsidR="4EE7669D" w:rsidRPr="1E4DC599">
        <w:rPr>
          <w:sz w:val="32"/>
          <w:szCs w:val="32"/>
        </w:rPr>
        <w:t>2</w:t>
      </w:r>
      <w:r w:rsidR="4A046BC8" w:rsidRPr="1E4DC599">
        <w:rPr>
          <w:sz w:val="32"/>
          <w:szCs w:val="32"/>
        </w:rPr>
        <w:t>1</w:t>
      </w:r>
      <w:r w:rsidR="48485E64" w:rsidRPr="1E4DC599">
        <w:rPr>
          <w:sz w:val="32"/>
          <w:szCs w:val="32"/>
        </w:rPr>
        <w:t xml:space="preserve"> </w:t>
      </w:r>
      <w:r w:rsidR="4DFF7CEA" w:rsidRPr="1E4DC599">
        <w:rPr>
          <w:sz w:val="32"/>
          <w:szCs w:val="32"/>
        </w:rPr>
        <w:t>Annual Report</w:t>
      </w:r>
    </w:p>
    <w:p w14:paraId="165561A2" w14:textId="50C61945" w:rsidR="00726A7E" w:rsidRDefault="64A5AF18" w:rsidP="64A5AF18">
      <w:pPr>
        <w:jc w:val="center"/>
        <w:outlineLvl w:val="0"/>
        <w:rPr>
          <w:sz w:val="28"/>
          <w:szCs w:val="28"/>
        </w:rPr>
      </w:pPr>
      <w:r w:rsidRPr="64A5AF18">
        <w:rPr>
          <w:sz w:val="28"/>
          <w:szCs w:val="28"/>
        </w:rPr>
        <w:t xml:space="preserve">Permit Number GSM </w:t>
      </w:r>
      <w:r w:rsidRPr="64A5AF18">
        <w:rPr>
          <w:sz w:val="28"/>
          <w:szCs w:val="28"/>
          <w:highlight w:val="yellow"/>
        </w:rPr>
        <w:t>________</w:t>
      </w:r>
    </w:p>
    <w:p w14:paraId="648F4FD4" w14:textId="22E51960" w:rsidR="00613973" w:rsidRDefault="00613973" w:rsidP="00D96B6B">
      <w:pPr>
        <w:jc w:val="center"/>
        <w:outlineLvl w:val="0"/>
        <w:rPr>
          <w:sz w:val="28"/>
        </w:rPr>
      </w:pPr>
      <w:r w:rsidRPr="00B54F09">
        <w:rPr>
          <w:sz w:val="28"/>
        </w:rPr>
        <w:t>January 1, 20</w:t>
      </w:r>
      <w:r w:rsidR="001A56C0">
        <w:rPr>
          <w:sz w:val="28"/>
        </w:rPr>
        <w:t>2</w:t>
      </w:r>
      <w:r w:rsidR="008F126F">
        <w:rPr>
          <w:sz w:val="28"/>
        </w:rPr>
        <w:t>1</w:t>
      </w:r>
      <w:r w:rsidRPr="00B54F09">
        <w:rPr>
          <w:sz w:val="28"/>
        </w:rPr>
        <w:t xml:space="preserve"> – December 31, 20</w:t>
      </w:r>
      <w:r w:rsidR="001A56C0">
        <w:rPr>
          <w:sz w:val="28"/>
        </w:rPr>
        <w:t>2</w:t>
      </w:r>
      <w:r w:rsidR="008F126F">
        <w:rPr>
          <w:sz w:val="28"/>
        </w:rPr>
        <w:t>1</w:t>
      </w:r>
    </w:p>
    <w:p w14:paraId="2E8F7551" w14:textId="00EDC36B" w:rsidR="001A56C0" w:rsidRPr="00B638EB" w:rsidRDefault="001A56C0" w:rsidP="00B638EB">
      <w:pPr>
        <w:jc w:val="center"/>
        <w:outlineLvl w:val="0"/>
        <w:rPr>
          <w:rFonts w:ascii="Calibri" w:eastAsia="Calibri" w:hAnsi="Calibri" w:cs="Calibri"/>
          <w:sz w:val="28"/>
          <w:szCs w:val="28"/>
          <w:highlight w:val="yellow"/>
        </w:rPr>
      </w:pPr>
      <w:r w:rsidRPr="3F86E3B5">
        <w:rPr>
          <w:sz w:val="28"/>
          <w:szCs w:val="28"/>
        </w:rPr>
        <w:t>Primary MS4 Contact:</w:t>
      </w:r>
      <w:r w:rsidRPr="3F86E3B5">
        <w:rPr>
          <w:rFonts w:ascii="Calibri" w:eastAsia="Calibri" w:hAnsi="Calibri" w:cs="Calibri"/>
          <w:sz w:val="28"/>
          <w:szCs w:val="28"/>
        </w:rPr>
        <w:t xml:space="preserve"> </w:t>
      </w:r>
      <w:r w:rsidRPr="00E062EC">
        <w:rPr>
          <w:rFonts w:ascii="Calibri" w:eastAsia="Calibri" w:hAnsi="Calibri" w:cs="Calibri"/>
          <w:sz w:val="28"/>
          <w:szCs w:val="28"/>
          <w:highlight w:val="yellow"/>
        </w:rPr>
        <w:t>Name, Position, phone and email</w:t>
      </w:r>
    </w:p>
    <w:p w14:paraId="68F658E5" w14:textId="77777777" w:rsidR="0028140B" w:rsidRDefault="0028140B" w:rsidP="00BC25C6">
      <w:pPr>
        <w:pBdr>
          <w:bottom w:val="single" w:sz="12" w:space="1" w:color="auto"/>
        </w:pBdr>
        <w:rPr>
          <w:sz w:val="22"/>
        </w:rPr>
      </w:pPr>
    </w:p>
    <w:p w14:paraId="4DBD4413" w14:textId="77777777" w:rsidR="00713D57" w:rsidRPr="00FC1474" w:rsidRDefault="00713D57" w:rsidP="00713D57">
      <w:pPr>
        <w:rPr>
          <w:sz w:val="22"/>
        </w:rPr>
      </w:pPr>
    </w:p>
    <w:p w14:paraId="70E9628B" w14:textId="0C5C5D1E" w:rsidR="00613973" w:rsidRDefault="64A5AF18" w:rsidP="64A5AF18">
      <w:pPr>
        <w:ind w:left="-360"/>
        <w:rPr>
          <w:sz w:val="21"/>
          <w:szCs w:val="21"/>
        </w:rPr>
      </w:pPr>
      <w:r w:rsidRPr="64A5AF18">
        <w:rPr>
          <w:sz w:val="21"/>
          <w:szCs w:val="21"/>
        </w:rPr>
        <w:t>This report documents [</w:t>
      </w:r>
      <w:r w:rsidRPr="64A5AF18">
        <w:rPr>
          <w:sz w:val="21"/>
          <w:szCs w:val="21"/>
          <w:highlight w:val="yellow"/>
        </w:rPr>
        <w:t>Town/Institution’s</w:t>
      </w:r>
      <w:r w:rsidRPr="64A5AF18">
        <w:rPr>
          <w:sz w:val="21"/>
          <w:szCs w:val="21"/>
        </w:rPr>
        <w:t xml:space="preserve">] efforts to comply with the conditions of the MS4 General Permit to the maximum extent practicable (MEP) from </w:t>
      </w:r>
      <w:r w:rsidRPr="00B54F09">
        <w:rPr>
          <w:sz w:val="21"/>
          <w:szCs w:val="21"/>
        </w:rPr>
        <w:t xml:space="preserve">January 1, </w:t>
      </w:r>
      <w:r w:rsidR="001A56C0">
        <w:rPr>
          <w:sz w:val="21"/>
          <w:szCs w:val="21"/>
        </w:rPr>
        <w:t>202</w:t>
      </w:r>
      <w:r w:rsidR="008F126F">
        <w:rPr>
          <w:sz w:val="21"/>
          <w:szCs w:val="21"/>
        </w:rPr>
        <w:t>1</w:t>
      </w:r>
      <w:r w:rsidR="001A56C0" w:rsidRPr="00F94E21">
        <w:rPr>
          <w:sz w:val="21"/>
          <w:szCs w:val="21"/>
        </w:rPr>
        <w:t xml:space="preserve"> </w:t>
      </w:r>
      <w:r w:rsidRPr="00F94E21">
        <w:rPr>
          <w:sz w:val="21"/>
          <w:szCs w:val="21"/>
        </w:rPr>
        <w:t xml:space="preserve">to </w:t>
      </w:r>
      <w:r w:rsidRPr="00B54F09">
        <w:rPr>
          <w:sz w:val="21"/>
          <w:szCs w:val="21"/>
        </w:rPr>
        <w:t>December 31, 20</w:t>
      </w:r>
      <w:r w:rsidR="001A56C0">
        <w:rPr>
          <w:sz w:val="21"/>
          <w:szCs w:val="21"/>
        </w:rPr>
        <w:t>2</w:t>
      </w:r>
      <w:r w:rsidR="008F126F">
        <w:rPr>
          <w:sz w:val="21"/>
          <w:szCs w:val="21"/>
        </w:rPr>
        <w:t>1</w:t>
      </w:r>
      <w:r w:rsidRPr="00F94E21">
        <w:rPr>
          <w:sz w:val="21"/>
          <w:szCs w:val="21"/>
        </w:rPr>
        <w:t>.</w:t>
      </w:r>
    </w:p>
    <w:p w14:paraId="44765FF0" w14:textId="77777777" w:rsidR="00BC25C6" w:rsidRDefault="00BC25C6" w:rsidP="00B16795">
      <w:pPr>
        <w:rPr>
          <w:b/>
        </w:rPr>
      </w:pPr>
    </w:p>
    <w:p w14:paraId="3B69ED8C" w14:textId="77777777" w:rsidR="00912BDA" w:rsidRDefault="00912BDA" w:rsidP="004449F6">
      <w:pPr>
        <w:jc w:val="both"/>
        <w:rPr>
          <w:b/>
        </w:rPr>
      </w:pPr>
    </w:p>
    <w:p w14:paraId="69CAEEAC" w14:textId="0E351409" w:rsidR="00BF71B6" w:rsidRPr="00C14EA9" w:rsidRDefault="2CFB9FD0" w:rsidP="00B54F09">
      <w:pPr>
        <w:pStyle w:val="Heading1"/>
      </w:pPr>
      <w:bookmarkStart w:id="1" w:name="_Part_I:_Summary"/>
      <w:bookmarkEnd w:id="1"/>
      <w:r>
        <w:t xml:space="preserve">Part I: </w:t>
      </w:r>
      <w:commentRangeStart w:id="2"/>
      <w:r>
        <w:t>Sum</w:t>
      </w:r>
      <w:r w:rsidR="3B4457FD">
        <w:t>mary of Minimum Control Measure Acti</w:t>
      </w:r>
      <w:r w:rsidR="1C44849C">
        <w:t xml:space="preserve">vities </w:t>
      </w:r>
      <w:commentRangeEnd w:id="2"/>
      <w:r w:rsidR="00A02234">
        <w:rPr>
          <w:rStyle w:val="CommentReference"/>
        </w:rPr>
        <w:commentReference w:id="2"/>
      </w:r>
    </w:p>
    <w:p w14:paraId="29331C05" w14:textId="77777777" w:rsidR="00BF71B6" w:rsidRDefault="00BF71B6" w:rsidP="00BF71B6">
      <w:pPr>
        <w:ind w:hanging="360"/>
        <w:jc w:val="both"/>
        <w:rPr>
          <w:b/>
        </w:rPr>
      </w:pPr>
    </w:p>
    <w:p w14:paraId="28C6B5FF" w14:textId="77777777" w:rsidR="00912BDA" w:rsidRDefault="00912BDA" w:rsidP="00BF71B6">
      <w:pPr>
        <w:ind w:hanging="360"/>
        <w:jc w:val="both"/>
        <w:rPr>
          <w:b/>
          <w:sz w:val="28"/>
        </w:rPr>
      </w:pPr>
    </w:p>
    <w:p w14:paraId="6A40CABB" w14:textId="77777777" w:rsidR="00664482" w:rsidRPr="00B16795" w:rsidRDefault="00BF71B6" w:rsidP="00BF71B6">
      <w:pPr>
        <w:ind w:hanging="360"/>
        <w:jc w:val="both"/>
        <w:rPr>
          <w:sz w:val="28"/>
        </w:rPr>
      </w:pPr>
      <w:r w:rsidRPr="00BF71B6">
        <w:rPr>
          <w:b/>
          <w:sz w:val="28"/>
        </w:rPr>
        <w:t>1. Public Education and Outreach</w:t>
      </w:r>
      <w:r>
        <w:rPr>
          <w:b/>
        </w:rPr>
        <w:t xml:space="preserve"> </w:t>
      </w:r>
      <w:r w:rsidR="002E0382">
        <w:rPr>
          <w:sz w:val="28"/>
        </w:rPr>
        <w:t>(</w:t>
      </w:r>
      <w:r w:rsidRPr="00BF71B6">
        <w:rPr>
          <w:sz w:val="28"/>
        </w:rPr>
        <w:t>Section 6</w:t>
      </w:r>
      <w:r w:rsidRPr="00F56523">
        <w:rPr>
          <w:sz w:val="28"/>
        </w:rPr>
        <w:t xml:space="preserve"> </w:t>
      </w:r>
      <w:r w:rsidR="0031006A" w:rsidRPr="00B16795">
        <w:rPr>
          <w:sz w:val="28"/>
        </w:rPr>
        <w:t>(a</w:t>
      </w:r>
      <w:r w:rsidR="002E0382">
        <w:rPr>
          <w:sz w:val="28"/>
        </w:rPr>
        <w:t>)(1)</w:t>
      </w:r>
      <w:r w:rsidR="00EC08E2" w:rsidRPr="00B16795">
        <w:rPr>
          <w:sz w:val="28"/>
        </w:rPr>
        <w:t xml:space="preserve"> / page </w:t>
      </w:r>
      <w:r w:rsidR="00AD3075" w:rsidRPr="00B16795">
        <w:rPr>
          <w:sz w:val="28"/>
        </w:rPr>
        <w:t>19</w:t>
      </w:r>
      <w:r w:rsidR="002E0382">
        <w:rPr>
          <w:sz w:val="28"/>
        </w:rPr>
        <w:t>)</w:t>
      </w:r>
    </w:p>
    <w:p w14:paraId="52AE52A1" w14:textId="77777777" w:rsidR="00A405D3" w:rsidRPr="008B2094" w:rsidRDefault="00A405D3" w:rsidP="00C40ABA">
      <w:pPr>
        <w:ind w:hanging="360"/>
        <w:rPr>
          <w:b/>
          <w:sz w:val="22"/>
        </w:rPr>
      </w:pPr>
    </w:p>
    <w:p w14:paraId="04A4DD82" w14:textId="77777777" w:rsidR="003E5DA4" w:rsidRPr="008B2094" w:rsidRDefault="3B4457FD" w:rsidP="1DA6F1DA">
      <w:pPr>
        <w:spacing w:after="120"/>
        <w:rPr>
          <w:b/>
          <w:bCs/>
          <w:sz w:val="21"/>
          <w:szCs w:val="21"/>
        </w:rPr>
      </w:pPr>
      <w:commentRangeStart w:id="3"/>
      <w:r w:rsidRPr="1E4DC599">
        <w:rPr>
          <w:b/>
          <w:bCs/>
          <w:sz w:val="21"/>
          <w:szCs w:val="21"/>
        </w:rPr>
        <w:t xml:space="preserve">1.1 </w:t>
      </w:r>
      <w:r w:rsidR="712E1DC3" w:rsidRPr="1E4DC599">
        <w:rPr>
          <w:b/>
          <w:bCs/>
          <w:sz w:val="21"/>
          <w:szCs w:val="21"/>
        </w:rPr>
        <w:t>BMP Summary</w:t>
      </w:r>
      <w:commentRangeEnd w:id="3"/>
      <w:r w:rsidR="00C17DF6">
        <w:rPr>
          <w:rStyle w:val="CommentReference"/>
        </w:rPr>
        <w:commentReference w:id="3"/>
      </w:r>
    </w:p>
    <w:tbl>
      <w:tblPr>
        <w:tblStyle w:val="TableGridLight"/>
        <w:tblW w:w="12959" w:type="dxa"/>
        <w:jc w:val="center"/>
        <w:tblLook w:val="04A0" w:firstRow="1" w:lastRow="0" w:firstColumn="1" w:lastColumn="0" w:noHBand="0" w:noVBand="1"/>
      </w:tblPr>
      <w:tblGrid>
        <w:gridCol w:w="1644"/>
        <w:gridCol w:w="2221"/>
        <w:gridCol w:w="1466"/>
        <w:gridCol w:w="1163"/>
        <w:gridCol w:w="1381"/>
        <w:gridCol w:w="1381"/>
        <w:gridCol w:w="1299"/>
        <w:gridCol w:w="2404"/>
      </w:tblGrid>
      <w:tr w:rsidR="008F126F" w:rsidRPr="00C059FE" w14:paraId="2F1E5B99" w14:textId="77777777" w:rsidTr="1E4DC599">
        <w:trPr>
          <w:trHeight w:val="764"/>
          <w:jc w:val="center"/>
        </w:trPr>
        <w:tc>
          <w:tcPr>
            <w:tcW w:w="1644" w:type="dxa"/>
            <w:shd w:val="clear" w:color="auto" w:fill="F2F2F2" w:themeFill="background1" w:themeFillShade="F2"/>
            <w:vAlign w:val="center"/>
          </w:tcPr>
          <w:p w14:paraId="43D270BC" w14:textId="77777777" w:rsidR="008F126F" w:rsidRPr="00C059FE" w:rsidRDefault="008F126F" w:rsidP="008F126F">
            <w:pPr>
              <w:rPr>
                <w:b/>
                <w:sz w:val="18"/>
              </w:rPr>
            </w:pPr>
            <w:r w:rsidRPr="00C059FE">
              <w:rPr>
                <w:b/>
                <w:sz w:val="18"/>
              </w:rPr>
              <w:t>BMP</w:t>
            </w:r>
          </w:p>
        </w:tc>
        <w:tc>
          <w:tcPr>
            <w:tcW w:w="2221" w:type="dxa"/>
            <w:shd w:val="clear" w:color="auto" w:fill="F2F2F2" w:themeFill="background1" w:themeFillShade="F2"/>
            <w:vAlign w:val="center"/>
          </w:tcPr>
          <w:p w14:paraId="3C2BF55F" w14:textId="77777777" w:rsidR="008F126F" w:rsidRPr="00C059FE" w:rsidRDefault="008F126F" w:rsidP="008F126F">
            <w:pPr>
              <w:rPr>
                <w:b/>
                <w:sz w:val="18"/>
              </w:rPr>
            </w:pPr>
            <w:r>
              <w:rPr>
                <w:b/>
                <w:sz w:val="18"/>
              </w:rPr>
              <w:t xml:space="preserve"> A</w:t>
            </w:r>
            <w:r w:rsidRPr="00C059FE">
              <w:rPr>
                <w:b/>
                <w:sz w:val="18"/>
              </w:rPr>
              <w:t>ctivities in current reporting period</w:t>
            </w:r>
          </w:p>
        </w:tc>
        <w:tc>
          <w:tcPr>
            <w:tcW w:w="1466" w:type="dxa"/>
            <w:shd w:val="clear" w:color="auto" w:fill="F2F2F2" w:themeFill="background1" w:themeFillShade="F2"/>
            <w:vAlign w:val="center"/>
          </w:tcPr>
          <w:p w14:paraId="45F2FB72" w14:textId="4CF6C7E7" w:rsidR="008F126F" w:rsidRPr="00C059FE" w:rsidRDefault="008F126F" w:rsidP="008F126F">
            <w:pPr>
              <w:rPr>
                <w:b/>
                <w:sz w:val="18"/>
              </w:rPr>
            </w:pPr>
            <w:r>
              <w:rPr>
                <w:b/>
                <w:sz w:val="18"/>
              </w:rPr>
              <w:t xml:space="preserve">Sources Used </w:t>
            </w:r>
            <w:r w:rsidRPr="008F126F">
              <w:rPr>
                <w:sz w:val="18"/>
              </w:rPr>
              <w:t>(if applicable)</w:t>
            </w:r>
          </w:p>
        </w:tc>
        <w:tc>
          <w:tcPr>
            <w:tcW w:w="1163" w:type="dxa"/>
            <w:shd w:val="clear" w:color="auto" w:fill="F2F2F2" w:themeFill="background1" w:themeFillShade="F2"/>
          </w:tcPr>
          <w:p w14:paraId="3426AC89" w14:textId="77777777" w:rsidR="008F126F" w:rsidRDefault="008F126F" w:rsidP="008F126F">
            <w:pPr>
              <w:jc w:val="center"/>
              <w:rPr>
                <w:b/>
                <w:sz w:val="18"/>
              </w:rPr>
            </w:pPr>
          </w:p>
          <w:p w14:paraId="160AA5F9" w14:textId="6E10124D" w:rsidR="008F126F" w:rsidRPr="00C059FE" w:rsidRDefault="6B95D691" w:rsidP="1E4DC599">
            <w:pPr>
              <w:jc w:val="center"/>
              <w:rPr>
                <w:b/>
                <w:bCs/>
                <w:sz w:val="18"/>
                <w:szCs w:val="18"/>
              </w:rPr>
            </w:pPr>
            <w:r w:rsidRPr="1E4DC599">
              <w:rPr>
                <w:b/>
                <w:bCs/>
                <w:sz w:val="18"/>
                <w:szCs w:val="18"/>
              </w:rPr>
              <w:t>Method of Distribution</w:t>
            </w:r>
          </w:p>
        </w:tc>
        <w:tc>
          <w:tcPr>
            <w:tcW w:w="1381" w:type="dxa"/>
            <w:shd w:val="clear" w:color="auto" w:fill="F2F2F2" w:themeFill="background1" w:themeFillShade="F2"/>
            <w:vAlign w:val="center"/>
          </w:tcPr>
          <w:p w14:paraId="7D710F41" w14:textId="1DB210CC" w:rsidR="008F126F" w:rsidRPr="00C059FE" w:rsidRDefault="765F19FD" w:rsidP="1E4DC599">
            <w:pPr>
              <w:spacing w:line="259" w:lineRule="auto"/>
              <w:rPr>
                <w:rFonts w:ascii="Calibri" w:eastAsia="Calibri" w:hAnsi="Calibri" w:cs="Calibri"/>
                <w:b/>
                <w:bCs/>
                <w:sz w:val="18"/>
                <w:szCs w:val="18"/>
              </w:rPr>
            </w:pPr>
            <w:r w:rsidRPr="1E4DC599">
              <w:rPr>
                <w:rFonts w:ascii="Calibri" w:eastAsia="Calibri" w:hAnsi="Calibri" w:cs="Calibri"/>
                <w:b/>
                <w:bCs/>
                <w:sz w:val="18"/>
                <w:szCs w:val="18"/>
              </w:rPr>
              <w:t>Audience (and number of people reached)</w:t>
            </w:r>
          </w:p>
        </w:tc>
        <w:tc>
          <w:tcPr>
            <w:tcW w:w="1381" w:type="dxa"/>
            <w:shd w:val="clear" w:color="auto" w:fill="F2F2F2" w:themeFill="background1" w:themeFillShade="F2"/>
            <w:vAlign w:val="center"/>
          </w:tcPr>
          <w:p w14:paraId="3330E4D0" w14:textId="1481CABD" w:rsidR="2030A8A2" w:rsidRDefault="2030A8A2" w:rsidP="1E4DC599">
            <w:pPr>
              <w:spacing w:line="259" w:lineRule="auto"/>
              <w:rPr>
                <w:rFonts w:ascii="Calibri" w:eastAsia="Calibri" w:hAnsi="Calibri" w:cs="Calibri"/>
                <w:b/>
                <w:bCs/>
                <w:sz w:val="18"/>
                <w:szCs w:val="18"/>
              </w:rPr>
            </w:pPr>
            <w:r w:rsidRPr="1E4DC599">
              <w:rPr>
                <w:rFonts w:ascii="Calibri" w:eastAsia="Calibri" w:hAnsi="Calibri" w:cs="Calibri"/>
                <w:b/>
                <w:bCs/>
                <w:sz w:val="18"/>
                <w:szCs w:val="18"/>
              </w:rPr>
              <w:t>Measurable Goal</w:t>
            </w:r>
          </w:p>
        </w:tc>
        <w:tc>
          <w:tcPr>
            <w:tcW w:w="1299" w:type="dxa"/>
            <w:shd w:val="clear" w:color="auto" w:fill="F2F2F2" w:themeFill="background1" w:themeFillShade="F2"/>
            <w:vAlign w:val="center"/>
          </w:tcPr>
          <w:p w14:paraId="75633755" w14:textId="77777777" w:rsidR="008F126F" w:rsidRPr="00C059FE" w:rsidRDefault="008F126F" w:rsidP="008F126F">
            <w:pPr>
              <w:rPr>
                <w:sz w:val="18"/>
              </w:rPr>
            </w:pPr>
            <w:r w:rsidRPr="00C059FE">
              <w:rPr>
                <w:b/>
                <w:sz w:val="18"/>
              </w:rPr>
              <w:t>Department / Person Responsible</w:t>
            </w:r>
          </w:p>
        </w:tc>
        <w:tc>
          <w:tcPr>
            <w:tcW w:w="2404" w:type="dxa"/>
            <w:shd w:val="clear" w:color="auto" w:fill="F2F2F2" w:themeFill="background1" w:themeFillShade="F2"/>
            <w:vAlign w:val="center"/>
          </w:tcPr>
          <w:p w14:paraId="23026D0D" w14:textId="77777777" w:rsidR="008F126F" w:rsidRPr="00C059FE" w:rsidRDefault="008F126F" w:rsidP="008F126F">
            <w:pPr>
              <w:rPr>
                <w:b/>
                <w:sz w:val="18"/>
              </w:rPr>
            </w:pPr>
            <w:r w:rsidRPr="00C059FE">
              <w:rPr>
                <w:b/>
                <w:sz w:val="18"/>
              </w:rPr>
              <w:t>Additional details</w:t>
            </w:r>
          </w:p>
        </w:tc>
      </w:tr>
      <w:tr w:rsidR="008F126F" w:rsidRPr="004B0D31" w14:paraId="344230E9" w14:textId="77777777" w:rsidTr="1E4DC599">
        <w:trPr>
          <w:trHeight w:val="500"/>
          <w:jc w:val="center"/>
        </w:trPr>
        <w:tc>
          <w:tcPr>
            <w:tcW w:w="1644" w:type="dxa"/>
          </w:tcPr>
          <w:p w14:paraId="3AACC82F" w14:textId="77777777" w:rsidR="008F126F" w:rsidRPr="00CD6E12" w:rsidRDefault="008F126F" w:rsidP="008F126F">
            <w:pPr>
              <w:rPr>
                <w:sz w:val="18"/>
              </w:rPr>
            </w:pPr>
            <w:r w:rsidRPr="00CD6E12">
              <w:rPr>
                <w:sz w:val="18"/>
              </w:rPr>
              <w:t>1-1 Implement public education and outreach</w:t>
            </w:r>
          </w:p>
        </w:tc>
        <w:tc>
          <w:tcPr>
            <w:tcW w:w="2221" w:type="dxa"/>
          </w:tcPr>
          <w:p w14:paraId="40280C72" w14:textId="77777777" w:rsidR="008F126F" w:rsidRPr="00CD6E12" w:rsidRDefault="008F126F" w:rsidP="008F126F">
            <w:pPr>
              <w:rPr>
                <w:sz w:val="18"/>
              </w:rPr>
            </w:pPr>
          </w:p>
        </w:tc>
        <w:tc>
          <w:tcPr>
            <w:tcW w:w="1466" w:type="dxa"/>
          </w:tcPr>
          <w:p w14:paraId="7AD411CA" w14:textId="77777777" w:rsidR="008F126F" w:rsidRPr="00CD6E12" w:rsidRDefault="008F126F" w:rsidP="008F126F">
            <w:pPr>
              <w:rPr>
                <w:sz w:val="18"/>
              </w:rPr>
            </w:pPr>
          </w:p>
        </w:tc>
        <w:tc>
          <w:tcPr>
            <w:tcW w:w="1163" w:type="dxa"/>
          </w:tcPr>
          <w:p w14:paraId="2F339867" w14:textId="77777777" w:rsidR="008F126F" w:rsidRPr="00CD6E12" w:rsidRDefault="008F126F" w:rsidP="008F126F">
            <w:pPr>
              <w:rPr>
                <w:sz w:val="18"/>
              </w:rPr>
            </w:pPr>
          </w:p>
        </w:tc>
        <w:tc>
          <w:tcPr>
            <w:tcW w:w="1381" w:type="dxa"/>
          </w:tcPr>
          <w:p w14:paraId="5B72452F" w14:textId="318DFD1A" w:rsidR="008F126F" w:rsidRPr="00CD6E12" w:rsidRDefault="008F126F" w:rsidP="008F126F">
            <w:pPr>
              <w:rPr>
                <w:sz w:val="18"/>
              </w:rPr>
            </w:pPr>
          </w:p>
        </w:tc>
        <w:tc>
          <w:tcPr>
            <w:tcW w:w="1381" w:type="dxa"/>
          </w:tcPr>
          <w:p w14:paraId="037102BF" w14:textId="7EF9814C" w:rsidR="1E4DC599" w:rsidRDefault="1E4DC599" w:rsidP="1E4DC599">
            <w:pPr>
              <w:rPr>
                <w:sz w:val="18"/>
                <w:szCs w:val="18"/>
              </w:rPr>
            </w:pPr>
          </w:p>
        </w:tc>
        <w:tc>
          <w:tcPr>
            <w:tcW w:w="1299" w:type="dxa"/>
          </w:tcPr>
          <w:p w14:paraId="49D4F8C3" w14:textId="77777777" w:rsidR="008F126F" w:rsidRPr="00CD6E12" w:rsidRDefault="008F126F" w:rsidP="008F126F">
            <w:pPr>
              <w:rPr>
                <w:sz w:val="18"/>
              </w:rPr>
            </w:pPr>
          </w:p>
        </w:tc>
        <w:tc>
          <w:tcPr>
            <w:tcW w:w="2404" w:type="dxa"/>
          </w:tcPr>
          <w:p w14:paraId="4CA6C0E0" w14:textId="77777777" w:rsidR="008F126F" w:rsidRPr="00CD6E12" w:rsidRDefault="008F126F" w:rsidP="008F126F">
            <w:pPr>
              <w:rPr>
                <w:sz w:val="18"/>
              </w:rPr>
            </w:pPr>
          </w:p>
        </w:tc>
      </w:tr>
      <w:tr w:rsidR="008F126F" w:rsidRPr="004B0D31" w14:paraId="24F3CAAA" w14:textId="77777777" w:rsidTr="1E4DC599">
        <w:trPr>
          <w:trHeight w:val="818"/>
          <w:jc w:val="center"/>
        </w:trPr>
        <w:tc>
          <w:tcPr>
            <w:tcW w:w="1644" w:type="dxa"/>
          </w:tcPr>
          <w:p w14:paraId="6A5B24D2" w14:textId="77FCC278" w:rsidR="008F126F" w:rsidRPr="00830375" w:rsidRDefault="008F126F" w:rsidP="008F126F">
            <w:pPr>
              <w:rPr>
                <w:color w:val="000000" w:themeColor="text1"/>
                <w:sz w:val="18"/>
              </w:rPr>
            </w:pPr>
            <w:r w:rsidRPr="00830375">
              <w:rPr>
                <w:color w:val="000000" w:themeColor="text1"/>
                <w:sz w:val="18"/>
              </w:rPr>
              <w:t>1-2 Address education/ outreach for pollutants of concern</w:t>
            </w:r>
          </w:p>
        </w:tc>
        <w:tc>
          <w:tcPr>
            <w:tcW w:w="2221" w:type="dxa"/>
          </w:tcPr>
          <w:p w14:paraId="3A37DB16" w14:textId="77777777" w:rsidR="008F126F" w:rsidRPr="00830375" w:rsidRDefault="008F126F" w:rsidP="008F126F">
            <w:pPr>
              <w:rPr>
                <w:i/>
                <w:color w:val="000000" w:themeColor="text1"/>
                <w:sz w:val="18"/>
              </w:rPr>
            </w:pPr>
          </w:p>
        </w:tc>
        <w:tc>
          <w:tcPr>
            <w:tcW w:w="1466" w:type="dxa"/>
          </w:tcPr>
          <w:p w14:paraId="16A91059" w14:textId="77777777" w:rsidR="008F126F" w:rsidRPr="00830375" w:rsidRDefault="008F126F" w:rsidP="008F126F">
            <w:pPr>
              <w:rPr>
                <w:i/>
                <w:color w:val="000000" w:themeColor="text1"/>
                <w:sz w:val="18"/>
              </w:rPr>
            </w:pPr>
          </w:p>
        </w:tc>
        <w:tc>
          <w:tcPr>
            <w:tcW w:w="1163" w:type="dxa"/>
          </w:tcPr>
          <w:p w14:paraId="31C8E25F" w14:textId="77777777" w:rsidR="008F126F" w:rsidRPr="00830375" w:rsidRDefault="008F126F" w:rsidP="008F126F">
            <w:pPr>
              <w:rPr>
                <w:i/>
                <w:color w:val="000000" w:themeColor="text1"/>
                <w:sz w:val="18"/>
              </w:rPr>
            </w:pPr>
          </w:p>
        </w:tc>
        <w:tc>
          <w:tcPr>
            <w:tcW w:w="1381" w:type="dxa"/>
          </w:tcPr>
          <w:p w14:paraId="0BDCA7A6" w14:textId="696A659B" w:rsidR="008F126F" w:rsidRPr="00830375" w:rsidRDefault="008F126F" w:rsidP="008F126F">
            <w:pPr>
              <w:rPr>
                <w:i/>
                <w:color w:val="000000" w:themeColor="text1"/>
                <w:sz w:val="18"/>
              </w:rPr>
            </w:pPr>
          </w:p>
        </w:tc>
        <w:tc>
          <w:tcPr>
            <w:tcW w:w="1381" w:type="dxa"/>
          </w:tcPr>
          <w:p w14:paraId="42D22AE2" w14:textId="0B5CD8DA" w:rsidR="1E4DC599" w:rsidRDefault="1E4DC599" w:rsidP="1E4DC599">
            <w:pPr>
              <w:rPr>
                <w:i/>
                <w:iCs/>
                <w:color w:val="000000" w:themeColor="text1"/>
                <w:sz w:val="18"/>
                <w:szCs w:val="18"/>
              </w:rPr>
            </w:pPr>
          </w:p>
        </w:tc>
        <w:tc>
          <w:tcPr>
            <w:tcW w:w="1299" w:type="dxa"/>
          </w:tcPr>
          <w:p w14:paraId="2B1837D0" w14:textId="77777777" w:rsidR="008F126F" w:rsidRPr="00830375" w:rsidRDefault="008F126F" w:rsidP="008F126F">
            <w:pPr>
              <w:rPr>
                <w:i/>
                <w:color w:val="000000" w:themeColor="text1"/>
                <w:sz w:val="18"/>
              </w:rPr>
            </w:pPr>
          </w:p>
        </w:tc>
        <w:tc>
          <w:tcPr>
            <w:tcW w:w="2404" w:type="dxa"/>
          </w:tcPr>
          <w:p w14:paraId="0AD192A7" w14:textId="77777777" w:rsidR="008F126F" w:rsidRPr="00830375" w:rsidRDefault="008F126F" w:rsidP="008F126F">
            <w:pPr>
              <w:rPr>
                <w:i/>
                <w:color w:val="000000" w:themeColor="text1"/>
                <w:sz w:val="18"/>
              </w:rPr>
            </w:pPr>
          </w:p>
        </w:tc>
      </w:tr>
      <w:tr w:rsidR="008F126F" w:rsidRPr="004B0D31" w14:paraId="6108FE4D" w14:textId="77777777" w:rsidTr="1E4DC599">
        <w:trPr>
          <w:trHeight w:val="818"/>
          <w:jc w:val="center"/>
        </w:trPr>
        <w:tc>
          <w:tcPr>
            <w:tcW w:w="1644" w:type="dxa"/>
          </w:tcPr>
          <w:p w14:paraId="37B2A5DD" w14:textId="77777777" w:rsidR="008F126F" w:rsidRPr="00830375" w:rsidRDefault="008F126F" w:rsidP="008F126F">
            <w:pPr>
              <w:rPr>
                <w:b/>
                <w:color w:val="FF0000"/>
                <w:sz w:val="18"/>
              </w:rPr>
            </w:pPr>
            <w:r w:rsidRPr="00830375">
              <w:rPr>
                <w:b/>
                <w:color w:val="FF0000"/>
                <w:sz w:val="18"/>
              </w:rPr>
              <w:t>Example Additional BMP:</w:t>
            </w:r>
          </w:p>
          <w:p w14:paraId="5B91DB69" w14:textId="77777777" w:rsidR="008F126F" w:rsidRPr="00CD6E12" w:rsidRDefault="008F126F" w:rsidP="008F126F">
            <w:pPr>
              <w:rPr>
                <w:sz w:val="18"/>
              </w:rPr>
            </w:pPr>
            <w:r w:rsidRPr="00AF7752">
              <w:rPr>
                <w:i/>
                <w:color w:val="FF0000"/>
                <w:sz w:val="18"/>
              </w:rPr>
              <w:t xml:space="preserve">1-3 </w:t>
            </w:r>
            <w:r>
              <w:rPr>
                <w:i/>
                <w:color w:val="FF0000"/>
                <w:sz w:val="18"/>
              </w:rPr>
              <w:t xml:space="preserve">Integrate water quality into school curriculum </w:t>
            </w:r>
          </w:p>
        </w:tc>
        <w:tc>
          <w:tcPr>
            <w:tcW w:w="2221" w:type="dxa"/>
          </w:tcPr>
          <w:p w14:paraId="67FA741E" w14:textId="5B1FDFB8" w:rsidR="008F126F" w:rsidRPr="00B638EB" w:rsidRDefault="008F126F" w:rsidP="1E4DC599">
            <w:pPr>
              <w:rPr>
                <w:i/>
                <w:iCs/>
                <w:color w:val="FF0000"/>
                <w:sz w:val="18"/>
                <w:szCs w:val="18"/>
              </w:rPr>
            </w:pPr>
          </w:p>
        </w:tc>
        <w:tc>
          <w:tcPr>
            <w:tcW w:w="1466" w:type="dxa"/>
          </w:tcPr>
          <w:p w14:paraId="5D67C1A7" w14:textId="77777777" w:rsidR="008F126F" w:rsidRDefault="008F126F" w:rsidP="008F126F">
            <w:pPr>
              <w:rPr>
                <w:i/>
                <w:color w:val="FF0000"/>
                <w:sz w:val="18"/>
              </w:rPr>
            </w:pPr>
          </w:p>
        </w:tc>
        <w:tc>
          <w:tcPr>
            <w:tcW w:w="1163" w:type="dxa"/>
          </w:tcPr>
          <w:p w14:paraId="7AA3B711" w14:textId="77777777" w:rsidR="008F126F" w:rsidRDefault="008F126F" w:rsidP="008F126F">
            <w:pPr>
              <w:rPr>
                <w:i/>
                <w:color w:val="FF0000"/>
                <w:sz w:val="18"/>
              </w:rPr>
            </w:pPr>
          </w:p>
        </w:tc>
        <w:tc>
          <w:tcPr>
            <w:tcW w:w="1381" w:type="dxa"/>
          </w:tcPr>
          <w:p w14:paraId="0E458D4D" w14:textId="45C8AE55" w:rsidR="008F126F" w:rsidRPr="00830375" w:rsidRDefault="6443B7B0" w:rsidP="1E4DC599">
            <w:pPr>
              <w:rPr>
                <w:i/>
                <w:iCs/>
                <w:color w:val="FF0000"/>
                <w:sz w:val="18"/>
                <w:szCs w:val="18"/>
              </w:rPr>
            </w:pPr>
            <w:r w:rsidRPr="1E4DC599">
              <w:rPr>
                <w:i/>
                <w:iCs/>
                <w:color w:val="FF0000"/>
                <w:sz w:val="18"/>
                <w:szCs w:val="18"/>
              </w:rPr>
              <w:t>Students; 500</w:t>
            </w:r>
          </w:p>
        </w:tc>
        <w:tc>
          <w:tcPr>
            <w:tcW w:w="1381" w:type="dxa"/>
          </w:tcPr>
          <w:p w14:paraId="60691A64" w14:textId="095FE764" w:rsidR="3FE66C8F" w:rsidRDefault="3FE66C8F">
            <w:r w:rsidRPr="1E4DC599">
              <w:rPr>
                <w:rFonts w:ascii="Calibri" w:eastAsia="Calibri" w:hAnsi="Calibri" w:cs="Calibri"/>
                <w:i/>
                <w:iCs/>
                <w:color w:val="FF0000"/>
                <w:sz w:val="18"/>
                <w:szCs w:val="18"/>
              </w:rPr>
              <w:t>Educate students on common stormwater topics</w:t>
            </w:r>
          </w:p>
        </w:tc>
        <w:tc>
          <w:tcPr>
            <w:tcW w:w="1299" w:type="dxa"/>
          </w:tcPr>
          <w:p w14:paraId="1D4A73C1" w14:textId="77777777" w:rsidR="008F126F" w:rsidRPr="00AF7752" w:rsidRDefault="008F126F" w:rsidP="008F126F">
            <w:pPr>
              <w:rPr>
                <w:i/>
                <w:color w:val="FF0000"/>
                <w:sz w:val="18"/>
              </w:rPr>
            </w:pPr>
            <w:r w:rsidRPr="00AF7752">
              <w:rPr>
                <w:i/>
                <w:color w:val="FF0000"/>
                <w:sz w:val="18"/>
              </w:rPr>
              <w:t xml:space="preserve">Conservation commission / D. </w:t>
            </w:r>
            <w:proofErr w:type="spellStart"/>
            <w:r w:rsidRPr="00AF7752">
              <w:rPr>
                <w:i/>
                <w:color w:val="FF0000"/>
                <w:sz w:val="18"/>
              </w:rPr>
              <w:t>Shrute</w:t>
            </w:r>
            <w:proofErr w:type="spellEnd"/>
          </w:p>
        </w:tc>
        <w:tc>
          <w:tcPr>
            <w:tcW w:w="2404" w:type="dxa"/>
          </w:tcPr>
          <w:p w14:paraId="23391C8C" w14:textId="77777777" w:rsidR="008F126F" w:rsidRPr="00AF7752" w:rsidRDefault="008F126F" w:rsidP="008F126F">
            <w:pPr>
              <w:rPr>
                <w:i/>
                <w:color w:val="FF0000"/>
                <w:sz w:val="18"/>
              </w:rPr>
            </w:pPr>
            <w:r>
              <w:rPr>
                <w:i/>
                <w:color w:val="FF0000"/>
                <w:sz w:val="18"/>
              </w:rPr>
              <w:t>Reason for addition: Extend public education program to schools</w:t>
            </w:r>
          </w:p>
        </w:tc>
      </w:tr>
    </w:tbl>
    <w:p w14:paraId="3110A8D7" w14:textId="77777777" w:rsidR="00FA70E1" w:rsidRDefault="00FA70E1" w:rsidP="00DF4974">
      <w:pPr>
        <w:rPr>
          <w:sz w:val="21"/>
        </w:rPr>
      </w:pPr>
    </w:p>
    <w:p w14:paraId="23DAB462" w14:textId="77777777" w:rsidR="00FA4C5C" w:rsidRDefault="00FA4C5C" w:rsidP="00BB488D">
      <w:pPr>
        <w:spacing w:after="120"/>
        <w:rPr>
          <w:b/>
          <w:sz w:val="21"/>
        </w:rPr>
      </w:pPr>
    </w:p>
    <w:p w14:paraId="672A03EA" w14:textId="77777777" w:rsidR="007D0660" w:rsidRPr="008B2094" w:rsidRDefault="001843BA" w:rsidP="00BB488D">
      <w:pPr>
        <w:spacing w:after="120"/>
        <w:rPr>
          <w:b/>
          <w:sz w:val="21"/>
        </w:rPr>
      </w:pPr>
      <w:r>
        <w:rPr>
          <w:b/>
          <w:sz w:val="21"/>
        </w:rPr>
        <w:lastRenderedPageBreak/>
        <w:t>1.2</w:t>
      </w:r>
      <w:r w:rsidR="00C17DF6" w:rsidRPr="008B2094">
        <w:rPr>
          <w:b/>
          <w:sz w:val="21"/>
        </w:rPr>
        <w:t xml:space="preserve"> </w:t>
      </w:r>
      <w:r w:rsidR="00F87E33" w:rsidRPr="008B2094">
        <w:rPr>
          <w:b/>
          <w:sz w:val="21"/>
        </w:rPr>
        <w:t xml:space="preserve">Describe any Public Education and Outreach </w:t>
      </w:r>
      <w:r w:rsidR="00F87E33" w:rsidRPr="00B16795">
        <w:rPr>
          <w:b/>
          <w:sz w:val="21"/>
        </w:rPr>
        <w:t>activities planned for the next year, if applicable.</w:t>
      </w:r>
    </w:p>
    <w:tbl>
      <w:tblPr>
        <w:tblStyle w:val="TableGridLight"/>
        <w:tblW w:w="13135" w:type="dxa"/>
        <w:tblLook w:val="04A0" w:firstRow="1" w:lastRow="0" w:firstColumn="1" w:lastColumn="0" w:noHBand="0" w:noVBand="1"/>
      </w:tblPr>
      <w:tblGrid>
        <w:gridCol w:w="13135"/>
      </w:tblGrid>
      <w:tr w:rsidR="00687B52" w14:paraId="5BBAFA06" w14:textId="77777777" w:rsidTr="00B16795">
        <w:trPr>
          <w:trHeight w:val="1349"/>
        </w:trPr>
        <w:tc>
          <w:tcPr>
            <w:tcW w:w="13135" w:type="dxa"/>
          </w:tcPr>
          <w:p w14:paraId="51E5109B" w14:textId="77777777" w:rsidR="00687B52" w:rsidRDefault="00687B52" w:rsidP="00C40ABA"/>
        </w:tc>
      </w:tr>
    </w:tbl>
    <w:p w14:paraId="2F29F595" w14:textId="5E4EF048" w:rsidR="008F126F" w:rsidRDefault="008F126F" w:rsidP="007A5D26">
      <w:pPr>
        <w:rPr>
          <w:b/>
        </w:rPr>
      </w:pPr>
    </w:p>
    <w:p w14:paraId="4A053F61" w14:textId="77777777" w:rsidR="008F126F" w:rsidRPr="008F126F" w:rsidRDefault="008F126F" w:rsidP="008F126F"/>
    <w:p w14:paraId="1564F471" w14:textId="4A0ED245" w:rsidR="008F126F" w:rsidRDefault="008F126F" w:rsidP="008F126F">
      <w:pPr>
        <w:tabs>
          <w:tab w:val="left" w:pos="1500"/>
        </w:tabs>
      </w:pPr>
    </w:p>
    <w:p w14:paraId="753393B9" w14:textId="56B7232E" w:rsidR="001843BA" w:rsidRPr="008F126F" w:rsidRDefault="008F126F" w:rsidP="008F126F">
      <w:pPr>
        <w:tabs>
          <w:tab w:val="left" w:pos="1500"/>
        </w:tabs>
        <w:sectPr w:rsidR="001843BA" w:rsidRPr="008F126F" w:rsidSect="00177363">
          <w:pgSz w:w="15840" w:h="12240" w:orient="landscape" w:code="1"/>
          <w:pgMar w:top="1080" w:right="1440" w:bottom="1080" w:left="1440" w:header="720" w:footer="720" w:gutter="0"/>
          <w:cols w:space="720"/>
          <w:docGrid w:linePitch="360"/>
        </w:sectPr>
      </w:pPr>
      <w:r>
        <w:tab/>
      </w:r>
    </w:p>
    <w:p w14:paraId="77BF220A" w14:textId="77777777" w:rsidR="006F160E" w:rsidRPr="007A5D26" w:rsidRDefault="00757AF7" w:rsidP="007A5D26">
      <w:pPr>
        <w:rPr>
          <w:sz w:val="22"/>
        </w:rPr>
      </w:pPr>
      <w:r w:rsidRPr="00B16795">
        <w:rPr>
          <w:b/>
          <w:sz w:val="28"/>
        </w:rPr>
        <w:lastRenderedPageBreak/>
        <w:t>2</w:t>
      </w:r>
      <w:r w:rsidR="00C90380" w:rsidRPr="00B16795">
        <w:rPr>
          <w:b/>
          <w:sz w:val="28"/>
        </w:rPr>
        <w:t>.</w:t>
      </w:r>
      <w:r w:rsidRPr="00B16795">
        <w:rPr>
          <w:b/>
          <w:sz w:val="28"/>
        </w:rPr>
        <w:t xml:space="preserve"> Public Involvement/</w:t>
      </w:r>
      <w:r w:rsidR="005D0C74" w:rsidRPr="00B16795">
        <w:rPr>
          <w:b/>
          <w:sz w:val="28"/>
        </w:rPr>
        <w:t>Participation</w:t>
      </w:r>
      <w:r w:rsidR="0031006A" w:rsidRPr="00B16795">
        <w:rPr>
          <w:sz w:val="28"/>
        </w:rPr>
        <w:t xml:space="preserve"> </w:t>
      </w:r>
      <w:r w:rsidR="002E0382">
        <w:rPr>
          <w:sz w:val="28"/>
        </w:rPr>
        <w:t xml:space="preserve">(Section 6(a)(2) </w:t>
      </w:r>
      <w:r w:rsidR="00AD3075" w:rsidRPr="00B16795">
        <w:rPr>
          <w:sz w:val="28"/>
        </w:rPr>
        <w:t>/ page 21</w:t>
      </w:r>
      <w:r w:rsidR="002E0382">
        <w:rPr>
          <w:sz w:val="28"/>
        </w:rPr>
        <w:t>)</w:t>
      </w:r>
    </w:p>
    <w:p w14:paraId="7A89D812" w14:textId="77777777" w:rsidR="003E5DA4" w:rsidRDefault="003E5DA4" w:rsidP="009741CF">
      <w:pPr>
        <w:rPr>
          <w:sz w:val="22"/>
        </w:rPr>
      </w:pPr>
    </w:p>
    <w:p w14:paraId="15332B7E" w14:textId="77777777" w:rsidR="00551F24" w:rsidRPr="008B2094" w:rsidRDefault="508778A6" w:rsidP="1E4DC599">
      <w:pPr>
        <w:spacing w:after="120"/>
        <w:rPr>
          <w:b/>
          <w:bCs/>
          <w:sz w:val="21"/>
          <w:szCs w:val="21"/>
        </w:rPr>
      </w:pPr>
      <w:commentRangeStart w:id="4"/>
      <w:r w:rsidRPr="1E4DC599">
        <w:rPr>
          <w:b/>
          <w:bCs/>
          <w:sz w:val="21"/>
          <w:szCs w:val="21"/>
        </w:rPr>
        <w:t>2.1 BMP Summary</w:t>
      </w:r>
      <w:commentRangeEnd w:id="4"/>
      <w:r w:rsidR="007A5D26">
        <w:rPr>
          <w:rStyle w:val="CommentReference"/>
        </w:rPr>
        <w:commentReference w:id="4"/>
      </w:r>
    </w:p>
    <w:tbl>
      <w:tblPr>
        <w:tblStyle w:val="TableGridLight"/>
        <w:tblW w:w="12962" w:type="dxa"/>
        <w:jc w:val="center"/>
        <w:tblLayout w:type="fixed"/>
        <w:tblLook w:val="04A0" w:firstRow="1" w:lastRow="0" w:firstColumn="1" w:lastColumn="0" w:noHBand="0" w:noVBand="1"/>
      </w:tblPr>
      <w:tblGrid>
        <w:gridCol w:w="2380"/>
        <w:gridCol w:w="1069"/>
        <w:gridCol w:w="1727"/>
        <w:gridCol w:w="1727"/>
        <w:gridCol w:w="1398"/>
        <w:gridCol w:w="1727"/>
        <w:gridCol w:w="1467"/>
        <w:gridCol w:w="1467"/>
      </w:tblGrid>
      <w:tr w:rsidR="00D73A96" w:rsidRPr="00B14064" w14:paraId="285994BE" w14:textId="77777777" w:rsidTr="1E4DC599">
        <w:trPr>
          <w:trHeight w:val="747"/>
          <w:jc w:val="center"/>
        </w:trPr>
        <w:tc>
          <w:tcPr>
            <w:tcW w:w="2380" w:type="dxa"/>
            <w:shd w:val="clear" w:color="auto" w:fill="F2F2F2" w:themeFill="background1" w:themeFillShade="F2"/>
            <w:vAlign w:val="center"/>
          </w:tcPr>
          <w:p w14:paraId="67184B7A" w14:textId="77777777" w:rsidR="00D73A96" w:rsidRPr="00B14064" w:rsidRDefault="00D73A96" w:rsidP="00D73A96">
            <w:pPr>
              <w:ind w:left="-570" w:firstLine="570"/>
              <w:rPr>
                <w:b/>
                <w:sz w:val="18"/>
              </w:rPr>
            </w:pPr>
            <w:r w:rsidRPr="00B14064">
              <w:rPr>
                <w:b/>
                <w:sz w:val="18"/>
              </w:rPr>
              <w:t>BMP</w:t>
            </w:r>
          </w:p>
        </w:tc>
        <w:tc>
          <w:tcPr>
            <w:tcW w:w="1069" w:type="dxa"/>
            <w:shd w:val="clear" w:color="auto" w:fill="F2F2F2" w:themeFill="background1" w:themeFillShade="F2"/>
            <w:vAlign w:val="center"/>
          </w:tcPr>
          <w:p w14:paraId="7AC3DBBB" w14:textId="77777777" w:rsidR="00D73A96" w:rsidRDefault="00D73A96" w:rsidP="00D73A96">
            <w:pPr>
              <w:rPr>
                <w:b/>
                <w:sz w:val="18"/>
              </w:rPr>
            </w:pPr>
            <w:r w:rsidRPr="00B14064">
              <w:rPr>
                <w:b/>
                <w:sz w:val="18"/>
              </w:rPr>
              <w:t>Status</w:t>
            </w:r>
          </w:p>
          <w:p w14:paraId="2A1464D5" w14:textId="46D19FED" w:rsidR="00D73A96" w:rsidRPr="00B14064" w:rsidRDefault="00D73A96" w:rsidP="00D73A96">
            <w:pPr>
              <w:rPr>
                <w:b/>
                <w:sz w:val="18"/>
              </w:rPr>
            </w:pPr>
            <w:r w:rsidRPr="00E062EC">
              <w:rPr>
                <w:sz w:val="18"/>
                <w:szCs w:val="18"/>
              </w:rPr>
              <w:t>(Complete, Ongoing, In Progress, or Not</w:t>
            </w:r>
            <w:r w:rsidRPr="13FDCFAF">
              <w:rPr>
                <w:sz w:val="18"/>
                <w:szCs w:val="18"/>
              </w:rPr>
              <w:t xml:space="preserve"> </w:t>
            </w:r>
            <w:r w:rsidRPr="00E062EC">
              <w:rPr>
                <w:sz w:val="18"/>
                <w:szCs w:val="18"/>
              </w:rPr>
              <w:t>started)</w:t>
            </w:r>
          </w:p>
        </w:tc>
        <w:tc>
          <w:tcPr>
            <w:tcW w:w="1727" w:type="dxa"/>
            <w:shd w:val="clear" w:color="auto" w:fill="F2F2F2" w:themeFill="background1" w:themeFillShade="F2"/>
            <w:vAlign w:val="center"/>
          </w:tcPr>
          <w:p w14:paraId="6B6D0D3A" w14:textId="77777777" w:rsidR="00D73A96" w:rsidRPr="00B14064" w:rsidRDefault="00D73A96" w:rsidP="00D73A96">
            <w:pPr>
              <w:rPr>
                <w:b/>
                <w:sz w:val="18"/>
              </w:rPr>
            </w:pPr>
            <w:r>
              <w:rPr>
                <w:b/>
                <w:sz w:val="18"/>
              </w:rPr>
              <w:t>A</w:t>
            </w:r>
            <w:r w:rsidRPr="00B14064">
              <w:rPr>
                <w:b/>
                <w:sz w:val="18"/>
              </w:rPr>
              <w:t>ctivities in current reporting period</w:t>
            </w:r>
          </w:p>
        </w:tc>
        <w:tc>
          <w:tcPr>
            <w:tcW w:w="1727" w:type="dxa"/>
            <w:shd w:val="clear" w:color="auto" w:fill="F2F2F2" w:themeFill="background1" w:themeFillShade="F2"/>
            <w:vAlign w:val="center"/>
          </w:tcPr>
          <w:p w14:paraId="1FB5FB15" w14:textId="46013956" w:rsidR="4A17ABB0" w:rsidRDefault="4A17ABB0" w:rsidP="1E4DC599">
            <w:pPr>
              <w:rPr>
                <w:b/>
                <w:bCs/>
                <w:sz w:val="18"/>
                <w:szCs w:val="18"/>
              </w:rPr>
            </w:pPr>
            <w:r w:rsidRPr="1E4DC599">
              <w:rPr>
                <w:b/>
                <w:bCs/>
                <w:sz w:val="18"/>
                <w:szCs w:val="18"/>
              </w:rPr>
              <w:t>Measurable Goal</w:t>
            </w:r>
          </w:p>
        </w:tc>
        <w:tc>
          <w:tcPr>
            <w:tcW w:w="1398" w:type="dxa"/>
            <w:shd w:val="clear" w:color="auto" w:fill="F2F2F2" w:themeFill="background1" w:themeFillShade="F2"/>
            <w:vAlign w:val="center"/>
          </w:tcPr>
          <w:p w14:paraId="36E1837D" w14:textId="77777777" w:rsidR="00D73A96" w:rsidRPr="00B14064" w:rsidRDefault="3FAD12BE" w:rsidP="1DA6F1DA">
            <w:pPr>
              <w:rPr>
                <w:sz w:val="18"/>
                <w:szCs w:val="18"/>
              </w:rPr>
            </w:pPr>
            <w:r w:rsidRPr="1E4DC599">
              <w:rPr>
                <w:b/>
                <w:bCs/>
                <w:sz w:val="18"/>
                <w:szCs w:val="18"/>
              </w:rPr>
              <w:t>Department / Person Responsible</w:t>
            </w:r>
          </w:p>
        </w:tc>
        <w:tc>
          <w:tcPr>
            <w:tcW w:w="1727" w:type="dxa"/>
            <w:shd w:val="clear" w:color="auto" w:fill="F2F2F2" w:themeFill="background1" w:themeFillShade="F2"/>
            <w:vAlign w:val="center"/>
          </w:tcPr>
          <w:p w14:paraId="3CC6BE04" w14:textId="77777777" w:rsidR="00D73A96" w:rsidRDefault="00D73A96" w:rsidP="00D73A96">
            <w:pPr>
              <w:rPr>
                <w:b/>
                <w:sz w:val="18"/>
              </w:rPr>
            </w:pPr>
            <w:r w:rsidRPr="00B14064">
              <w:rPr>
                <w:b/>
                <w:sz w:val="18"/>
              </w:rPr>
              <w:t xml:space="preserve">Date completed </w:t>
            </w:r>
            <w:r>
              <w:rPr>
                <w:b/>
                <w:sz w:val="18"/>
              </w:rPr>
              <w:t xml:space="preserve">or </w:t>
            </w:r>
            <w:r w:rsidRPr="00B14064">
              <w:rPr>
                <w:b/>
                <w:sz w:val="18"/>
              </w:rPr>
              <w:t>projected completion date</w:t>
            </w:r>
          </w:p>
          <w:p w14:paraId="7491A628" w14:textId="2F7480C9" w:rsidR="00D73A96" w:rsidRPr="00B14064" w:rsidRDefault="00D73A96" w:rsidP="00D73A96">
            <w:pPr>
              <w:rPr>
                <w:b/>
                <w:sz w:val="18"/>
              </w:rPr>
            </w:pPr>
            <w:r w:rsidRPr="005851D1">
              <w:rPr>
                <w:sz w:val="18"/>
              </w:rPr>
              <w:t>(include the start date for anything that is ‘in progress’)</w:t>
            </w:r>
          </w:p>
        </w:tc>
        <w:tc>
          <w:tcPr>
            <w:tcW w:w="1467" w:type="dxa"/>
            <w:shd w:val="clear" w:color="auto" w:fill="F2F2F2" w:themeFill="background1" w:themeFillShade="F2"/>
            <w:vAlign w:val="center"/>
          </w:tcPr>
          <w:p w14:paraId="79E54CD4" w14:textId="2FBBB3D7" w:rsidR="00D73A96" w:rsidRPr="00B14064" w:rsidRDefault="014CC882" w:rsidP="1E4DC599">
            <w:pPr>
              <w:rPr>
                <w:b/>
                <w:bCs/>
                <w:sz w:val="18"/>
                <w:szCs w:val="18"/>
              </w:rPr>
            </w:pPr>
            <w:r w:rsidRPr="1E4DC599">
              <w:rPr>
                <w:b/>
                <w:bCs/>
                <w:sz w:val="18"/>
                <w:szCs w:val="18"/>
              </w:rPr>
              <w:t xml:space="preserve">Location </w:t>
            </w:r>
            <w:r w:rsidR="3FAD12BE" w:rsidRPr="1E4DC599">
              <w:rPr>
                <w:b/>
                <w:bCs/>
                <w:sz w:val="18"/>
                <w:szCs w:val="18"/>
              </w:rPr>
              <w:t>Posted</w:t>
            </w:r>
          </w:p>
        </w:tc>
        <w:tc>
          <w:tcPr>
            <w:tcW w:w="1467" w:type="dxa"/>
            <w:shd w:val="clear" w:color="auto" w:fill="F2F2F2" w:themeFill="background1" w:themeFillShade="F2"/>
            <w:vAlign w:val="center"/>
          </w:tcPr>
          <w:p w14:paraId="12A03D3A" w14:textId="59403785" w:rsidR="00D73A96" w:rsidRPr="00B14064" w:rsidRDefault="00D73A96" w:rsidP="00D73A96">
            <w:pPr>
              <w:rPr>
                <w:b/>
                <w:sz w:val="18"/>
              </w:rPr>
            </w:pPr>
            <w:r w:rsidRPr="00B14064">
              <w:rPr>
                <w:b/>
                <w:sz w:val="18"/>
              </w:rPr>
              <w:t>Additional details</w:t>
            </w:r>
          </w:p>
        </w:tc>
      </w:tr>
      <w:tr w:rsidR="00D73A96" w:rsidRPr="004B0D31" w14:paraId="3D1B9DD9" w14:textId="77777777" w:rsidTr="1E4DC599">
        <w:trPr>
          <w:trHeight w:val="488"/>
          <w:jc w:val="center"/>
        </w:trPr>
        <w:tc>
          <w:tcPr>
            <w:tcW w:w="2380" w:type="dxa"/>
          </w:tcPr>
          <w:p w14:paraId="5380C14C" w14:textId="48E8392C" w:rsidR="00D73A96" w:rsidRPr="00CD6E12" w:rsidRDefault="285C59BE" w:rsidP="1DA6F1DA">
            <w:pPr>
              <w:rPr>
                <w:sz w:val="18"/>
                <w:szCs w:val="18"/>
              </w:rPr>
            </w:pPr>
            <w:commentRangeStart w:id="5"/>
            <w:r w:rsidRPr="1E4DC599">
              <w:rPr>
                <w:sz w:val="18"/>
                <w:szCs w:val="18"/>
              </w:rPr>
              <w:t xml:space="preserve">2-1 Final Stormwater Management Plan </w:t>
            </w:r>
            <w:r w:rsidR="32B7C88C" w:rsidRPr="1E4DC599">
              <w:rPr>
                <w:sz w:val="18"/>
                <w:szCs w:val="18"/>
              </w:rPr>
              <w:t>publicly</w:t>
            </w:r>
            <w:r w:rsidRPr="1E4DC599">
              <w:rPr>
                <w:sz w:val="18"/>
                <w:szCs w:val="18"/>
              </w:rPr>
              <w:t xml:space="preserve"> available </w:t>
            </w:r>
            <w:commentRangeEnd w:id="5"/>
            <w:r w:rsidR="16E7148A">
              <w:rPr>
                <w:rStyle w:val="CommentReference"/>
              </w:rPr>
              <w:commentReference w:id="5"/>
            </w:r>
          </w:p>
        </w:tc>
        <w:tc>
          <w:tcPr>
            <w:tcW w:w="1069" w:type="dxa"/>
          </w:tcPr>
          <w:p w14:paraId="0D8472CE" w14:textId="77777777" w:rsidR="00D73A96" w:rsidRPr="00CD6E12" w:rsidRDefault="00D73A96" w:rsidP="00D73A96">
            <w:pPr>
              <w:rPr>
                <w:sz w:val="18"/>
              </w:rPr>
            </w:pPr>
          </w:p>
        </w:tc>
        <w:tc>
          <w:tcPr>
            <w:tcW w:w="1727" w:type="dxa"/>
          </w:tcPr>
          <w:p w14:paraId="2D34F56B" w14:textId="77777777" w:rsidR="00D73A96" w:rsidRPr="00CD6E12" w:rsidRDefault="00D73A96" w:rsidP="00D73A96">
            <w:pPr>
              <w:rPr>
                <w:sz w:val="18"/>
              </w:rPr>
            </w:pPr>
          </w:p>
        </w:tc>
        <w:tc>
          <w:tcPr>
            <w:tcW w:w="1727" w:type="dxa"/>
          </w:tcPr>
          <w:p w14:paraId="31D4BF48" w14:textId="32F9E1F1" w:rsidR="1E4DC599" w:rsidRDefault="1E4DC599" w:rsidP="1E4DC599">
            <w:pPr>
              <w:rPr>
                <w:sz w:val="18"/>
                <w:szCs w:val="18"/>
              </w:rPr>
            </w:pPr>
          </w:p>
        </w:tc>
        <w:tc>
          <w:tcPr>
            <w:tcW w:w="1398" w:type="dxa"/>
          </w:tcPr>
          <w:p w14:paraId="2117A9BF" w14:textId="77777777" w:rsidR="00D73A96" w:rsidRPr="00CD6E12" w:rsidRDefault="00D73A96" w:rsidP="00D73A96">
            <w:pPr>
              <w:rPr>
                <w:sz w:val="18"/>
              </w:rPr>
            </w:pPr>
          </w:p>
        </w:tc>
        <w:tc>
          <w:tcPr>
            <w:tcW w:w="1727" w:type="dxa"/>
          </w:tcPr>
          <w:p w14:paraId="2A4D1610" w14:textId="77777777" w:rsidR="00D73A96" w:rsidRPr="00CD6E12" w:rsidRDefault="00D73A96" w:rsidP="00D73A96">
            <w:pPr>
              <w:rPr>
                <w:sz w:val="18"/>
              </w:rPr>
            </w:pPr>
          </w:p>
        </w:tc>
        <w:tc>
          <w:tcPr>
            <w:tcW w:w="1467" w:type="dxa"/>
            <w:vAlign w:val="center"/>
          </w:tcPr>
          <w:p w14:paraId="51767632" w14:textId="472D4C87" w:rsidR="00D73A96" w:rsidRPr="00CD6E12" w:rsidRDefault="285C59BE" w:rsidP="1DA6F1DA">
            <w:pPr>
              <w:rPr>
                <w:sz w:val="18"/>
                <w:szCs w:val="18"/>
              </w:rPr>
            </w:pPr>
            <w:r w:rsidRPr="1E4DC599">
              <w:rPr>
                <w:sz w:val="18"/>
                <w:szCs w:val="18"/>
                <w:highlight w:val="yellow"/>
              </w:rPr>
              <w:t>(</w:t>
            </w:r>
            <w:r w:rsidR="37F86351" w:rsidRPr="1E4DC599">
              <w:rPr>
                <w:sz w:val="18"/>
                <w:szCs w:val="18"/>
                <w:highlight w:val="yellow"/>
              </w:rPr>
              <w:t xml:space="preserve">Physical </w:t>
            </w:r>
            <w:r w:rsidR="09286176" w:rsidRPr="1E4DC599">
              <w:rPr>
                <w:sz w:val="18"/>
                <w:szCs w:val="18"/>
                <w:highlight w:val="yellow"/>
              </w:rPr>
              <w:t>l</w:t>
            </w:r>
            <w:r w:rsidRPr="1E4DC599">
              <w:rPr>
                <w:sz w:val="18"/>
                <w:szCs w:val="18"/>
                <w:highlight w:val="yellow"/>
              </w:rPr>
              <w:t>ocation / web address)</w:t>
            </w:r>
          </w:p>
        </w:tc>
        <w:tc>
          <w:tcPr>
            <w:tcW w:w="1467" w:type="dxa"/>
          </w:tcPr>
          <w:p w14:paraId="6A543FAC" w14:textId="5AFC0CD2" w:rsidR="00D73A96" w:rsidRPr="00CD6E12" w:rsidRDefault="00D73A96" w:rsidP="00D73A96">
            <w:pPr>
              <w:rPr>
                <w:sz w:val="18"/>
              </w:rPr>
            </w:pPr>
          </w:p>
        </w:tc>
      </w:tr>
      <w:tr w:rsidR="00D73A96" w:rsidRPr="004B0D31" w14:paraId="0E487C80" w14:textId="77777777" w:rsidTr="1E4DC599">
        <w:trPr>
          <w:trHeight w:val="656"/>
          <w:jc w:val="center"/>
        </w:trPr>
        <w:tc>
          <w:tcPr>
            <w:tcW w:w="2380" w:type="dxa"/>
          </w:tcPr>
          <w:p w14:paraId="67836B0A" w14:textId="07469F7D" w:rsidR="00D73A96" w:rsidRPr="00CD6E12" w:rsidRDefault="285C59BE" w:rsidP="1DA6F1DA">
            <w:pPr>
              <w:rPr>
                <w:sz w:val="18"/>
                <w:szCs w:val="18"/>
              </w:rPr>
            </w:pPr>
            <w:commentRangeStart w:id="6"/>
            <w:r w:rsidRPr="1E4DC599">
              <w:rPr>
                <w:sz w:val="18"/>
                <w:szCs w:val="18"/>
              </w:rPr>
              <w:t>2-2 Comply with public notice requirements for Annual Reports</w:t>
            </w:r>
            <w:r w:rsidR="097803A2" w:rsidRPr="1E4DC599">
              <w:rPr>
                <w:sz w:val="18"/>
                <w:szCs w:val="18"/>
              </w:rPr>
              <w:t xml:space="preserve"> (annually by 2/15)</w:t>
            </w:r>
            <w:commentRangeEnd w:id="6"/>
            <w:r w:rsidR="16E7148A">
              <w:rPr>
                <w:rStyle w:val="CommentReference"/>
              </w:rPr>
              <w:commentReference w:id="6"/>
            </w:r>
          </w:p>
        </w:tc>
        <w:tc>
          <w:tcPr>
            <w:tcW w:w="1069" w:type="dxa"/>
          </w:tcPr>
          <w:p w14:paraId="37AE5D56" w14:textId="77777777" w:rsidR="00D73A96" w:rsidRPr="00AF7752" w:rsidRDefault="00D73A96" w:rsidP="00D73A96">
            <w:pPr>
              <w:rPr>
                <w:i/>
                <w:color w:val="FF0000"/>
                <w:sz w:val="18"/>
              </w:rPr>
            </w:pPr>
          </w:p>
        </w:tc>
        <w:tc>
          <w:tcPr>
            <w:tcW w:w="1727" w:type="dxa"/>
          </w:tcPr>
          <w:p w14:paraId="373F8C00" w14:textId="77777777" w:rsidR="00D73A96" w:rsidRPr="00AF7752" w:rsidRDefault="00D73A96" w:rsidP="00D73A96">
            <w:pPr>
              <w:rPr>
                <w:i/>
                <w:color w:val="FF0000"/>
                <w:sz w:val="18"/>
              </w:rPr>
            </w:pPr>
          </w:p>
        </w:tc>
        <w:tc>
          <w:tcPr>
            <w:tcW w:w="1727" w:type="dxa"/>
          </w:tcPr>
          <w:p w14:paraId="0BC6895E" w14:textId="51EF3A2D" w:rsidR="1E4DC599" w:rsidRDefault="1E4DC599" w:rsidP="1E4DC599">
            <w:pPr>
              <w:rPr>
                <w:i/>
                <w:iCs/>
                <w:color w:val="FF0000"/>
                <w:sz w:val="18"/>
                <w:szCs w:val="18"/>
              </w:rPr>
            </w:pPr>
          </w:p>
        </w:tc>
        <w:tc>
          <w:tcPr>
            <w:tcW w:w="1398" w:type="dxa"/>
          </w:tcPr>
          <w:p w14:paraId="171801BA" w14:textId="77777777" w:rsidR="00D73A96" w:rsidRPr="00AF7752" w:rsidRDefault="00D73A96" w:rsidP="00D73A96">
            <w:pPr>
              <w:rPr>
                <w:i/>
                <w:color w:val="FF0000"/>
                <w:sz w:val="18"/>
              </w:rPr>
            </w:pPr>
          </w:p>
        </w:tc>
        <w:tc>
          <w:tcPr>
            <w:tcW w:w="1727" w:type="dxa"/>
          </w:tcPr>
          <w:p w14:paraId="1AE5AEFF" w14:textId="77777777" w:rsidR="00D73A96" w:rsidRPr="00AF7752" w:rsidRDefault="00D73A96" w:rsidP="00D73A96">
            <w:pPr>
              <w:rPr>
                <w:i/>
                <w:color w:val="FF0000"/>
                <w:sz w:val="18"/>
              </w:rPr>
            </w:pPr>
          </w:p>
        </w:tc>
        <w:tc>
          <w:tcPr>
            <w:tcW w:w="1467" w:type="dxa"/>
            <w:vAlign w:val="center"/>
          </w:tcPr>
          <w:p w14:paraId="6A31A696" w14:textId="0CB963C2" w:rsidR="00D73A96" w:rsidRPr="00AF7752" w:rsidRDefault="3FAD12BE" w:rsidP="1E4DC599">
            <w:pPr>
              <w:rPr>
                <w:i/>
                <w:iCs/>
                <w:sz w:val="18"/>
                <w:szCs w:val="18"/>
              </w:rPr>
            </w:pPr>
            <w:r w:rsidRPr="1E4DC599">
              <w:rPr>
                <w:sz w:val="18"/>
                <w:szCs w:val="18"/>
                <w:highlight w:val="yellow"/>
              </w:rPr>
              <w:t>(</w:t>
            </w:r>
            <w:r w:rsidR="19FB98D8" w:rsidRPr="1E4DC599">
              <w:rPr>
                <w:sz w:val="18"/>
                <w:szCs w:val="18"/>
                <w:highlight w:val="yellow"/>
              </w:rPr>
              <w:t>Physical l</w:t>
            </w:r>
            <w:r w:rsidRPr="1E4DC599">
              <w:rPr>
                <w:sz w:val="18"/>
                <w:szCs w:val="18"/>
                <w:highlight w:val="yellow"/>
              </w:rPr>
              <w:t>ocation / web address)</w:t>
            </w:r>
          </w:p>
        </w:tc>
        <w:tc>
          <w:tcPr>
            <w:tcW w:w="1467" w:type="dxa"/>
          </w:tcPr>
          <w:p w14:paraId="7877280D" w14:textId="078634C0" w:rsidR="00D73A96" w:rsidRPr="00AF7752" w:rsidRDefault="00D73A96" w:rsidP="00D73A96">
            <w:pPr>
              <w:rPr>
                <w:i/>
                <w:sz w:val="18"/>
              </w:rPr>
            </w:pPr>
          </w:p>
        </w:tc>
      </w:tr>
      <w:tr w:rsidR="00D73A96" w:rsidRPr="004B0D31" w14:paraId="6775FD3B" w14:textId="77777777" w:rsidTr="1E4DC599">
        <w:trPr>
          <w:trHeight w:val="656"/>
          <w:jc w:val="center"/>
        </w:trPr>
        <w:tc>
          <w:tcPr>
            <w:tcW w:w="2380" w:type="dxa"/>
          </w:tcPr>
          <w:p w14:paraId="0DDD050F" w14:textId="77777777" w:rsidR="00D73A96" w:rsidRPr="007A5D26" w:rsidRDefault="00D73A96" w:rsidP="00D73A96">
            <w:pPr>
              <w:rPr>
                <w:b/>
                <w:i/>
                <w:color w:val="FF0000"/>
                <w:sz w:val="18"/>
              </w:rPr>
            </w:pPr>
            <w:r w:rsidRPr="007A5D26">
              <w:rPr>
                <w:b/>
                <w:i/>
                <w:color w:val="FF0000"/>
                <w:sz w:val="18"/>
              </w:rPr>
              <w:t>Example additional BMP:</w:t>
            </w:r>
          </w:p>
          <w:p w14:paraId="7317B9A8" w14:textId="77777777" w:rsidR="00D73A96" w:rsidRPr="000B4DFC" w:rsidRDefault="00D73A96" w:rsidP="00D73A96">
            <w:pPr>
              <w:rPr>
                <w:sz w:val="18"/>
              </w:rPr>
            </w:pPr>
            <w:r w:rsidRPr="000B4DFC">
              <w:rPr>
                <w:i/>
                <w:color w:val="FF0000"/>
                <w:sz w:val="18"/>
              </w:rPr>
              <w:t xml:space="preserve"> 2-</w:t>
            </w:r>
            <w:r>
              <w:rPr>
                <w:i/>
                <w:color w:val="FF0000"/>
                <w:sz w:val="18"/>
              </w:rPr>
              <w:t>3</w:t>
            </w:r>
            <w:r w:rsidRPr="000B4DFC">
              <w:rPr>
                <w:i/>
                <w:color w:val="FF0000"/>
                <w:sz w:val="18"/>
              </w:rPr>
              <w:t xml:space="preserve"> Establish stormwater committee</w:t>
            </w:r>
          </w:p>
        </w:tc>
        <w:tc>
          <w:tcPr>
            <w:tcW w:w="1069" w:type="dxa"/>
          </w:tcPr>
          <w:p w14:paraId="703A5E7C" w14:textId="77777777" w:rsidR="00D73A96" w:rsidRPr="00AF7752" w:rsidRDefault="00D73A96" w:rsidP="00D73A96">
            <w:pPr>
              <w:rPr>
                <w:i/>
                <w:color w:val="FF0000"/>
                <w:sz w:val="18"/>
              </w:rPr>
            </w:pPr>
            <w:r>
              <w:rPr>
                <w:i/>
                <w:color w:val="FF0000"/>
                <w:sz w:val="18"/>
              </w:rPr>
              <w:t>In progress</w:t>
            </w:r>
          </w:p>
        </w:tc>
        <w:tc>
          <w:tcPr>
            <w:tcW w:w="1727" w:type="dxa"/>
          </w:tcPr>
          <w:p w14:paraId="0A47B003" w14:textId="77777777" w:rsidR="00D73A96" w:rsidRPr="00AF7752" w:rsidRDefault="00D73A96" w:rsidP="00D73A96">
            <w:pPr>
              <w:rPr>
                <w:i/>
                <w:color w:val="FF0000"/>
                <w:sz w:val="18"/>
              </w:rPr>
            </w:pPr>
            <w:r>
              <w:rPr>
                <w:i/>
                <w:color w:val="FF0000"/>
                <w:sz w:val="18"/>
              </w:rPr>
              <w:t>I</w:t>
            </w:r>
            <w:r w:rsidRPr="000B4DFC">
              <w:rPr>
                <w:i/>
                <w:color w:val="FF0000"/>
                <w:sz w:val="18"/>
              </w:rPr>
              <w:t>n process of identifying</w:t>
            </w:r>
            <w:r>
              <w:rPr>
                <w:i/>
                <w:color w:val="FF0000"/>
                <w:sz w:val="18"/>
              </w:rPr>
              <w:t xml:space="preserve"> committee</w:t>
            </w:r>
            <w:r w:rsidRPr="000B4DFC">
              <w:rPr>
                <w:i/>
                <w:color w:val="FF0000"/>
                <w:sz w:val="18"/>
              </w:rPr>
              <w:t xml:space="preserve"> members</w:t>
            </w:r>
          </w:p>
        </w:tc>
        <w:tc>
          <w:tcPr>
            <w:tcW w:w="1727" w:type="dxa"/>
          </w:tcPr>
          <w:p w14:paraId="0C621180" w14:textId="35950D2E" w:rsidR="54D535FA" w:rsidRDefault="54D535FA" w:rsidP="1E4DC599">
            <w:pPr>
              <w:rPr>
                <w:rFonts w:ascii="Calibri" w:eastAsia="Calibri" w:hAnsi="Calibri" w:cs="Calibri"/>
                <w:i/>
                <w:iCs/>
                <w:color w:val="FF0000"/>
                <w:sz w:val="18"/>
                <w:szCs w:val="18"/>
              </w:rPr>
            </w:pPr>
            <w:r w:rsidRPr="1E4DC599">
              <w:rPr>
                <w:rFonts w:ascii="Calibri" w:eastAsia="Calibri" w:hAnsi="Calibri" w:cs="Calibri"/>
                <w:i/>
                <w:iCs/>
                <w:color w:val="FF0000"/>
                <w:sz w:val="18"/>
                <w:szCs w:val="18"/>
              </w:rPr>
              <w:t>Provide forum to coordinate SWMP implementation across depts. and commissions</w:t>
            </w:r>
          </w:p>
        </w:tc>
        <w:tc>
          <w:tcPr>
            <w:tcW w:w="1398" w:type="dxa"/>
          </w:tcPr>
          <w:p w14:paraId="34E5A665" w14:textId="77777777" w:rsidR="00D73A96" w:rsidRPr="00AF7752" w:rsidRDefault="00D73A96" w:rsidP="00D73A96">
            <w:pPr>
              <w:rPr>
                <w:i/>
                <w:color w:val="FF0000"/>
                <w:sz w:val="18"/>
              </w:rPr>
            </w:pPr>
            <w:r>
              <w:rPr>
                <w:i/>
                <w:color w:val="FF0000"/>
                <w:sz w:val="18"/>
              </w:rPr>
              <w:t>Inland Wetlands / P. Vance</w:t>
            </w:r>
          </w:p>
        </w:tc>
        <w:tc>
          <w:tcPr>
            <w:tcW w:w="1727" w:type="dxa"/>
          </w:tcPr>
          <w:p w14:paraId="0A490CCE" w14:textId="67D41110" w:rsidR="00D73A96" w:rsidRPr="00AF7752" w:rsidRDefault="00D73A96" w:rsidP="00D73A96">
            <w:pPr>
              <w:rPr>
                <w:i/>
                <w:color w:val="FF0000"/>
                <w:sz w:val="18"/>
              </w:rPr>
            </w:pPr>
            <w:r w:rsidRPr="000B4DFC">
              <w:rPr>
                <w:i/>
                <w:color w:val="FF0000"/>
                <w:sz w:val="18"/>
              </w:rPr>
              <w:t>Summer 2018</w:t>
            </w:r>
          </w:p>
        </w:tc>
        <w:tc>
          <w:tcPr>
            <w:tcW w:w="1467" w:type="dxa"/>
          </w:tcPr>
          <w:p w14:paraId="1C2EF7AB" w14:textId="77777777" w:rsidR="00D73A96" w:rsidRPr="007A5D26" w:rsidRDefault="00D73A96" w:rsidP="00D73A96">
            <w:pPr>
              <w:rPr>
                <w:i/>
                <w:color w:val="FF0000"/>
                <w:sz w:val="18"/>
              </w:rPr>
            </w:pPr>
          </w:p>
        </w:tc>
        <w:tc>
          <w:tcPr>
            <w:tcW w:w="1467" w:type="dxa"/>
          </w:tcPr>
          <w:p w14:paraId="2F7CF2A9" w14:textId="695551F3" w:rsidR="00D73A96" w:rsidRPr="00AF7752" w:rsidRDefault="00D73A96" w:rsidP="00D73A96">
            <w:pPr>
              <w:rPr>
                <w:i/>
                <w:sz w:val="18"/>
              </w:rPr>
            </w:pPr>
            <w:r w:rsidRPr="007A5D26">
              <w:rPr>
                <w:i/>
                <w:color w:val="FF0000"/>
                <w:sz w:val="18"/>
              </w:rPr>
              <w:t xml:space="preserve">Reason for addition: </w:t>
            </w:r>
            <w:r w:rsidRPr="000B4DFC">
              <w:rPr>
                <w:i/>
                <w:color w:val="FF0000"/>
                <w:sz w:val="18"/>
              </w:rPr>
              <w:t xml:space="preserve">Committee will represent town departments &amp; commissions with stake in stormwater </w:t>
            </w:r>
            <w:r>
              <w:rPr>
                <w:i/>
                <w:color w:val="FF0000"/>
                <w:sz w:val="18"/>
              </w:rPr>
              <w:t>mgmt.</w:t>
            </w:r>
          </w:p>
        </w:tc>
      </w:tr>
    </w:tbl>
    <w:p w14:paraId="3480B759" w14:textId="77777777" w:rsidR="004C082B" w:rsidRPr="00551F24" w:rsidRDefault="004C082B" w:rsidP="00B16795">
      <w:pPr>
        <w:rPr>
          <w:sz w:val="20"/>
        </w:rPr>
      </w:pPr>
    </w:p>
    <w:p w14:paraId="49068EEC" w14:textId="77777777" w:rsidR="00416F5B" w:rsidRDefault="00416F5B" w:rsidP="00BF568C">
      <w:pPr>
        <w:rPr>
          <w:sz w:val="22"/>
        </w:rPr>
      </w:pPr>
    </w:p>
    <w:p w14:paraId="1BA5D96A" w14:textId="77777777" w:rsidR="009A37A2" w:rsidRPr="008B2094" w:rsidRDefault="001843BA" w:rsidP="00BB488D">
      <w:pPr>
        <w:spacing w:after="120"/>
        <w:rPr>
          <w:b/>
          <w:sz w:val="21"/>
        </w:rPr>
      </w:pPr>
      <w:r>
        <w:rPr>
          <w:b/>
          <w:sz w:val="21"/>
        </w:rPr>
        <w:t>2.2</w:t>
      </w:r>
      <w:r w:rsidR="007A5D26" w:rsidRPr="008B2094">
        <w:rPr>
          <w:b/>
          <w:sz w:val="21"/>
        </w:rPr>
        <w:t xml:space="preserve"> Describe any Public Involvement/Participation activities planned for the next year, if applicable. </w:t>
      </w:r>
    </w:p>
    <w:tbl>
      <w:tblPr>
        <w:tblStyle w:val="TableGridLight"/>
        <w:tblW w:w="13050" w:type="dxa"/>
        <w:tblInd w:w="-5" w:type="dxa"/>
        <w:tblLook w:val="04A0" w:firstRow="1" w:lastRow="0" w:firstColumn="1" w:lastColumn="0" w:noHBand="0" w:noVBand="1"/>
      </w:tblPr>
      <w:tblGrid>
        <w:gridCol w:w="13050"/>
      </w:tblGrid>
      <w:tr w:rsidR="009A37A2" w14:paraId="46479782" w14:textId="77777777" w:rsidTr="007A5D26">
        <w:trPr>
          <w:trHeight w:val="1349"/>
        </w:trPr>
        <w:tc>
          <w:tcPr>
            <w:tcW w:w="13050" w:type="dxa"/>
          </w:tcPr>
          <w:p w14:paraId="44927DA4" w14:textId="77777777" w:rsidR="00254527" w:rsidRDefault="00254527" w:rsidP="00151F88">
            <w:pPr>
              <w:rPr>
                <w:i/>
                <w:color w:val="FF0000"/>
                <w:sz w:val="18"/>
              </w:rPr>
            </w:pPr>
          </w:p>
          <w:p w14:paraId="42EAD704" w14:textId="77777777" w:rsidR="009A37A2" w:rsidRDefault="009A37A2" w:rsidP="00151F88">
            <w:r>
              <w:rPr>
                <w:i/>
                <w:color w:val="FF0000"/>
                <w:sz w:val="18"/>
              </w:rPr>
              <w:t>Hold quarterly stormwater committee meetings</w:t>
            </w:r>
            <w:r w:rsidRPr="000B4DFC">
              <w:rPr>
                <w:i/>
                <w:color w:val="FF0000"/>
                <w:sz w:val="18"/>
              </w:rPr>
              <w:t xml:space="preserve"> to review SMP implementation progress</w:t>
            </w:r>
            <w:r>
              <w:rPr>
                <w:i/>
                <w:color w:val="FF0000"/>
                <w:sz w:val="18"/>
              </w:rPr>
              <w:t>.</w:t>
            </w:r>
          </w:p>
        </w:tc>
      </w:tr>
    </w:tbl>
    <w:p w14:paraId="2675E547" w14:textId="35DB8FCF" w:rsidR="001843BA" w:rsidRDefault="001843BA" w:rsidP="001843BA">
      <w:pPr>
        <w:rPr>
          <w:b/>
          <w:sz w:val="21"/>
        </w:rPr>
      </w:pPr>
    </w:p>
    <w:p w14:paraId="4328CA8C" w14:textId="0EEF283E" w:rsidR="00D73A96" w:rsidRDefault="00D73A96" w:rsidP="001843BA">
      <w:pPr>
        <w:rPr>
          <w:b/>
          <w:sz w:val="21"/>
        </w:rPr>
      </w:pPr>
    </w:p>
    <w:p w14:paraId="07E77BAA" w14:textId="567FD185" w:rsidR="00D73A96" w:rsidRDefault="00D73A96" w:rsidP="001843BA">
      <w:pPr>
        <w:rPr>
          <w:b/>
          <w:sz w:val="21"/>
        </w:rPr>
      </w:pPr>
    </w:p>
    <w:p w14:paraId="0095ADF7" w14:textId="093F9D9F" w:rsidR="00D73A96" w:rsidRDefault="00D73A96" w:rsidP="001843BA">
      <w:pPr>
        <w:rPr>
          <w:b/>
          <w:sz w:val="21"/>
        </w:rPr>
      </w:pPr>
    </w:p>
    <w:p w14:paraId="688E9BC7" w14:textId="41FAFD6B" w:rsidR="00D73A96" w:rsidRDefault="00D73A96" w:rsidP="001843BA">
      <w:pPr>
        <w:rPr>
          <w:b/>
          <w:sz w:val="21"/>
        </w:rPr>
      </w:pPr>
    </w:p>
    <w:p w14:paraId="54D8C50A" w14:textId="1B0C024D" w:rsidR="00D73A96" w:rsidRDefault="00D73A96" w:rsidP="001843BA">
      <w:pPr>
        <w:rPr>
          <w:b/>
          <w:sz w:val="21"/>
        </w:rPr>
      </w:pPr>
    </w:p>
    <w:p w14:paraId="36C10C81" w14:textId="77777777" w:rsidR="00D73A96" w:rsidRPr="00BF568C" w:rsidRDefault="00D73A96" w:rsidP="001843BA">
      <w:pPr>
        <w:rPr>
          <w:b/>
          <w:sz w:val="21"/>
        </w:rPr>
      </w:pPr>
    </w:p>
    <w:p w14:paraId="13E9917E" w14:textId="77777777" w:rsidR="00F56523" w:rsidRDefault="00F56523" w:rsidP="00C40ABA">
      <w:pPr>
        <w:ind w:hanging="360"/>
        <w:rPr>
          <w:sz w:val="22"/>
        </w:rPr>
      </w:pPr>
    </w:p>
    <w:p w14:paraId="027F37D7" w14:textId="77777777" w:rsidR="00EF00E5" w:rsidRPr="00B16795" w:rsidRDefault="00EF00E5" w:rsidP="00C40ABA">
      <w:pPr>
        <w:ind w:hanging="360"/>
        <w:rPr>
          <w:sz w:val="28"/>
        </w:rPr>
      </w:pPr>
      <w:r w:rsidRPr="00B16795">
        <w:rPr>
          <w:b/>
          <w:sz w:val="28"/>
        </w:rPr>
        <w:t>3</w:t>
      </w:r>
      <w:r w:rsidR="00E15FDA" w:rsidRPr="00B16795">
        <w:rPr>
          <w:b/>
          <w:sz w:val="28"/>
        </w:rPr>
        <w:t>.</w:t>
      </w:r>
      <w:r w:rsidRPr="00B16795">
        <w:rPr>
          <w:b/>
          <w:sz w:val="28"/>
        </w:rPr>
        <w:t xml:space="preserve"> Illicit Discharge Detection and Elimination</w:t>
      </w:r>
      <w:r w:rsidRPr="00B16795">
        <w:rPr>
          <w:sz w:val="28"/>
        </w:rPr>
        <w:t xml:space="preserve"> </w:t>
      </w:r>
      <w:r w:rsidR="0031006A" w:rsidRPr="00B16795">
        <w:rPr>
          <w:sz w:val="28"/>
        </w:rPr>
        <w:t>(Section 6(</w:t>
      </w:r>
      <w:r w:rsidR="0031006A" w:rsidRPr="00B16795">
        <w:rPr>
          <w:i/>
          <w:sz w:val="28"/>
        </w:rPr>
        <w:t>a</w:t>
      </w:r>
      <w:r w:rsidR="002E0382">
        <w:rPr>
          <w:sz w:val="28"/>
        </w:rPr>
        <w:t xml:space="preserve">)(3) and Appendix B </w:t>
      </w:r>
      <w:r w:rsidR="00AD3075" w:rsidRPr="00B16795">
        <w:rPr>
          <w:sz w:val="28"/>
        </w:rPr>
        <w:t>/ page 22</w:t>
      </w:r>
      <w:r w:rsidR="002E0382">
        <w:rPr>
          <w:sz w:val="28"/>
        </w:rPr>
        <w:t>)</w:t>
      </w:r>
    </w:p>
    <w:p w14:paraId="658DD4E5" w14:textId="77777777" w:rsidR="00F9063A" w:rsidRDefault="00F9063A" w:rsidP="002F3308">
      <w:pPr>
        <w:rPr>
          <w:sz w:val="21"/>
        </w:rPr>
      </w:pPr>
    </w:p>
    <w:p w14:paraId="0D2D5254" w14:textId="77777777" w:rsidR="004F233A" w:rsidRPr="008B2094" w:rsidRDefault="150B0BCB" w:rsidP="1E4DC599">
      <w:pPr>
        <w:spacing w:after="120"/>
        <w:rPr>
          <w:b/>
          <w:bCs/>
          <w:sz w:val="21"/>
          <w:szCs w:val="21"/>
        </w:rPr>
      </w:pPr>
      <w:commentRangeStart w:id="7"/>
      <w:r w:rsidRPr="1E4DC599">
        <w:rPr>
          <w:b/>
          <w:bCs/>
          <w:sz w:val="21"/>
          <w:szCs w:val="21"/>
        </w:rPr>
        <w:t xml:space="preserve">3.1 BMP Summary </w:t>
      </w:r>
      <w:commentRangeEnd w:id="7"/>
      <w:r w:rsidR="00FE100B">
        <w:rPr>
          <w:rStyle w:val="CommentReference"/>
        </w:rPr>
        <w:commentReference w:id="7"/>
      </w:r>
    </w:p>
    <w:tbl>
      <w:tblPr>
        <w:tblStyle w:val="TableGridLight"/>
        <w:tblW w:w="12960" w:type="dxa"/>
        <w:jc w:val="center"/>
        <w:tblLook w:val="04A0" w:firstRow="1" w:lastRow="0" w:firstColumn="1" w:lastColumn="0" w:noHBand="0" w:noVBand="1"/>
      </w:tblPr>
      <w:tblGrid>
        <w:gridCol w:w="2219"/>
        <w:gridCol w:w="1058"/>
        <w:gridCol w:w="2610"/>
        <w:gridCol w:w="1406"/>
        <w:gridCol w:w="1171"/>
        <w:gridCol w:w="2159"/>
        <w:gridCol w:w="2337"/>
      </w:tblGrid>
      <w:tr w:rsidR="004F233A" w:rsidRPr="00254527" w14:paraId="353FD36F" w14:textId="77777777" w:rsidTr="1E4DC599">
        <w:trPr>
          <w:trHeight w:val="747"/>
          <w:jc w:val="center"/>
        </w:trPr>
        <w:tc>
          <w:tcPr>
            <w:tcW w:w="2219" w:type="dxa"/>
            <w:shd w:val="clear" w:color="auto" w:fill="F2F2F2" w:themeFill="background1" w:themeFillShade="F2"/>
            <w:vAlign w:val="center"/>
          </w:tcPr>
          <w:p w14:paraId="1EBC11AC" w14:textId="77777777" w:rsidR="004F233A" w:rsidRPr="00254527" w:rsidRDefault="004F233A" w:rsidP="00151F88">
            <w:pPr>
              <w:ind w:left="-570" w:firstLine="570"/>
              <w:rPr>
                <w:b/>
                <w:sz w:val="18"/>
              </w:rPr>
            </w:pPr>
            <w:r w:rsidRPr="00254527">
              <w:rPr>
                <w:b/>
                <w:sz w:val="18"/>
              </w:rPr>
              <w:t>BMP</w:t>
            </w:r>
          </w:p>
        </w:tc>
        <w:tc>
          <w:tcPr>
            <w:tcW w:w="1058" w:type="dxa"/>
            <w:shd w:val="clear" w:color="auto" w:fill="F2F2F2" w:themeFill="background1" w:themeFillShade="F2"/>
            <w:vAlign w:val="center"/>
          </w:tcPr>
          <w:p w14:paraId="21670569" w14:textId="77777777" w:rsidR="004F233A" w:rsidRDefault="004F233A" w:rsidP="00151F88">
            <w:pPr>
              <w:rPr>
                <w:b/>
                <w:sz w:val="18"/>
              </w:rPr>
            </w:pPr>
            <w:r w:rsidRPr="00254527">
              <w:rPr>
                <w:b/>
                <w:sz w:val="18"/>
              </w:rPr>
              <w:t>Status</w:t>
            </w:r>
          </w:p>
          <w:p w14:paraId="2FFEACF5" w14:textId="08475D79" w:rsidR="005871AC" w:rsidRPr="00254527" w:rsidRDefault="005871AC" w:rsidP="00151F88">
            <w:pPr>
              <w:rPr>
                <w:b/>
                <w:sz w:val="18"/>
              </w:rPr>
            </w:pPr>
            <w:r w:rsidRPr="00E062EC">
              <w:rPr>
                <w:sz w:val="18"/>
                <w:szCs w:val="18"/>
              </w:rPr>
              <w:t>(Complete, Ongoing, In Progress, or Not</w:t>
            </w:r>
            <w:r w:rsidRPr="13FDCFAF">
              <w:rPr>
                <w:sz w:val="18"/>
                <w:szCs w:val="18"/>
              </w:rPr>
              <w:t xml:space="preserve"> </w:t>
            </w:r>
            <w:r w:rsidRPr="00E062EC">
              <w:rPr>
                <w:sz w:val="18"/>
                <w:szCs w:val="18"/>
              </w:rPr>
              <w:t>started)</w:t>
            </w:r>
          </w:p>
        </w:tc>
        <w:tc>
          <w:tcPr>
            <w:tcW w:w="2610" w:type="dxa"/>
            <w:shd w:val="clear" w:color="auto" w:fill="F2F2F2" w:themeFill="background1" w:themeFillShade="F2"/>
            <w:vAlign w:val="center"/>
          </w:tcPr>
          <w:p w14:paraId="583DF2B1" w14:textId="77777777" w:rsidR="004F233A" w:rsidRPr="00254527" w:rsidRDefault="00424C9C" w:rsidP="00424C9C">
            <w:pPr>
              <w:rPr>
                <w:b/>
                <w:sz w:val="18"/>
              </w:rPr>
            </w:pPr>
            <w:r>
              <w:rPr>
                <w:b/>
                <w:sz w:val="18"/>
              </w:rPr>
              <w:t xml:space="preserve">Activities </w:t>
            </w:r>
            <w:r w:rsidR="004F233A" w:rsidRPr="00254527">
              <w:rPr>
                <w:b/>
                <w:sz w:val="18"/>
              </w:rPr>
              <w:t>in current reporting period</w:t>
            </w:r>
          </w:p>
        </w:tc>
        <w:tc>
          <w:tcPr>
            <w:tcW w:w="1406" w:type="dxa"/>
            <w:shd w:val="clear" w:color="auto" w:fill="F2F2F2" w:themeFill="background1" w:themeFillShade="F2"/>
            <w:vAlign w:val="center"/>
          </w:tcPr>
          <w:p w14:paraId="20DE3694" w14:textId="60BD1449" w:rsidR="58CC3450" w:rsidRDefault="58CC3450" w:rsidP="1E4DC599">
            <w:pPr>
              <w:rPr>
                <w:b/>
                <w:bCs/>
                <w:sz w:val="18"/>
                <w:szCs w:val="18"/>
              </w:rPr>
            </w:pPr>
            <w:r w:rsidRPr="1E4DC599">
              <w:rPr>
                <w:b/>
                <w:bCs/>
                <w:sz w:val="18"/>
                <w:szCs w:val="18"/>
              </w:rPr>
              <w:t>Measurable Goal</w:t>
            </w:r>
          </w:p>
        </w:tc>
        <w:tc>
          <w:tcPr>
            <w:tcW w:w="1171" w:type="dxa"/>
            <w:shd w:val="clear" w:color="auto" w:fill="F2F2F2" w:themeFill="background1" w:themeFillShade="F2"/>
            <w:vAlign w:val="center"/>
          </w:tcPr>
          <w:p w14:paraId="6531BEA0" w14:textId="77777777" w:rsidR="004F233A" w:rsidRPr="00254527" w:rsidRDefault="129DAB18" w:rsidP="1DA6F1DA">
            <w:pPr>
              <w:rPr>
                <w:sz w:val="18"/>
                <w:szCs w:val="18"/>
              </w:rPr>
            </w:pPr>
            <w:r w:rsidRPr="1E4DC599">
              <w:rPr>
                <w:b/>
                <w:bCs/>
                <w:sz w:val="18"/>
                <w:szCs w:val="18"/>
              </w:rPr>
              <w:t>Department / Person Responsible</w:t>
            </w:r>
          </w:p>
        </w:tc>
        <w:tc>
          <w:tcPr>
            <w:tcW w:w="2159" w:type="dxa"/>
            <w:shd w:val="clear" w:color="auto" w:fill="F2F2F2" w:themeFill="background1" w:themeFillShade="F2"/>
            <w:vAlign w:val="center"/>
          </w:tcPr>
          <w:p w14:paraId="1D369A32" w14:textId="77777777" w:rsidR="004F233A" w:rsidRDefault="004F233A" w:rsidP="00254527">
            <w:pPr>
              <w:rPr>
                <w:b/>
                <w:sz w:val="18"/>
              </w:rPr>
            </w:pPr>
            <w:r w:rsidRPr="00254527">
              <w:rPr>
                <w:b/>
                <w:sz w:val="18"/>
              </w:rPr>
              <w:t xml:space="preserve">Date completed </w:t>
            </w:r>
            <w:r w:rsidR="00254527" w:rsidRPr="00254527">
              <w:rPr>
                <w:b/>
                <w:sz w:val="18"/>
              </w:rPr>
              <w:t>or</w:t>
            </w:r>
            <w:r w:rsidRPr="00254527">
              <w:rPr>
                <w:b/>
                <w:sz w:val="18"/>
              </w:rPr>
              <w:t xml:space="preserve"> projected completion date</w:t>
            </w:r>
          </w:p>
          <w:p w14:paraId="5FE21743" w14:textId="52C62AFB" w:rsidR="00DE157F" w:rsidRPr="00254527" w:rsidRDefault="00DE157F" w:rsidP="00254527">
            <w:pPr>
              <w:rPr>
                <w:b/>
                <w:sz w:val="18"/>
              </w:rPr>
            </w:pPr>
            <w:r w:rsidRPr="005851D1">
              <w:rPr>
                <w:sz w:val="18"/>
              </w:rPr>
              <w:t>(include the start date for anything that is ‘in progress’)</w:t>
            </w:r>
          </w:p>
        </w:tc>
        <w:tc>
          <w:tcPr>
            <w:tcW w:w="2337" w:type="dxa"/>
            <w:shd w:val="clear" w:color="auto" w:fill="F2F2F2" w:themeFill="background1" w:themeFillShade="F2"/>
            <w:vAlign w:val="center"/>
          </w:tcPr>
          <w:p w14:paraId="7FA3429F" w14:textId="77777777" w:rsidR="004F233A" w:rsidRPr="00254527" w:rsidRDefault="004F233A" w:rsidP="00151F88">
            <w:pPr>
              <w:rPr>
                <w:b/>
                <w:sz w:val="18"/>
              </w:rPr>
            </w:pPr>
            <w:r w:rsidRPr="00254527">
              <w:rPr>
                <w:b/>
                <w:sz w:val="18"/>
              </w:rPr>
              <w:t>Additional details</w:t>
            </w:r>
          </w:p>
        </w:tc>
      </w:tr>
      <w:tr w:rsidR="004F233A" w:rsidRPr="00CD6E12" w14:paraId="15633F7A" w14:textId="77777777" w:rsidTr="1E4DC599">
        <w:trPr>
          <w:trHeight w:val="488"/>
          <w:jc w:val="center"/>
        </w:trPr>
        <w:tc>
          <w:tcPr>
            <w:tcW w:w="2219" w:type="dxa"/>
          </w:tcPr>
          <w:p w14:paraId="6C9F24F6" w14:textId="54524437" w:rsidR="004F233A" w:rsidRPr="00CD6E12" w:rsidRDefault="4A33D6E9" w:rsidP="1DA6F1DA">
            <w:pPr>
              <w:rPr>
                <w:sz w:val="18"/>
                <w:szCs w:val="18"/>
              </w:rPr>
            </w:pPr>
            <w:r w:rsidRPr="1E4DC599">
              <w:rPr>
                <w:sz w:val="18"/>
                <w:szCs w:val="18"/>
              </w:rPr>
              <w:t xml:space="preserve">3-1 Develop written IDDE program </w:t>
            </w:r>
            <w:r w:rsidR="51FA6F82" w:rsidRPr="1E4DC599">
              <w:rPr>
                <w:sz w:val="18"/>
                <w:szCs w:val="18"/>
              </w:rPr>
              <w:t>(Due 7/1/19)</w:t>
            </w:r>
          </w:p>
        </w:tc>
        <w:tc>
          <w:tcPr>
            <w:tcW w:w="1058" w:type="dxa"/>
          </w:tcPr>
          <w:p w14:paraId="3059D0D4" w14:textId="77777777" w:rsidR="004F233A" w:rsidRPr="00B16795" w:rsidRDefault="004F233A" w:rsidP="00151F88">
            <w:pPr>
              <w:rPr>
                <w:i/>
                <w:color w:val="FF0000"/>
                <w:sz w:val="18"/>
              </w:rPr>
            </w:pPr>
            <w:r w:rsidRPr="00B16795">
              <w:rPr>
                <w:i/>
                <w:color w:val="FF0000"/>
                <w:sz w:val="18"/>
              </w:rPr>
              <w:t>In progress</w:t>
            </w:r>
          </w:p>
        </w:tc>
        <w:tc>
          <w:tcPr>
            <w:tcW w:w="2610" w:type="dxa"/>
          </w:tcPr>
          <w:p w14:paraId="00AD1861" w14:textId="77777777" w:rsidR="004F233A" w:rsidRPr="00B16795" w:rsidRDefault="004F233A">
            <w:pPr>
              <w:rPr>
                <w:i/>
                <w:color w:val="FF0000"/>
                <w:sz w:val="18"/>
              </w:rPr>
            </w:pPr>
            <w:r w:rsidRPr="00DF3628">
              <w:rPr>
                <w:i/>
                <w:color w:val="FF0000"/>
                <w:sz w:val="18"/>
              </w:rPr>
              <w:t>Town is in process of completing written IDDE program using</w:t>
            </w:r>
            <w:r w:rsidR="00DF3628">
              <w:rPr>
                <w:i/>
                <w:color w:val="FF0000"/>
                <w:sz w:val="18"/>
              </w:rPr>
              <w:t xml:space="preserve"> the CT IDDE program template</w:t>
            </w:r>
          </w:p>
        </w:tc>
        <w:tc>
          <w:tcPr>
            <w:tcW w:w="1406" w:type="dxa"/>
          </w:tcPr>
          <w:p w14:paraId="1D37B7DA" w14:textId="600389C3" w:rsidR="1D393EC7" w:rsidRDefault="1D393EC7" w:rsidP="1E4DC599">
            <w:pPr>
              <w:rPr>
                <w:rFonts w:ascii="Calibri" w:eastAsia="Calibri" w:hAnsi="Calibri" w:cs="Calibri"/>
                <w:i/>
                <w:iCs/>
                <w:color w:val="FF0000"/>
                <w:sz w:val="18"/>
                <w:szCs w:val="18"/>
              </w:rPr>
            </w:pPr>
            <w:r w:rsidRPr="1E4DC599">
              <w:rPr>
                <w:rFonts w:ascii="Calibri" w:eastAsia="Calibri" w:hAnsi="Calibri" w:cs="Calibri"/>
                <w:i/>
                <w:iCs/>
                <w:color w:val="FF0000"/>
                <w:sz w:val="18"/>
                <w:szCs w:val="18"/>
              </w:rPr>
              <w:t>Develop written plan of IDDE program</w:t>
            </w:r>
          </w:p>
        </w:tc>
        <w:tc>
          <w:tcPr>
            <w:tcW w:w="1171" w:type="dxa"/>
          </w:tcPr>
          <w:p w14:paraId="3B46EEA0" w14:textId="77777777" w:rsidR="004F233A" w:rsidRPr="00CD6E12" w:rsidRDefault="129DAB18" w:rsidP="1DA6F1DA">
            <w:pPr>
              <w:rPr>
                <w:sz w:val="18"/>
                <w:szCs w:val="18"/>
              </w:rPr>
            </w:pPr>
            <w:r w:rsidRPr="1E4DC599">
              <w:rPr>
                <w:i/>
                <w:iCs/>
                <w:color w:val="FF0000"/>
                <w:sz w:val="18"/>
                <w:szCs w:val="18"/>
              </w:rPr>
              <w:t>Public works/ M. Scott</w:t>
            </w:r>
          </w:p>
        </w:tc>
        <w:tc>
          <w:tcPr>
            <w:tcW w:w="2159" w:type="dxa"/>
          </w:tcPr>
          <w:p w14:paraId="69AE85E7" w14:textId="68438241" w:rsidR="004F233A" w:rsidRPr="00DF3628" w:rsidRDefault="00DF3628">
            <w:pPr>
              <w:rPr>
                <w:sz w:val="18"/>
              </w:rPr>
            </w:pPr>
            <w:r>
              <w:rPr>
                <w:i/>
                <w:color w:val="FF0000"/>
                <w:sz w:val="18"/>
              </w:rPr>
              <w:t>A</w:t>
            </w:r>
            <w:r w:rsidRPr="00EB429A">
              <w:rPr>
                <w:i/>
                <w:color w:val="FF0000"/>
                <w:sz w:val="18"/>
              </w:rPr>
              <w:t>nticipate completing by the deadline of July 1, 201</w:t>
            </w:r>
            <w:r w:rsidR="00936642">
              <w:rPr>
                <w:i/>
                <w:color w:val="FF0000"/>
                <w:sz w:val="18"/>
              </w:rPr>
              <w:t>9</w:t>
            </w:r>
            <w:r w:rsidRPr="00EB429A">
              <w:rPr>
                <w:i/>
                <w:color w:val="FF0000"/>
                <w:sz w:val="18"/>
              </w:rPr>
              <w:t>.</w:t>
            </w:r>
          </w:p>
        </w:tc>
        <w:tc>
          <w:tcPr>
            <w:tcW w:w="2337" w:type="dxa"/>
          </w:tcPr>
          <w:p w14:paraId="6753D019" w14:textId="77777777" w:rsidR="004F233A" w:rsidRPr="00CD6E12" w:rsidRDefault="004F233A" w:rsidP="00151F88">
            <w:pPr>
              <w:rPr>
                <w:sz w:val="18"/>
              </w:rPr>
            </w:pPr>
          </w:p>
        </w:tc>
      </w:tr>
      <w:tr w:rsidR="004F233A" w:rsidRPr="00AF7752" w14:paraId="2BB52B37" w14:textId="77777777" w:rsidTr="1E4DC599">
        <w:trPr>
          <w:trHeight w:val="1133"/>
          <w:jc w:val="center"/>
        </w:trPr>
        <w:tc>
          <w:tcPr>
            <w:tcW w:w="2219" w:type="dxa"/>
          </w:tcPr>
          <w:p w14:paraId="1B86F07B" w14:textId="5F205AC8" w:rsidR="004F233A" w:rsidRPr="00CD6E12" w:rsidRDefault="4A33D6E9" w:rsidP="1DA6F1DA">
            <w:pPr>
              <w:rPr>
                <w:sz w:val="18"/>
                <w:szCs w:val="18"/>
              </w:rPr>
            </w:pPr>
            <w:commentRangeStart w:id="8"/>
            <w:r w:rsidRPr="1E4DC599">
              <w:rPr>
                <w:sz w:val="18"/>
                <w:szCs w:val="18"/>
              </w:rPr>
              <w:t>3-2 Develop list and maps of all MS4 stormwater outfalls in priority areas</w:t>
            </w:r>
            <w:r w:rsidR="083943FF" w:rsidRPr="1E4DC599">
              <w:rPr>
                <w:sz w:val="18"/>
                <w:szCs w:val="18"/>
              </w:rPr>
              <w:t xml:space="preserve"> (Due 7/1/20)</w:t>
            </w:r>
            <w:commentRangeEnd w:id="8"/>
            <w:r w:rsidR="3934CBE4">
              <w:rPr>
                <w:rStyle w:val="CommentReference"/>
              </w:rPr>
              <w:commentReference w:id="8"/>
            </w:r>
          </w:p>
        </w:tc>
        <w:tc>
          <w:tcPr>
            <w:tcW w:w="1058" w:type="dxa"/>
          </w:tcPr>
          <w:p w14:paraId="22C46B43" w14:textId="77777777" w:rsidR="004F233A" w:rsidRPr="00AF7752" w:rsidRDefault="004F233A" w:rsidP="00151F88">
            <w:pPr>
              <w:rPr>
                <w:i/>
                <w:color w:val="FF0000"/>
                <w:sz w:val="18"/>
              </w:rPr>
            </w:pPr>
          </w:p>
        </w:tc>
        <w:tc>
          <w:tcPr>
            <w:tcW w:w="2610" w:type="dxa"/>
          </w:tcPr>
          <w:p w14:paraId="6453B53E" w14:textId="77777777" w:rsidR="004F233A" w:rsidRPr="00AF7752" w:rsidRDefault="004F233A" w:rsidP="00151F88">
            <w:pPr>
              <w:rPr>
                <w:i/>
                <w:color w:val="FF0000"/>
                <w:sz w:val="18"/>
              </w:rPr>
            </w:pPr>
          </w:p>
        </w:tc>
        <w:tc>
          <w:tcPr>
            <w:tcW w:w="1406" w:type="dxa"/>
          </w:tcPr>
          <w:p w14:paraId="4B632FEC" w14:textId="66D422E0" w:rsidR="1E4DC599" w:rsidRDefault="1E4DC599" w:rsidP="1E4DC599">
            <w:pPr>
              <w:rPr>
                <w:i/>
                <w:iCs/>
                <w:color w:val="FF0000"/>
                <w:sz w:val="18"/>
                <w:szCs w:val="18"/>
              </w:rPr>
            </w:pPr>
          </w:p>
        </w:tc>
        <w:tc>
          <w:tcPr>
            <w:tcW w:w="1171" w:type="dxa"/>
          </w:tcPr>
          <w:p w14:paraId="58DAD254" w14:textId="77777777" w:rsidR="004F233A" w:rsidRPr="00AF7752" w:rsidRDefault="004F233A" w:rsidP="00151F88">
            <w:pPr>
              <w:rPr>
                <w:i/>
                <w:color w:val="FF0000"/>
                <w:sz w:val="18"/>
              </w:rPr>
            </w:pPr>
          </w:p>
        </w:tc>
        <w:tc>
          <w:tcPr>
            <w:tcW w:w="2159" w:type="dxa"/>
          </w:tcPr>
          <w:p w14:paraId="38248E7E" w14:textId="77777777" w:rsidR="004F233A" w:rsidRPr="00AF7752" w:rsidRDefault="004F233A" w:rsidP="00151F88">
            <w:pPr>
              <w:rPr>
                <w:i/>
                <w:color w:val="FF0000"/>
                <w:sz w:val="18"/>
              </w:rPr>
            </w:pPr>
          </w:p>
        </w:tc>
        <w:tc>
          <w:tcPr>
            <w:tcW w:w="2337" w:type="dxa"/>
          </w:tcPr>
          <w:p w14:paraId="6D7B3BE1" w14:textId="77777777" w:rsidR="004F233A" w:rsidRPr="00AF7752" w:rsidRDefault="004F233A" w:rsidP="00151F88">
            <w:pPr>
              <w:rPr>
                <w:i/>
                <w:sz w:val="18"/>
              </w:rPr>
            </w:pPr>
          </w:p>
        </w:tc>
      </w:tr>
      <w:tr w:rsidR="00D54805" w:rsidRPr="00AF7752" w14:paraId="1ABCF774" w14:textId="77777777" w:rsidTr="1E4DC599">
        <w:trPr>
          <w:trHeight w:val="1007"/>
          <w:jc w:val="center"/>
        </w:trPr>
        <w:tc>
          <w:tcPr>
            <w:tcW w:w="2219" w:type="dxa"/>
          </w:tcPr>
          <w:p w14:paraId="604795D9" w14:textId="1306805C" w:rsidR="00D54805" w:rsidRPr="000B4DFC" w:rsidRDefault="48F323E6" w:rsidP="1DA6F1DA">
            <w:pPr>
              <w:rPr>
                <w:sz w:val="18"/>
                <w:szCs w:val="18"/>
              </w:rPr>
            </w:pPr>
            <w:commentRangeStart w:id="9"/>
            <w:r w:rsidRPr="1E4DC599">
              <w:rPr>
                <w:sz w:val="18"/>
                <w:szCs w:val="18"/>
              </w:rPr>
              <w:t>3-3 Implement citizen reporting program</w:t>
            </w:r>
            <w:r w:rsidR="4FF213B0" w:rsidRPr="1E4DC599">
              <w:rPr>
                <w:sz w:val="18"/>
                <w:szCs w:val="18"/>
              </w:rPr>
              <w:t xml:space="preserve"> (Ongoing)</w:t>
            </w:r>
            <w:commentRangeEnd w:id="9"/>
            <w:r w:rsidR="2F80AF81">
              <w:rPr>
                <w:rStyle w:val="CommentReference"/>
              </w:rPr>
              <w:commentReference w:id="9"/>
            </w:r>
          </w:p>
        </w:tc>
        <w:tc>
          <w:tcPr>
            <w:tcW w:w="1058" w:type="dxa"/>
          </w:tcPr>
          <w:p w14:paraId="354CA0DE" w14:textId="77777777" w:rsidR="00D54805" w:rsidRPr="00AF7752" w:rsidRDefault="00D54805" w:rsidP="00151F88">
            <w:pPr>
              <w:rPr>
                <w:i/>
                <w:color w:val="FF0000"/>
                <w:sz w:val="18"/>
              </w:rPr>
            </w:pPr>
          </w:p>
        </w:tc>
        <w:tc>
          <w:tcPr>
            <w:tcW w:w="2610" w:type="dxa"/>
          </w:tcPr>
          <w:p w14:paraId="57C421DD" w14:textId="77777777" w:rsidR="00D54805" w:rsidRPr="00AF7752" w:rsidRDefault="00D54805" w:rsidP="00151F88">
            <w:pPr>
              <w:rPr>
                <w:i/>
                <w:color w:val="FF0000"/>
                <w:sz w:val="18"/>
              </w:rPr>
            </w:pPr>
          </w:p>
        </w:tc>
        <w:tc>
          <w:tcPr>
            <w:tcW w:w="1406" w:type="dxa"/>
          </w:tcPr>
          <w:p w14:paraId="5DEFC5BA" w14:textId="11BD0C29" w:rsidR="1E4DC599" w:rsidRDefault="1E4DC599" w:rsidP="1E4DC599">
            <w:pPr>
              <w:rPr>
                <w:i/>
                <w:iCs/>
                <w:color w:val="FF0000"/>
                <w:sz w:val="18"/>
                <w:szCs w:val="18"/>
              </w:rPr>
            </w:pPr>
          </w:p>
        </w:tc>
        <w:tc>
          <w:tcPr>
            <w:tcW w:w="1171" w:type="dxa"/>
          </w:tcPr>
          <w:p w14:paraId="243CE3C9" w14:textId="77777777" w:rsidR="00D54805" w:rsidRPr="00AF7752" w:rsidRDefault="00D54805" w:rsidP="00151F88">
            <w:pPr>
              <w:rPr>
                <w:i/>
                <w:color w:val="FF0000"/>
                <w:sz w:val="18"/>
              </w:rPr>
            </w:pPr>
          </w:p>
        </w:tc>
        <w:tc>
          <w:tcPr>
            <w:tcW w:w="2159" w:type="dxa"/>
          </w:tcPr>
          <w:p w14:paraId="1ECE3ECB" w14:textId="77777777" w:rsidR="00D54805" w:rsidRPr="00AF7752" w:rsidRDefault="00D54805" w:rsidP="00151F88">
            <w:pPr>
              <w:rPr>
                <w:i/>
                <w:color w:val="FF0000"/>
                <w:sz w:val="18"/>
              </w:rPr>
            </w:pPr>
          </w:p>
        </w:tc>
        <w:tc>
          <w:tcPr>
            <w:tcW w:w="2337" w:type="dxa"/>
          </w:tcPr>
          <w:p w14:paraId="694BC477" w14:textId="77777777" w:rsidR="00D54805" w:rsidRPr="00AF7752" w:rsidRDefault="00D54805" w:rsidP="00151F88">
            <w:pPr>
              <w:rPr>
                <w:i/>
                <w:sz w:val="18"/>
              </w:rPr>
            </w:pPr>
          </w:p>
        </w:tc>
      </w:tr>
      <w:tr w:rsidR="00D54805" w:rsidRPr="00AF7752" w14:paraId="149BFD26" w14:textId="77777777" w:rsidTr="1E4DC599">
        <w:trPr>
          <w:trHeight w:val="908"/>
          <w:jc w:val="center"/>
        </w:trPr>
        <w:tc>
          <w:tcPr>
            <w:tcW w:w="2219" w:type="dxa"/>
          </w:tcPr>
          <w:p w14:paraId="5E6DD808" w14:textId="55E92573" w:rsidR="00D54805" w:rsidRPr="000B4DFC" w:rsidRDefault="48F323E6" w:rsidP="1DA6F1DA">
            <w:pPr>
              <w:rPr>
                <w:sz w:val="18"/>
                <w:szCs w:val="18"/>
              </w:rPr>
            </w:pPr>
            <w:commentRangeStart w:id="10"/>
            <w:r w:rsidRPr="1E4DC599">
              <w:rPr>
                <w:sz w:val="18"/>
                <w:szCs w:val="18"/>
              </w:rPr>
              <w:t>3-4 Establish legal authority to prohibit illicit discharges</w:t>
            </w:r>
            <w:r w:rsidR="65FD66DA" w:rsidRPr="1E4DC599">
              <w:rPr>
                <w:sz w:val="18"/>
                <w:szCs w:val="18"/>
              </w:rPr>
              <w:t xml:space="preserve"> (Due 7/1/19)</w:t>
            </w:r>
            <w:commentRangeEnd w:id="10"/>
            <w:r w:rsidR="2F80AF81">
              <w:rPr>
                <w:rStyle w:val="CommentReference"/>
              </w:rPr>
              <w:commentReference w:id="10"/>
            </w:r>
          </w:p>
        </w:tc>
        <w:tc>
          <w:tcPr>
            <w:tcW w:w="1058" w:type="dxa"/>
          </w:tcPr>
          <w:p w14:paraId="3705A245" w14:textId="77777777" w:rsidR="00D54805" w:rsidRPr="00AF7752" w:rsidRDefault="00D54805" w:rsidP="00151F88">
            <w:pPr>
              <w:rPr>
                <w:i/>
                <w:color w:val="FF0000"/>
                <w:sz w:val="18"/>
              </w:rPr>
            </w:pPr>
          </w:p>
        </w:tc>
        <w:tc>
          <w:tcPr>
            <w:tcW w:w="2610" w:type="dxa"/>
          </w:tcPr>
          <w:p w14:paraId="6E2EF21A" w14:textId="77777777" w:rsidR="00D54805" w:rsidRPr="00AF7752" w:rsidRDefault="00D54805" w:rsidP="00151F88">
            <w:pPr>
              <w:rPr>
                <w:i/>
                <w:color w:val="FF0000"/>
                <w:sz w:val="18"/>
              </w:rPr>
            </w:pPr>
          </w:p>
        </w:tc>
        <w:tc>
          <w:tcPr>
            <w:tcW w:w="1406" w:type="dxa"/>
          </w:tcPr>
          <w:p w14:paraId="2A55A8B4" w14:textId="1FAD66DD" w:rsidR="1E4DC599" w:rsidRDefault="1E4DC599" w:rsidP="1E4DC599">
            <w:pPr>
              <w:rPr>
                <w:i/>
                <w:iCs/>
                <w:color w:val="FF0000"/>
                <w:sz w:val="18"/>
                <w:szCs w:val="18"/>
              </w:rPr>
            </w:pPr>
          </w:p>
        </w:tc>
        <w:tc>
          <w:tcPr>
            <w:tcW w:w="1171" w:type="dxa"/>
          </w:tcPr>
          <w:p w14:paraId="29DE7B4C" w14:textId="77777777" w:rsidR="00D54805" w:rsidRPr="00AF7752" w:rsidRDefault="00D54805" w:rsidP="00151F88">
            <w:pPr>
              <w:rPr>
                <w:i/>
                <w:color w:val="FF0000"/>
                <w:sz w:val="18"/>
              </w:rPr>
            </w:pPr>
          </w:p>
        </w:tc>
        <w:tc>
          <w:tcPr>
            <w:tcW w:w="2159" w:type="dxa"/>
          </w:tcPr>
          <w:p w14:paraId="6F6F80DB" w14:textId="77777777" w:rsidR="00D54805" w:rsidRPr="00AF7752" w:rsidRDefault="00D54805" w:rsidP="00151F88">
            <w:pPr>
              <w:rPr>
                <w:i/>
                <w:color w:val="FF0000"/>
                <w:sz w:val="18"/>
              </w:rPr>
            </w:pPr>
          </w:p>
        </w:tc>
        <w:tc>
          <w:tcPr>
            <w:tcW w:w="2337" w:type="dxa"/>
          </w:tcPr>
          <w:p w14:paraId="23AF3BF5" w14:textId="77777777" w:rsidR="00D54805" w:rsidRPr="00AF7752" w:rsidRDefault="00D54805" w:rsidP="00151F88">
            <w:pPr>
              <w:rPr>
                <w:i/>
                <w:sz w:val="18"/>
              </w:rPr>
            </w:pPr>
          </w:p>
        </w:tc>
      </w:tr>
      <w:tr w:rsidR="00D54805" w:rsidRPr="00AF7752" w14:paraId="522A606F" w14:textId="77777777" w:rsidTr="1E4DC599">
        <w:trPr>
          <w:trHeight w:val="1007"/>
          <w:jc w:val="center"/>
        </w:trPr>
        <w:tc>
          <w:tcPr>
            <w:tcW w:w="2219" w:type="dxa"/>
          </w:tcPr>
          <w:p w14:paraId="3F4B57CC" w14:textId="0E41FEC9" w:rsidR="00D54805" w:rsidRPr="000B4DFC" w:rsidRDefault="48F323E6" w:rsidP="1DA6F1DA">
            <w:pPr>
              <w:rPr>
                <w:sz w:val="18"/>
                <w:szCs w:val="18"/>
              </w:rPr>
            </w:pPr>
            <w:commentRangeStart w:id="11"/>
            <w:r w:rsidRPr="1E4DC599">
              <w:rPr>
                <w:sz w:val="18"/>
                <w:szCs w:val="18"/>
              </w:rPr>
              <w:t>3-5 Develop record keeping system for IDDE tracking</w:t>
            </w:r>
            <w:r w:rsidR="326850D6" w:rsidRPr="1E4DC599">
              <w:rPr>
                <w:sz w:val="18"/>
                <w:szCs w:val="18"/>
              </w:rPr>
              <w:t xml:space="preserve"> (Due 7/1/17)</w:t>
            </w:r>
            <w:commentRangeEnd w:id="11"/>
            <w:r w:rsidR="2F80AF81">
              <w:rPr>
                <w:rStyle w:val="CommentReference"/>
              </w:rPr>
              <w:commentReference w:id="11"/>
            </w:r>
          </w:p>
        </w:tc>
        <w:tc>
          <w:tcPr>
            <w:tcW w:w="1058" w:type="dxa"/>
          </w:tcPr>
          <w:p w14:paraId="48740167" w14:textId="77777777" w:rsidR="00D54805" w:rsidRPr="00AF7752" w:rsidRDefault="00D54805" w:rsidP="00151F88">
            <w:pPr>
              <w:rPr>
                <w:i/>
                <w:color w:val="FF0000"/>
                <w:sz w:val="18"/>
              </w:rPr>
            </w:pPr>
          </w:p>
        </w:tc>
        <w:tc>
          <w:tcPr>
            <w:tcW w:w="2610" w:type="dxa"/>
          </w:tcPr>
          <w:p w14:paraId="2566B385" w14:textId="77777777" w:rsidR="00D54805" w:rsidRPr="00AF7752" w:rsidRDefault="00D54805" w:rsidP="00151F88">
            <w:pPr>
              <w:rPr>
                <w:i/>
                <w:color w:val="FF0000"/>
                <w:sz w:val="18"/>
              </w:rPr>
            </w:pPr>
          </w:p>
        </w:tc>
        <w:tc>
          <w:tcPr>
            <w:tcW w:w="1406" w:type="dxa"/>
          </w:tcPr>
          <w:p w14:paraId="15C6ABEC" w14:textId="7614E611" w:rsidR="1E4DC599" w:rsidRDefault="1E4DC599" w:rsidP="1E4DC599">
            <w:pPr>
              <w:rPr>
                <w:i/>
                <w:iCs/>
                <w:color w:val="FF0000"/>
                <w:sz w:val="18"/>
                <w:szCs w:val="18"/>
              </w:rPr>
            </w:pPr>
          </w:p>
        </w:tc>
        <w:tc>
          <w:tcPr>
            <w:tcW w:w="1171" w:type="dxa"/>
          </w:tcPr>
          <w:p w14:paraId="10190758" w14:textId="77777777" w:rsidR="00D54805" w:rsidRPr="00AF7752" w:rsidRDefault="00D54805" w:rsidP="00151F88">
            <w:pPr>
              <w:rPr>
                <w:i/>
                <w:color w:val="FF0000"/>
                <w:sz w:val="18"/>
              </w:rPr>
            </w:pPr>
          </w:p>
        </w:tc>
        <w:tc>
          <w:tcPr>
            <w:tcW w:w="2159" w:type="dxa"/>
          </w:tcPr>
          <w:p w14:paraId="248140A3" w14:textId="77777777" w:rsidR="00D54805" w:rsidRPr="00AF7752" w:rsidRDefault="00D54805" w:rsidP="00151F88">
            <w:pPr>
              <w:rPr>
                <w:i/>
                <w:color w:val="FF0000"/>
                <w:sz w:val="18"/>
              </w:rPr>
            </w:pPr>
          </w:p>
        </w:tc>
        <w:tc>
          <w:tcPr>
            <w:tcW w:w="2337" w:type="dxa"/>
          </w:tcPr>
          <w:p w14:paraId="0D996E55" w14:textId="77777777" w:rsidR="00D54805" w:rsidRPr="00AF7752" w:rsidRDefault="00D54805" w:rsidP="00151F88">
            <w:pPr>
              <w:rPr>
                <w:i/>
                <w:sz w:val="18"/>
              </w:rPr>
            </w:pPr>
          </w:p>
        </w:tc>
      </w:tr>
      <w:tr w:rsidR="00D54805" w:rsidRPr="00AF7752" w14:paraId="55ED3D8D" w14:textId="77777777" w:rsidTr="1E4DC599">
        <w:trPr>
          <w:trHeight w:val="980"/>
          <w:jc w:val="center"/>
        </w:trPr>
        <w:tc>
          <w:tcPr>
            <w:tcW w:w="2219" w:type="dxa"/>
          </w:tcPr>
          <w:p w14:paraId="3EC26CF3" w14:textId="77777777" w:rsidR="00D54805" w:rsidRPr="000B4DFC" w:rsidRDefault="3C15D693" w:rsidP="1E4DC599">
            <w:pPr>
              <w:rPr>
                <w:sz w:val="18"/>
                <w:szCs w:val="18"/>
              </w:rPr>
            </w:pPr>
            <w:commentRangeStart w:id="12"/>
            <w:r w:rsidRPr="1E4DC599">
              <w:rPr>
                <w:sz w:val="18"/>
                <w:szCs w:val="18"/>
              </w:rPr>
              <w:t>3-6 Address IDDE in areas with pollutants of concern</w:t>
            </w:r>
            <w:commentRangeEnd w:id="12"/>
            <w:r w:rsidR="00D54805">
              <w:rPr>
                <w:rStyle w:val="CommentReference"/>
              </w:rPr>
              <w:commentReference w:id="12"/>
            </w:r>
          </w:p>
        </w:tc>
        <w:tc>
          <w:tcPr>
            <w:tcW w:w="1058" w:type="dxa"/>
          </w:tcPr>
          <w:p w14:paraId="43DA6BF6" w14:textId="77777777" w:rsidR="00D54805" w:rsidRPr="00AF7752" w:rsidRDefault="00D54805" w:rsidP="00151F88">
            <w:pPr>
              <w:rPr>
                <w:i/>
                <w:color w:val="FF0000"/>
                <w:sz w:val="18"/>
              </w:rPr>
            </w:pPr>
          </w:p>
        </w:tc>
        <w:tc>
          <w:tcPr>
            <w:tcW w:w="2610" w:type="dxa"/>
          </w:tcPr>
          <w:p w14:paraId="2D6C935C" w14:textId="77777777" w:rsidR="00D54805" w:rsidRPr="00AF7752" w:rsidRDefault="00D54805" w:rsidP="00151F88">
            <w:pPr>
              <w:rPr>
                <w:i/>
                <w:color w:val="FF0000"/>
                <w:sz w:val="18"/>
              </w:rPr>
            </w:pPr>
          </w:p>
        </w:tc>
        <w:tc>
          <w:tcPr>
            <w:tcW w:w="1406" w:type="dxa"/>
          </w:tcPr>
          <w:p w14:paraId="3AFC65E9" w14:textId="255D734E" w:rsidR="1E4DC599" w:rsidRDefault="1E4DC599" w:rsidP="1E4DC599">
            <w:pPr>
              <w:rPr>
                <w:i/>
                <w:iCs/>
                <w:color w:val="FF0000"/>
                <w:sz w:val="18"/>
                <w:szCs w:val="18"/>
              </w:rPr>
            </w:pPr>
          </w:p>
        </w:tc>
        <w:tc>
          <w:tcPr>
            <w:tcW w:w="1171" w:type="dxa"/>
          </w:tcPr>
          <w:p w14:paraId="6712E5A4" w14:textId="77777777" w:rsidR="00D54805" w:rsidRPr="00AF7752" w:rsidRDefault="00D54805" w:rsidP="00151F88">
            <w:pPr>
              <w:rPr>
                <w:i/>
                <w:color w:val="FF0000"/>
                <w:sz w:val="18"/>
              </w:rPr>
            </w:pPr>
          </w:p>
        </w:tc>
        <w:tc>
          <w:tcPr>
            <w:tcW w:w="2159" w:type="dxa"/>
          </w:tcPr>
          <w:p w14:paraId="43AA4AF2" w14:textId="77777777" w:rsidR="00D54805" w:rsidRPr="00AF7752" w:rsidRDefault="00D54805" w:rsidP="00151F88">
            <w:pPr>
              <w:rPr>
                <w:i/>
                <w:color w:val="FF0000"/>
                <w:sz w:val="18"/>
              </w:rPr>
            </w:pPr>
          </w:p>
        </w:tc>
        <w:tc>
          <w:tcPr>
            <w:tcW w:w="2337" w:type="dxa"/>
          </w:tcPr>
          <w:p w14:paraId="770A01A0" w14:textId="77777777" w:rsidR="00D54805" w:rsidRPr="00AF7752" w:rsidRDefault="00D54805" w:rsidP="00151F88">
            <w:pPr>
              <w:rPr>
                <w:i/>
                <w:sz w:val="18"/>
              </w:rPr>
            </w:pPr>
          </w:p>
        </w:tc>
      </w:tr>
      <w:tr w:rsidR="00FE100B" w:rsidRPr="00AF7752" w14:paraId="419D0AA7" w14:textId="77777777" w:rsidTr="1E4DC599">
        <w:trPr>
          <w:trHeight w:val="1223"/>
          <w:jc w:val="center"/>
        </w:trPr>
        <w:tc>
          <w:tcPr>
            <w:tcW w:w="2219" w:type="dxa"/>
          </w:tcPr>
          <w:p w14:paraId="095F2FC1" w14:textId="77777777" w:rsidR="00FE100B" w:rsidRPr="00FE100B" w:rsidRDefault="00FE100B" w:rsidP="00FE100B">
            <w:pPr>
              <w:rPr>
                <w:b/>
                <w:color w:val="FF0000"/>
                <w:sz w:val="18"/>
              </w:rPr>
            </w:pPr>
            <w:r w:rsidRPr="00FE100B">
              <w:rPr>
                <w:b/>
                <w:color w:val="FF0000"/>
                <w:sz w:val="18"/>
              </w:rPr>
              <w:t>Example additional BMP:</w:t>
            </w:r>
          </w:p>
          <w:p w14:paraId="23B7B750" w14:textId="77777777" w:rsidR="00FE100B" w:rsidRPr="000B4DFC" w:rsidRDefault="00FE100B" w:rsidP="00FE100B">
            <w:pPr>
              <w:rPr>
                <w:sz w:val="18"/>
              </w:rPr>
            </w:pPr>
            <w:r w:rsidRPr="003B77D7">
              <w:rPr>
                <w:i/>
                <w:color w:val="FF0000"/>
                <w:sz w:val="18"/>
              </w:rPr>
              <w:t>3-</w:t>
            </w:r>
            <w:r w:rsidR="009208D3">
              <w:rPr>
                <w:i/>
                <w:color w:val="FF0000"/>
                <w:sz w:val="18"/>
              </w:rPr>
              <w:t>7</w:t>
            </w:r>
            <w:r w:rsidRPr="003B77D7">
              <w:rPr>
                <w:i/>
                <w:color w:val="FF0000"/>
                <w:sz w:val="18"/>
              </w:rPr>
              <w:t xml:space="preserve"> Consolidate IDDE tracking</w:t>
            </w:r>
            <w:r>
              <w:rPr>
                <w:i/>
                <w:color w:val="FF0000"/>
                <w:sz w:val="18"/>
              </w:rPr>
              <w:t xml:space="preserve"> spreadsheets</w:t>
            </w:r>
          </w:p>
        </w:tc>
        <w:tc>
          <w:tcPr>
            <w:tcW w:w="1058" w:type="dxa"/>
          </w:tcPr>
          <w:p w14:paraId="5A003461" w14:textId="77777777" w:rsidR="00FE100B" w:rsidRPr="00AF7752" w:rsidRDefault="00FE100B" w:rsidP="00FE100B">
            <w:pPr>
              <w:rPr>
                <w:i/>
                <w:color w:val="FF0000"/>
                <w:sz w:val="18"/>
              </w:rPr>
            </w:pPr>
            <w:r>
              <w:rPr>
                <w:i/>
                <w:color w:val="FF0000"/>
                <w:sz w:val="18"/>
              </w:rPr>
              <w:t>Not started</w:t>
            </w:r>
          </w:p>
        </w:tc>
        <w:tc>
          <w:tcPr>
            <w:tcW w:w="2610" w:type="dxa"/>
          </w:tcPr>
          <w:p w14:paraId="54E64F8B" w14:textId="77777777" w:rsidR="00FE100B" w:rsidRPr="00AF7752" w:rsidRDefault="00FE100B" w:rsidP="00FE100B">
            <w:pPr>
              <w:rPr>
                <w:i/>
                <w:color w:val="FF0000"/>
                <w:sz w:val="18"/>
              </w:rPr>
            </w:pPr>
            <w:r w:rsidRPr="003B77D7">
              <w:rPr>
                <w:i/>
                <w:color w:val="FF0000"/>
                <w:sz w:val="18"/>
              </w:rPr>
              <w:t>Compile all the IDDE tracking requirements into one spreadsheet</w:t>
            </w:r>
          </w:p>
        </w:tc>
        <w:tc>
          <w:tcPr>
            <w:tcW w:w="1406" w:type="dxa"/>
          </w:tcPr>
          <w:p w14:paraId="7EA5C454" w14:textId="266DB0FB" w:rsidR="1E4DC599" w:rsidRDefault="1E4DC599" w:rsidP="1E4DC599">
            <w:pPr>
              <w:rPr>
                <w:i/>
                <w:iCs/>
                <w:color w:val="FF0000"/>
                <w:sz w:val="18"/>
                <w:szCs w:val="18"/>
              </w:rPr>
            </w:pPr>
          </w:p>
        </w:tc>
        <w:tc>
          <w:tcPr>
            <w:tcW w:w="1171" w:type="dxa"/>
          </w:tcPr>
          <w:p w14:paraId="1A1CDD39" w14:textId="77777777" w:rsidR="00FE100B" w:rsidRPr="00AF7752" w:rsidRDefault="150B0BCB" w:rsidP="1E4DC599">
            <w:pPr>
              <w:rPr>
                <w:i/>
                <w:iCs/>
                <w:color w:val="FF0000"/>
                <w:sz w:val="18"/>
                <w:szCs w:val="18"/>
              </w:rPr>
            </w:pPr>
            <w:r w:rsidRPr="1E4DC599">
              <w:rPr>
                <w:i/>
                <w:iCs/>
                <w:color w:val="FF0000"/>
                <w:sz w:val="18"/>
                <w:szCs w:val="18"/>
              </w:rPr>
              <w:t>Public works / M. Scott</w:t>
            </w:r>
          </w:p>
        </w:tc>
        <w:tc>
          <w:tcPr>
            <w:tcW w:w="2159" w:type="dxa"/>
          </w:tcPr>
          <w:p w14:paraId="506C72B9" w14:textId="77777777" w:rsidR="00FE100B" w:rsidRPr="00FE100B" w:rsidRDefault="00FE100B" w:rsidP="00FE100B">
            <w:pPr>
              <w:rPr>
                <w:i/>
                <w:color w:val="FF0000"/>
                <w:sz w:val="18"/>
              </w:rPr>
            </w:pPr>
            <w:r w:rsidRPr="00FE100B">
              <w:rPr>
                <w:i/>
                <w:color w:val="FF0000"/>
                <w:sz w:val="18"/>
              </w:rPr>
              <w:t>Jul 1, 2018</w:t>
            </w:r>
          </w:p>
        </w:tc>
        <w:tc>
          <w:tcPr>
            <w:tcW w:w="2337" w:type="dxa"/>
          </w:tcPr>
          <w:p w14:paraId="6B79FAF2" w14:textId="77777777" w:rsidR="00FE100B" w:rsidRPr="00FE100B" w:rsidRDefault="00FE100B" w:rsidP="00FE100B">
            <w:pPr>
              <w:rPr>
                <w:i/>
                <w:color w:val="FF0000"/>
                <w:sz w:val="18"/>
              </w:rPr>
            </w:pPr>
            <w:r w:rsidRPr="00FE100B">
              <w:rPr>
                <w:i/>
                <w:color w:val="FF0000"/>
                <w:sz w:val="18"/>
              </w:rPr>
              <w:t>Reason for addition: Make it easier to track all IDDE activities</w:t>
            </w:r>
          </w:p>
        </w:tc>
      </w:tr>
    </w:tbl>
    <w:p w14:paraId="40AE8282" w14:textId="2A676B13" w:rsidR="004F233A" w:rsidRDefault="004F233A" w:rsidP="00D96B6B">
      <w:pPr>
        <w:spacing w:after="120"/>
        <w:ind w:hanging="90"/>
        <w:outlineLvl w:val="0"/>
        <w:rPr>
          <w:sz w:val="20"/>
        </w:rPr>
      </w:pPr>
    </w:p>
    <w:p w14:paraId="01D186E7" w14:textId="77777777" w:rsidR="004F233A" w:rsidRPr="00551F24" w:rsidRDefault="004F233A" w:rsidP="00C30F57">
      <w:pPr>
        <w:spacing w:after="120"/>
        <w:outlineLvl w:val="0"/>
        <w:rPr>
          <w:sz w:val="20"/>
        </w:rPr>
      </w:pPr>
    </w:p>
    <w:p w14:paraId="5E30FEF1" w14:textId="77777777" w:rsidR="004F233A" w:rsidRPr="008B2094" w:rsidRDefault="009208D3" w:rsidP="00C30F57">
      <w:pPr>
        <w:spacing w:after="120"/>
        <w:rPr>
          <w:b/>
          <w:sz w:val="21"/>
        </w:rPr>
      </w:pPr>
      <w:r w:rsidRPr="008B2094">
        <w:rPr>
          <w:b/>
          <w:sz w:val="21"/>
        </w:rPr>
        <w:t>3.2 Describe any IDDE activities planned for the next year, if applicable.</w:t>
      </w:r>
    </w:p>
    <w:tbl>
      <w:tblPr>
        <w:tblStyle w:val="TableGridLight"/>
        <w:tblW w:w="12950" w:type="dxa"/>
        <w:tblLook w:val="04A0" w:firstRow="1" w:lastRow="0" w:firstColumn="1" w:lastColumn="0" w:noHBand="0" w:noVBand="1"/>
      </w:tblPr>
      <w:tblGrid>
        <w:gridCol w:w="12950"/>
      </w:tblGrid>
      <w:tr w:rsidR="004F233A" w14:paraId="6AE2635F" w14:textId="77777777" w:rsidTr="00912BDA">
        <w:trPr>
          <w:trHeight w:val="1349"/>
        </w:trPr>
        <w:tc>
          <w:tcPr>
            <w:tcW w:w="12950" w:type="dxa"/>
          </w:tcPr>
          <w:p w14:paraId="18B15825" w14:textId="00E8D62D" w:rsidR="004F233A" w:rsidRDefault="004F233A" w:rsidP="004F233A">
            <w:pPr>
              <w:rPr>
                <w:i/>
                <w:color w:val="FF0000"/>
                <w:sz w:val="18"/>
              </w:rPr>
            </w:pPr>
            <w:r>
              <w:rPr>
                <w:i/>
                <w:color w:val="FF0000"/>
                <w:sz w:val="18"/>
              </w:rPr>
              <w:t xml:space="preserve">The written program will be posted to the Dept of Public </w:t>
            </w:r>
            <w:r w:rsidR="008B4C60">
              <w:rPr>
                <w:i/>
                <w:color w:val="FF0000"/>
                <w:sz w:val="18"/>
              </w:rPr>
              <w:t xml:space="preserve">Works </w:t>
            </w:r>
            <w:r>
              <w:rPr>
                <w:i/>
                <w:color w:val="FF0000"/>
                <w:sz w:val="18"/>
              </w:rPr>
              <w:t>webpage and a link list</w:t>
            </w:r>
            <w:r w:rsidR="00024D40">
              <w:rPr>
                <w:i/>
                <w:color w:val="FF0000"/>
                <w:sz w:val="18"/>
              </w:rPr>
              <w:t>ed in next year’s Annual Report; w</w:t>
            </w:r>
            <w:r w:rsidRPr="00BF568C">
              <w:rPr>
                <w:i/>
                <w:color w:val="FF0000"/>
                <w:sz w:val="18"/>
              </w:rPr>
              <w:t>ill update the written IDDE program as need</w:t>
            </w:r>
            <w:r>
              <w:rPr>
                <w:i/>
                <w:color w:val="FF0000"/>
                <w:sz w:val="18"/>
              </w:rPr>
              <w:t>ed</w:t>
            </w:r>
            <w:r w:rsidRPr="00BF568C">
              <w:rPr>
                <w:i/>
                <w:color w:val="FF0000"/>
                <w:sz w:val="18"/>
              </w:rPr>
              <w:t xml:space="preserve"> throughout the permit term.</w:t>
            </w:r>
            <w:r>
              <w:rPr>
                <w:i/>
                <w:color w:val="FF0000"/>
                <w:sz w:val="18"/>
              </w:rPr>
              <w:t xml:space="preserve">  </w:t>
            </w:r>
          </w:p>
          <w:p w14:paraId="668F3FD5" w14:textId="77777777" w:rsidR="004F233A" w:rsidRDefault="004F233A" w:rsidP="00151F88">
            <w:pPr>
              <w:rPr>
                <w:i/>
                <w:color w:val="FF0000"/>
                <w:sz w:val="18"/>
              </w:rPr>
            </w:pPr>
          </w:p>
          <w:p w14:paraId="2090B7A8" w14:textId="77777777" w:rsidR="004F233A" w:rsidRDefault="004F233A" w:rsidP="00151F88">
            <w:r w:rsidRPr="003B77D7">
              <w:rPr>
                <w:i/>
                <w:color w:val="FF0000"/>
                <w:sz w:val="18"/>
              </w:rPr>
              <w:t>Maintain</w:t>
            </w:r>
            <w:r w:rsidR="00024D40">
              <w:rPr>
                <w:i/>
                <w:color w:val="FF0000"/>
                <w:sz w:val="18"/>
              </w:rPr>
              <w:t xml:space="preserve"> master IDDE tracking </w:t>
            </w:r>
            <w:r w:rsidRPr="003B77D7">
              <w:rPr>
                <w:i/>
                <w:color w:val="FF0000"/>
                <w:sz w:val="18"/>
              </w:rPr>
              <w:t>spreadsheet and ensure all employees involved in IDDE program understand the logging process</w:t>
            </w:r>
          </w:p>
        </w:tc>
      </w:tr>
    </w:tbl>
    <w:p w14:paraId="3441D437" w14:textId="6D67C8D2" w:rsidR="007C39BF" w:rsidRPr="004B0D31" w:rsidRDefault="007C39BF" w:rsidP="00813863">
      <w:pPr>
        <w:rPr>
          <w:sz w:val="21"/>
        </w:rPr>
      </w:pPr>
    </w:p>
    <w:p w14:paraId="5C770ACF" w14:textId="77777777" w:rsidR="007C39BF" w:rsidRDefault="007C39BF" w:rsidP="007C39BF">
      <w:pPr>
        <w:rPr>
          <w:sz w:val="21"/>
        </w:rPr>
      </w:pPr>
    </w:p>
    <w:p w14:paraId="5DE69651" w14:textId="4DDA1A86" w:rsidR="007C39BF" w:rsidRPr="008B2094" w:rsidRDefault="1ACA50F8" w:rsidP="1DA6F1DA">
      <w:pPr>
        <w:spacing w:after="120"/>
        <w:rPr>
          <w:b/>
          <w:bCs/>
          <w:sz w:val="21"/>
          <w:szCs w:val="21"/>
        </w:rPr>
      </w:pPr>
      <w:commentRangeStart w:id="13"/>
      <w:r w:rsidRPr="1E4DC599">
        <w:rPr>
          <w:b/>
          <w:bCs/>
          <w:sz w:val="21"/>
          <w:szCs w:val="21"/>
        </w:rPr>
        <w:t>3.</w:t>
      </w:r>
      <w:r w:rsidR="60B6C743" w:rsidRPr="1E4DC599">
        <w:rPr>
          <w:b/>
          <w:bCs/>
          <w:sz w:val="21"/>
          <w:szCs w:val="21"/>
        </w:rPr>
        <w:t>3</w:t>
      </w:r>
      <w:commentRangeEnd w:id="13"/>
      <w:r w:rsidR="009208D3">
        <w:rPr>
          <w:rStyle w:val="CommentReference"/>
        </w:rPr>
        <w:commentReference w:id="13"/>
      </w:r>
      <w:r w:rsidRPr="1E4DC599">
        <w:rPr>
          <w:b/>
          <w:bCs/>
          <w:sz w:val="21"/>
          <w:szCs w:val="21"/>
        </w:rPr>
        <w:t xml:space="preserve"> </w:t>
      </w:r>
      <w:r w:rsidR="5B1FA0FD" w:rsidRPr="1E4DC599">
        <w:rPr>
          <w:b/>
          <w:bCs/>
          <w:sz w:val="21"/>
          <w:szCs w:val="21"/>
        </w:rPr>
        <w:t xml:space="preserve">Provide a record of </w:t>
      </w:r>
      <w:r w:rsidR="60B6C743" w:rsidRPr="1E4DC599">
        <w:rPr>
          <w:b/>
          <w:bCs/>
          <w:sz w:val="21"/>
          <w:szCs w:val="21"/>
        </w:rPr>
        <w:t xml:space="preserve">all citizen reports of suspected illicit discharges and other </w:t>
      </w:r>
      <w:r w:rsidR="5B1FA0FD" w:rsidRPr="1E4DC599">
        <w:rPr>
          <w:b/>
          <w:bCs/>
          <w:sz w:val="21"/>
          <w:szCs w:val="21"/>
        </w:rPr>
        <w:t xml:space="preserve">illicit discharges occurring during the reporting period and SSOs occurring </w:t>
      </w:r>
      <w:r w:rsidR="5B1FA0FD" w:rsidRPr="1E4DC599">
        <w:rPr>
          <w:b/>
          <w:bCs/>
          <w:sz w:val="21"/>
          <w:szCs w:val="21"/>
          <w:highlight w:val="yellow"/>
        </w:rPr>
        <w:t>July 20</w:t>
      </w:r>
      <w:r w:rsidR="468DCA2E" w:rsidRPr="1E4DC599">
        <w:rPr>
          <w:b/>
          <w:bCs/>
          <w:sz w:val="21"/>
          <w:szCs w:val="21"/>
          <w:highlight w:val="yellow"/>
        </w:rPr>
        <w:t>17</w:t>
      </w:r>
      <w:r w:rsidR="5B1FA0FD" w:rsidRPr="1E4DC599">
        <w:rPr>
          <w:b/>
          <w:bCs/>
          <w:sz w:val="21"/>
          <w:szCs w:val="21"/>
        </w:rPr>
        <w:t xml:space="preserve"> through end of reporting period using the following table. </w:t>
      </w:r>
      <w:r w:rsidR="60B6C743" w:rsidRPr="1E4DC599">
        <w:rPr>
          <w:sz w:val="21"/>
          <w:szCs w:val="21"/>
        </w:rPr>
        <w:t>Illicit discharges are any</w:t>
      </w:r>
      <w:r w:rsidR="60B6C743" w:rsidRPr="1E4DC599">
        <w:rPr>
          <w:b/>
          <w:bCs/>
          <w:sz w:val="21"/>
          <w:szCs w:val="21"/>
        </w:rPr>
        <w:t xml:space="preserve"> </w:t>
      </w:r>
      <w:r w:rsidR="60B6C743" w:rsidRPr="1E4DC599">
        <w:rPr>
          <w:rFonts w:ascii="Calibri" w:eastAsia="Calibri" w:hAnsi="Calibri" w:cs="Calibri"/>
          <w:sz w:val="21"/>
          <w:szCs w:val="21"/>
        </w:rPr>
        <w:t>unpermitted discharge to waters of the state that do not consist entirely of stormwater or uncontaminated groundwater except those discharges identified in Section 3(a)(2) of the MS4 general permit when such non-stormwater discharges are not significant contributors of pollution to a discharge from an identified MS4.</w:t>
      </w:r>
    </w:p>
    <w:tbl>
      <w:tblPr>
        <w:tblStyle w:val="TableGridLight"/>
        <w:tblW w:w="12922" w:type="dxa"/>
        <w:jc w:val="center"/>
        <w:tblLook w:val="04A0" w:firstRow="1" w:lastRow="0" w:firstColumn="1" w:lastColumn="0" w:noHBand="0" w:noVBand="1"/>
      </w:tblPr>
      <w:tblGrid>
        <w:gridCol w:w="1911"/>
        <w:gridCol w:w="1411"/>
        <w:gridCol w:w="1281"/>
        <w:gridCol w:w="1303"/>
        <w:gridCol w:w="1440"/>
        <w:gridCol w:w="4277"/>
        <w:gridCol w:w="1299"/>
      </w:tblGrid>
      <w:tr w:rsidR="0007474E" w:rsidRPr="0007474E" w14:paraId="376F2DEF" w14:textId="77777777" w:rsidTr="00C30F57">
        <w:trPr>
          <w:trHeight w:val="397"/>
          <w:jc w:val="center"/>
        </w:trPr>
        <w:tc>
          <w:tcPr>
            <w:tcW w:w="1911" w:type="dxa"/>
            <w:shd w:val="clear" w:color="auto" w:fill="F2F2F2" w:themeFill="background1" w:themeFillShade="F2"/>
          </w:tcPr>
          <w:p w14:paraId="72218993" w14:textId="77777777" w:rsidR="007C39BF" w:rsidRPr="00C30F57" w:rsidRDefault="007C39BF" w:rsidP="004102BD">
            <w:pPr>
              <w:rPr>
                <w:b/>
                <w:sz w:val="18"/>
              </w:rPr>
            </w:pPr>
            <w:r w:rsidRPr="00C30F57">
              <w:rPr>
                <w:b/>
                <w:sz w:val="18"/>
              </w:rPr>
              <w:t>Location</w:t>
            </w:r>
          </w:p>
          <w:p w14:paraId="0BA7B8AD" w14:textId="77777777" w:rsidR="007C39BF" w:rsidRPr="00C30F57" w:rsidRDefault="007C39BF" w:rsidP="004102BD">
            <w:pPr>
              <w:rPr>
                <w:sz w:val="18"/>
              </w:rPr>
            </w:pPr>
            <w:r w:rsidRPr="00C30F57">
              <w:rPr>
                <w:sz w:val="18"/>
              </w:rPr>
              <w:t>(Lat long/ street crossing /address and receiving water)</w:t>
            </w:r>
          </w:p>
        </w:tc>
        <w:tc>
          <w:tcPr>
            <w:tcW w:w="1411" w:type="dxa"/>
            <w:shd w:val="clear" w:color="auto" w:fill="F2F2F2" w:themeFill="background1" w:themeFillShade="F2"/>
          </w:tcPr>
          <w:p w14:paraId="3C648A75" w14:textId="77777777" w:rsidR="007C39BF" w:rsidRPr="00C30F57" w:rsidRDefault="007C39BF" w:rsidP="004102BD">
            <w:pPr>
              <w:rPr>
                <w:b/>
                <w:sz w:val="18"/>
              </w:rPr>
            </w:pPr>
            <w:r w:rsidRPr="00C30F57">
              <w:rPr>
                <w:b/>
                <w:sz w:val="18"/>
              </w:rPr>
              <w:t>Date and duration of occurrence</w:t>
            </w:r>
          </w:p>
        </w:tc>
        <w:tc>
          <w:tcPr>
            <w:tcW w:w="1281" w:type="dxa"/>
            <w:shd w:val="clear" w:color="auto" w:fill="F2F2F2" w:themeFill="background1" w:themeFillShade="F2"/>
          </w:tcPr>
          <w:p w14:paraId="78207A86" w14:textId="77777777" w:rsidR="007C39BF" w:rsidRPr="00C30F57" w:rsidRDefault="007C39BF" w:rsidP="004102BD">
            <w:pPr>
              <w:rPr>
                <w:b/>
                <w:sz w:val="18"/>
              </w:rPr>
            </w:pPr>
            <w:r w:rsidRPr="00C30F57">
              <w:rPr>
                <w:b/>
                <w:sz w:val="18"/>
              </w:rPr>
              <w:t xml:space="preserve">Discharge to MS4 or surface water </w:t>
            </w:r>
          </w:p>
        </w:tc>
        <w:tc>
          <w:tcPr>
            <w:tcW w:w="1303" w:type="dxa"/>
            <w:shd w:val="clear" w:color="auto" w:fill="F2F2F2" w:themeFill="background1" w:themeFillShade="F2"/>
          </w:tcPr>
          <w:p w14:paraId="11096696" w14:textId="77777777" w:rsidR="007C39BF" w:rsidRPr="00C30F57" w:rsidRDefault="007C39BF" w:rsidP="004102BD">
            <w:pPr>
              <w:rPr>
                <w:b/>
                <w:sz w:val="18"/>
              </w:rPr>
            </w:pPr>
            <w:r w:rsidRPr="00C30F57">
              <w:rPr>
                <w:b/>
                <w:sz w:val="18"/>
              </w:rPr>
              <w:t>Estimated volume discharged</w:t>
            </w:r>
          </w:p>
        </w:tc>
        <w:tc>
          <w:tcPr>
            <w:tcW w:w="1440" w:type="dxa"/>
            <w:shd w:val="clear" w:color="auto" w:fill="F2F2F2" w:themeFill="background1" w:themeFillShade="F2"/>
          </w:tcPr>
          <w:p w14:paraId="30B13E5E" w14:textId="77777777" w:rsidR="007C39BF" w:rsidRPr="00C30F57" w:rsidRDefault="007C39BF" w:rsidP="004102BD">
            <w:pPr>
              <w:rPr>
                <w:b/>
                <w:sz w:val="18"/>
              </w:rPr>
            </w:pPr>
            <w:r w:rsidRPr="00C30F57">
              <w:rPr>
                <w:b/>
                <w:sz w:val="18"/>
              </w:rPr>
              <w:t>Known or suspected cause / Responsible party</w:t>
            </w:r>
          </w:p>
        </w:tc>
        <w:tc>
          <w:tcPr>
            <w:tcW w:w="4277" w:type="dxa"/>
            <w:shd w:val="clear" w:color="auto" w:fill="F2F2F2" w:themeFill="background1" w:themeFillShade="F2"/>
          </w:tcPr>
          <w:p w14:paraId="1AB266A1" w14:textId="77777777" w:rsidR="007C39BF" w:rsidRPr="00C30F57" w:rsidRDefault="007C39BF" w:rsidP="004102BD">
            <w:pPr>
              <w:rPr>
                <w:b/>
                <w:sz w:val="18"/>
              </w:rPr>
            </w:pPr>
            <w:r w:rsidRPr="00C30F57">
              <w:rPr>
                <w:b/>
                <w:sz w:val="18"/>
              </w:rPr>
              <w:t xml:space="preserve">Corrective measures planned and completed </w:t>
            </w:r>
            <w:r w:rsidRPr="00C30F57">
              <w:rPr>
                <w:sz w:val="18"/>
              </w:rPr>
              <w:t>(include dates)</w:t>
            </w:r>
          </w:p>
        </w:tc>
        <w:tc>
          <w:tcPr>
            <w:tcW w:w="1299" w:type="dxa"/>
            <w:shd w:val="clear" w:color="auto" w:fill="F2F2F2" w:themeFill="background1" w:themeFillShade="F2"/>
          </w:tcPr>
          <w:p w14:paraId="4917F718" w14:textId="77777777" w:rsidR="007C39BF" w:rsidRPr="00C30F57" w:rsidRDefault="007C39BF" w:rsidP="004102BD">
            <w:pPr>
              <w:rPr>
                <w:b/>
                <w:sz w:val="18"/>
              </w:rPr>
            </w:pPr>
            <w:r w:rsidRPr="00C30F57">
              <w:rPr>
                <w:b/>
                <w:sz w:val="18"/>
              </w:rPr>
              <w:t xml:space="preserve">Sampling data </w:t>
            </w:r>
            <w:r w:rsidRPr="00C30F57">
              <w:rPr>
                <w:sz w:val="18"/>
              </w:rPr>
              <w:t>(if applicable)</w:t>
            </w:r>
          </w:p>
        </w:tc>
      </w:tr>
      <w:tr w:rsidR="0007474E" w14:paraId="3AEE906C" w14:textId="77777777" w:rsidTr="00C30F57">
        <w:trPr>
          <w:trHeight w:val="460"/>
          <w:jc w:val="center"/>
        </w:trPr>
        <w:tc>
          <w:tcPr>
            <w:tcW w:w="1911" w:type="dxa"/>
          </w:tcPr>
          <w:p w14:paraId="3F41F7FA" w14:textId="77777777" w:rsidR="007C39BF" w:rsidRDefault="007C39BF" w:rsidP="004102BD">
            <w:pPr>
              <w:rPr>
                <w:sz w:val="21"/>
              </w:rPr>
            </w:pPr>
          </w:p>
        </w:tc>
        <w:tc>
          <w:tcPr>
            <w:tcW w:w="1411" w:type="dxa"/>
          </w:tcPr>
          <w:p w14:paraId="60D2F69A" w14:textId="77777777" w:rsidR="007C39BF" w:rsidRDefault="007C39BF" w:rsidP="004102BD">
            <w:pPr>
              <w:rPr>
                <w:sz w:val="21"/>
              </w:rPr>
            </w:pPr>
          </w:p>
        </w:tc>
        <w:tc>
          <w:tcPr>
            <w:tcW w:w="1281" w:type="dxa"/>
          </w:tcPr>
          <w:p w14:paraId="184B6869" w14:textId="77777777" w:rsidR="007C39BF" w:rsidRDefault="007C39BF" w:rsidP="004102BD">
            <w:pPr>
              <w:rPr>
                <w:sz w:val="21"/>
              </w:rPr>
            </w:pPr>
          </w:p>
        </w:tc>
        <w:tc>
          <w:tcPr>
            <w:tcW w:w="1303" w:type="dxa"/>
          </w:tcPr>
          <w:p w14:paraId="1FF13E4B" w14:textId="77777777" w:rsidR="007C39BF" w:rsidRDefault="007C39BF" w:rsidP="004102BD">
            <w:pPr>
              <w:rPr>
                <w:sz w:val="21"/>
              </w:rPr>
            </w:pPr>
          </w:p>
        </w:tc>
        <w:tc>
          <w:tcPr>
            <w:tcW w:w="1440" w:type="dxa"/>
          </w:tcPr>
          <w:p w14:paraId="04EF74ED" w14:textId="77777777" w:rsidR="007C39BF" w:rsidRDefault="007C39BF" w:rsidP="004102BD">
            <w:pPr>
              <w:rPr>
                <w:sz w:val="21"/>
              </w:rPr>
            </w:pPr>
          </w:p>
        </w:tc>
        <w:tc>
          <w:tcPr>
            <w:tcW w:w="4277" w:type="dxa"/>
          </w:tcPr>
          <w:p w14:paraId="71656BFB" w14:textId="77777777" w:rsidR="007C39BF" w:rsidRDefault="007C39BF" w:rsidP="004102BD">
            <w:pPr>
              <w:rPr>
                <w:sz w:val="21"/>
              </w:rPr>
            </w:pPr>
          </w:p>
        </w:tc>
        <w:tc>
          <w:tcPr>
            <w:tcW w:w="1299" w:type="dxa"/>
          </w:tcPr>
          <w:p w14:paraId="5AEC6BC0" w14:textId="77777777" w:rsidR="007C39BF" w:rsidRDefault="007C39BF" w:rsidP="004102BD">
            <w:pPr>
              <w:rPr>
                <w:sz w:val="21"/>
              </w:rPr>
            </w:pPr>
          </w:p>
        </w:tc>
      </w:tr>
      <w:tr w:rsidR="0007474E" w14:paraId="731AB02D" w14:textId="77777777" w:rsidTr="00C30F57">
        <w:trPr>
          <w:trHeight w:val="410"/>
          <w:jc w:val="center"/>
        </w:trPr>
        <w:tc>
          <w:tcPr>
            <w:tcW w:w="1911" w:type="dxa"/>
          </w:tcPr>
          <w:p w14:paraId="6D2759BF" w14:textId="77777777" w:rsidR="007C39BF" w:rsidRDefault="007C39BF" w:rsidP="004102BD">
            <w:pPr>
              <w:rPr>
                <w:sz w:val="21"/>
              </w:rPr>
            </w:pPr>
          </w:p>
        </w:tc>
        <w:tc>
          <w:tcPr>
            <w:tcW w:w="1411" w:type="dxa"/>
          </w:tcPr>
          <w:p w14:paraId="19AADE6A" w14:textId="77777777" w:rsidR="007C39BF" w:rsidRDefault="007C39BF" w:rsidP="004102BD">
            <w:pPr>
              <w:rPr>
                <w:sz w:val="21"/>
              </w:rPr>
            </w:pPr>
          </w:p>
        </w:tc>
        <w:tc>
          <w:tcPr>
            <w:tcW w:w="1281" w:type="dxa"/>
          </w:tcPr>
          <w:p w14:paraId="4B233CE2" w14:textId="77777777" w:rsidR="007C39BF" w:rsidRDefault="007C39BF" w:rsidP="004102BD">
            <w:pPr>
              <w:rPr>
                <w:sz w:val="21"/>
              </w:rPr>
            </w:pPr>
          </w:p>
        </w:tc>
        <w:tc>
          <w:tcPr>
            <w:tcW w:w="1303" w:type="dxa"/>
          </w:tcPr>
          <w:p w14:paraId="21E382AB" w14:textId="77777777" w:rsidR="007C39BF" w:rsidRDefault="007C39BF" w:rsidP="004102BD">
            <w:pPr>
              <w:rPr>
                <w:sz w:val="21"/>
              </w:rPr>
            </w:pPr>
          </w:p>
        </w:tc>
        <w:tc>
          <w:tcPr>
            <w:tcW w:w="1440" w:type="dxa"/>
          </w:tcPr>
          <w:p w14:paraId="3018A86C" w14:textId="77777777" w:rsidR="007C39BF" w:rsidRDefault="007C39BF" w:rsidP="004102BD">
            <w:pPr>
              <w:rPr>
                <w:sz w:val="21"/>
              </w:rPr>
            </w:pPr>
          </w:p>
        </w:tc>
        <w:tc>
          <w:tcPr>
            <w:tcW w:w="4277" w:type="dxa"/>
          </w:tcPr>
          <w:p w14:paraId="3D0209F5" w14:textId="77777777" w:rsidR="007C39BF" w:rsidRDefault="007C39BF" w:rsidP="004102BD">
            <w:pPr>
              <w:rPr>
                <w:sz w:val="21"/>
              </w:rPr>
            </w:pPr>
          </w:p>
        </w:tc>
        <w:tc>
          <w:tcPr>
            <w:tcW w:w="1299" w:type="dxa"/>
          </w:tcPr>
          <w:p w14:paraId="1244C3DD" w14:textId="77777777" w:rsidR="007C39BF" w:rsidRDefault="007C39BF" w:rsidP="004102BD">
            <w:pPr>
              <w:rPr>
                <w:sz w:val="21"/>
              </w:rPr>
            </w:pPr>
          </w:p>
        </w:tc>
      </w:tr>
    </w:tbl>
    <w:p w14:paraId="5F70BE96" w14:textId="0B965B46" w:rsidR="007C39BF" w:rsidRPr="00A517D8" w:rsidRDefault="007C39BF" w:rsidP="1E4DC599">
      <w:pPr>
        <w:rPr>
          <w:b/>
          <w:bCs/>
          <w:sz w:val="20"/>
          <w:szCs w:val="20"/>
        </w:rPr>
      </w:pPr>
    </w:p>
    <w:p w14:paraId="034C5D68" w14:textId="7F1E270C" w:rsidR="009C08EC" w:rsidRPr="008B2094" w:rsidRDefault="008350C0" w:rsidP="008350C0">
      <w:pPr>
        <w:spacing w:after="120"/>
        <w:outlineLvl w:val="0"/>
        <w:rPr>
          <w:b/>
          <w:sz w:val="21"/>
        </w:rPr>
      </w:pPr>
      <w:commentRangeStart w:id="14"/>
      <w:r w:rsidRPr="008B2094">
        <w:rPr>
          <w:b/>
          <w:sz w:val="21"/>
        </w:rPr>
        <w:t>3.</w:t>
      </w:r>
      <w:r w:rsidR="00813863">
        <w:rPr>
          <w:b/>
          <w:sz w:val="21"/>
        </w:rPr>
        <w:t>4</w:t>
      </w:r>
      <w:r w:rsidRPr="008B2094">
        <w:rPr>
          <w:b/>
          <w:sz w:val="21"/>
        </w:rPr>
        <w:t xml:space="preserve"> </w:t>
      </w:r>
      <w:commentRangeEnd w:id="14"/>
      <w:r w:rsidR="00EC5422">
        <w:rPr>
          <w:rStyle w:val="CommentReference"/>
        </w:rPr>
        <w:commentReference w:id="14"/>
      </w:r>
      <w:r w:rsidR="007C39BF" w:rsidRPr="008B2094">
        <w:rPr>
          <w:b/>
          <w:sz w:val="21"/>
        </w:rPr>
        <w:t xml:space="preserve">Provide a summary of actions taken to address septic failures using the table below. </w:t>
      </w:r>
    </w:p>
    <w:tbl>
      <w:tblPr>
        <w:tblStyle w:val="TableGridLight"/>
        <w:tblW w:w="12865" w:type="dxa"/>
        <w:jc w:val="center"/>
        <w:tblLook w:val="04A0" w:firstRow="1" w:lastRow="0" w:firstColumn="1" w:lastColumn="0" w:noHBand="0" w:noVBand="1"/>
      </w:tblPr>
      <w:tblGrid>
        <w:gridCol w:w="2155"/>
        <w:gridCol w:w="2777"/>
        <w:gridCol w:w="3973"/>
        <w:gridCol w:w="2340"/>
        <w:gridCol w:w="1620"/>
      </w:tblGrid>
      <w:tr w:rsidR="00813863" w:rsidRPr="003F2A14" w14:paraId="0A573786" w14:textId="43626D08" w:rsidTr="1E4DC599">
        <w:trPr>
          <w:trHeight w:val="618"/>
          <w:jc w:val="center"/>
        </w:trPr>
        <w:tc>
          <w:tcPr>
            <w:tcW w:w="2155" w:type="dxa"/>
            <w:shd w:val="clear" w:color="auto" w:fill="F2F2F2" w:themeFill="background1" w:themeFillShade="F2"/>
          </w:tcPr>
          <w:p w14:paraId="7164F753" w14:textId="5B81654B" w:rsidR="00813863" w:rsidRDefault="00813863" w:rsidP="00813863">
            <w:pPr>
              <w:rPr>
                <w:b/>
                <w:sz w:val="18"/>
              </w:rPr>
            </w:pPr>
            <w:r>
              <w:rPr>
                <w:b/>
                <w:sz w:val="18"/>
              </w:rPr>
              <w:t>Method used to track illicit discharge reports</w:t>
            </w:r>
          </w:p>
        </w:tc>
        <w:tc>
          <w:tcPr>
            <w:tcW w:w="2777" w:type="dxa"/>
            <w:shd w:val="clear" w:color="auto" w:fill="F2F2F2" w:themeFill="background1" w:themeFillShade="F2"/>
          </w:tcPr>
          <w:p w14:paraId="23A81B40" w14:textId="0264D5A6" w:rsidR="00813863" w:rsidRPr="003F2A14" w:rsidRDefault="00813863" w:rsidP="00813863">
            <w:pPr>
              <w:rPr>
                <w:b/>
                <w:sz w:val="18"/>
              </w:rPr>
            </w:pPr>
            <w:r>
              <w:rPr>
                <w:b/>
                <w:sz w:val="18"/>
              </w:rPr>
              <w:t>Location and nature of structure with</w:t>
            </w:r>
            <w:r w:rsidRPr="003F2A14">
              <w:rPr>
                <w:b/>
                <w:sz w:val="18"/>
              </w:rPr>
              <w:t xml:space="preserve"> failing septic systems</w:t>
            </w:r>
          </w:p>
        </w:tc>
        <w:tc>
          <w:tcPr>
            <w:tcW w:w="3973" w:type="dxa"/>
            <w:shd w:val="clear" w:color="auto" w:fill="F2F2F2" w:themeFill="background1" w:themeFillShade="F2"/>
          </w:tcPr>
          <w:p w14:paraId="032A3023" w14:textId="77777777" w:rsidR="00813863" w:rsidRPr="003F2A14" w:rsidRDefault="00813863" w:rsidP="00813863">
            <w:pPr>
              <w:rPr>
                <w:b/>
                <w:sz w:val="18"/>
              </w:rPr>
            </w:pPr>
            <w:r w:rsidRPr="003F2A14">
              <w:rPr>
                <w:b/>
                <w:sz w:val="18"/>
              </w:rPr>
              <w:t xml:space="preserve">Actions taken to respond </w:t>
            </w:r>
            <w:r>
              <w:rPr>
                <w:b/>
                <w:sz w:val="18"/>
              </w:rPr>
              <w:t xml:space="preserve">to </w:t>
            </w:r>
            <w:r w:rsidRPr="003F2A14">
              <w:rPr>
                <w:b/>
                <w:sz w:val="18"/>
              </w:rPr>
              <w:t>and address the failures</w:t>
            </w:r>
          </w:p>
        </w:tc>
        <w:tc>
          <w:tcPr>
            <w:tcW w:w="2340" w:type="dxa"/>
            <w:shd w:val="clear" w:color="auto" w:fill="F2F2F2" w:themeFill="background1" w:themeFillShade="F2"/>
          </w:tcPr>
          <w:p w14:paraId="04855695" w14:textId="77777777" w:rsidR="00813863" w:rsidRPr="003F2A14" w:rsidRDefault="00813863" w:rsidP="00813863">
            <w:pPr>
              <w:rPr>
                <w:b/>
                <w:sz w:val="18"/>
              </w:rPr>
            </w:pPr>
            <w:r>
              <w:rPr>
                <w:b/>
                <w:sz w:val="18"/>
              </w:rPr>
              <w:t>Impacted waterbody or watershed, if known</w:t>
            </w:r>
          </w:p>
        </w:tc>
        <w:tc>
          <w:tcPr>
            <w:tcW w:w="1620" w:type="dxa"/>
            <w:shd w:val="clear" w:color="auto" w:fill="F2F2F2" w:themeFill="background1" w:themeFillShade="F2"/>
          </w:tcPr>
          <w:p w14:paraId="31FD982F" w14:textId="27B7F323" w:rsidR="00813863" w:rsidRDefault="60B6C743" w:rsidP="1DA6F1DA">
            <w:pPr>
              <w:rPr>
                <w:b/>
                <w:bCs/>
                <w:sz w:val="18"/>
                <w:szCs w:val="18"/>
              </w:rPr>
            </w:pPr>
            <w:r w:rsidRPr="1E4DC599">
              <w:rPr>
                <w:b/>
                <w:bCs/>
                <w:sz w:val="18"/>
                <w:szCs w:val="18"/>
              </w:rPr>
              <w:t>Dept. / Person responsible</w:t>
            </w:r>
          </w:p>
        </w:tc>
      </w:tr>
      <w:tr w:rsidR="00813863" w:rsidRPr="003F2A14" w14:paraId="7D725613" w14:textId="68C41977" w:rsidTr="1E4DC599">
        <w:trPr>
          <w:trHeight w:val="463"/>
          <w:jc w:val="center"/>
        </w:trPr>
        <w:tc>
          <w:tcPr>
            <w:tcW w:w="2155" w:type="dxa"/>
          </w:tcPr>
          <w:p w14:paraId="15628D45" w14:textId="77777777" w:rsidR="00813863" w:rsidRPr="00C30F57" w:rsidRDefault="00813863" w:rsidP="00813863">
            <w:pPr>
              <w:rPr>
                <w:i/>
                <w:color w:val="FF0000"/>
                <w:sz w:val="18"/>
              </w:rPr>
            </w:pPr>
          </w:p>
        </w:tc>
        <w:tc>
          <w:tcPr>
            <w:tcW w:w="2777" w:type="dxa"/>
          </w:tcPr>
          <w:p w14:paraId="4EF9CC49" w14:textId="497129EF" w:rsidR="00813863" w:rsidRPr="00C30F57" w:rsidRDefault="00813863" w:rsidP="00813863">
            <w:pPr>
              <w:rPr>
                <w:i/>
                <w:sz w:val="18"/>
              </w:rPr>
            </w:pPr>
            <w:r w:rsidRPr="00C30F57">
              <w:rPr>
                <w:i/>
                <w:color w:val="FF0000"/>
                <w:sz w:val="18"/>
              </w:rPr>
              <w:t>Apartment complex on Oak Street</w:t>
            </w:r>
          </w:p>
        </w:tc>
        <w:tc>
          <w:tcPr>
            <w:tcW w:w="3973" w:type="dxa"/>
          </w:tcPr>
          <w:p w14:paraId="601EFB71" w14:textId="77777777" w:rsidR="00813863" w:rsidRPr="003F2A14" w:rsidRDefault="00813863" w:rsidP="00813863">
            <w:pPr>
              <w:rPr>
                <w:sz w:val="18"/>
              </w:rPr>
            </w:pPr>
          </w:p>
        </w:tc>
        <w:tc>
          <w:tcPr>
            <w:tcW w:w="2340" w:type="dxa"/>
          </w:tcPr>
          <w:p w14:paraId="1FA0F8B7" w14:textId="77777777" w:rsidR="00813863" w:rsidRPr="003F2A14" w:rsidRDefault="00813863" w:rsidP="00813863">
            <w:pPr>
              <w:rPr>
                <w:sz w:val="18"/>
              </w:rPr>
            </w:pPr>
          </w:p>
        </w:tc>
        <w:tc>
          <w:tcPr>
            <w:tcW w:w="1620" w:type="dxa"/>
          </w:tcPr>
          <w:p w14:paraId="4611D4A1" w14:textId="6722E9E8" w:rsidR="00813863" w:rsidRPr="003F2A14" w:rsidRDefault="00813863" w:rsidP="00813863">
            <w:pPr>
              <w:rPr>
                <w:sz w:val="18"/>
              </w:rPr>
            </w:pPr>
          </w:p>
        </w:tc>
      </w:tr>
      <w:tr w:rsidR="00813863" w:rsidRPr="003F2A14" w14:paraId="58C9C30D" w14:textId="3516FBA2" w:rsidTr="1E4DC599">
        <w:trPr>
          <w:trHeight w:val="294"/>
          <w:jc w:val="center"/>
        </w:trPr>
        <w:tc>
          <w:tcPr>
            <w:tcW w:w="2155" w:type="dxa"/>
          </w:tcPr>
          <w:p w14:paraId="1D509EDA" w14:textId="77777777" w:rsidR="00813863" w:rsidRPr="003F2A14" w:rsidRDefault="00813863" w:rsidP="00813863">
            <w:pPr>
              <w:rPr>
                <w:sz w:val="18"/>
              </w:rPr>
            </w:pPr>
          </w:p>
        </w:tc>
        <w:tc>
          <w:tcPr>
            <w:tcW w:w="2777" w:type="dxa"/>
          </w:tcPr>
          <w:p w14:paraId="265D0FB0" w14:textId="00D24292" w:rsidR="00813863" w:rsidRPr="003F2A14" w:rsidRDefault="00813863" w:rsidP="00813863">
            <w:pPr>
              <w:rPr>
                <w:sz w:val="18"/>
              </w:rPr>
            </w:pPr>
          </w:p>
        </w:tc>
        <w:tc>
          <w:tcPr>
            <w:tcW w:w="3973" w:type="dxa"/>
          </w:tcPr>
          <w:p w14:paraId="5B2FA548" w14:textId="77777777" w:rsidR="00813863" w:rsidRPr="003F2A14" w:rsidRDefault="00813863" w:rsidP="00813863">
            <w:pPr>
              <w:rPr>
                <w:sz w:val="18"/>
              </w:rPr>
            </w:pPr>
          </w:p>
        </w:tc>
        <w:tc>
          <w:tcPr>
            <w:tcW w:w="2340" w:type="dxa"/>
          </w:tcPr>
          <w:p w14:paraId="4DE4ACE6" w14:textId="77777777" w:rsidR="00813863" w:rsidRPr="003F2A14" w:rsidRDefault="00813863" w:rsidP="00813863">
            <w:pPr>
              <w:rPr>
                <w:sz w:val="18"/>
              </w:rPr>
            </w:pPr>
          </w:p>
        </w:tc>
        <w:tc>
          <w:tcPr>
            <w:tcW w:w="1620" w:type="dxa"/>
          </w:tcPr>
          <w:p w14:paraId="4DC032D8" w14:textId="297871CC" w:rsidR="00813863" w:rsidRPr="003F2A14" w:rsidRDefault="00813863" w:rsidP="00813863">
            <w:pPr>
              <w:rPr>
                <w:sz w:val="18"/>
              </w:rPr>
            </w:pPr>
          </w:p>
        </w:tc>
      </w:tr>
      <w:tr w:rsidR="00813863" w:rsidRPr="003F2A14" w14:paraId="1324883D" w14:textId="616B5CC3" w:rsidTr="1E4DC599">
        <w:trPr>
          <w:trHeight w:val="294"/>
          <w:jc w:val="center"/>
        </w:trPr>
        <w:tc>
          <w:tcPr>
            <w:tcW w:w="2155" w:type="dxa"/>
          </w:tcPr>
          <w:p w14:paraId="23BE1E2F" w14:textId="77777777" w:rsidR="00813863" w:rsidRPr="003F2A14" w:rsidRDefault="00813863" w:rsidP="00813863">
            <w:pPr>
              <w:rPr>
                <w:sz w:val="18"/>
              </w:rPr>
            </w:pPr>
          </w:p>
        </w:tc>
        <w:tc>
          <w:tcPr>
            <w:tcW w:w="2777" w:type="dxa"/>
          </w:tcPr>
          <w:p w14:paraId="4F4CBF36" w14:textId="38EAD36F" w:rsidR="00813863" w:rsidRPr="003F2A14" w:rsidRDefault="00813863" w:rsidP="00813863">
            <w:pPr>
              <w:rPr>
                <w:sz w:val="18"/>
              </w:rPr>
            </w:pPr>
          </w:p>
        </w:tc>
        <w:tc>
          <w:tcPr>
            <w:tcW w:w="3973" w:type="dxa"/>
          </w:tcPr>
          <w:p w14:paraId="4E504D43" w14:textId="77777777" w:rsidR="00813863" w:rsidRPr="003F2A14" w:rsidRDefault="00813863" w:rsidP="00813863">
            <w:pPr>
              <w:rPr>
                <w:sz w:val="18"/>
              </w:rPr>
            </w:pPr>
          </w:p>
        </w:tc>
        <w:tc>
          <w:tcPr>
            <w:tcW w:w="2340" w:type="dxa"/>
          </w:tcPr>
          <w:p w14:paraId="79B0EA96" w14:textId="77777777" w:rsidR="00813863" w:rsidRPr="003F2A14" w:rsidRDefault="00813863" w:rsidP="00813863">
            <w:pPr>
              <w:rPr>
                <w:sz w:val="18"/>
              </w:rPr>
            </w:pPr>
          </w:p>
        </w:tc>
        <w:tc>
          <w:tcPr>
            <w:tcW w:w="1620" w:type="dxa"/>
          </w:tcPr>
          <w:p w14:paraId="6ED28BF0" w14:textId="360D717E" w:rsidR="00813863" w:rsidRPr="003F2A14" w:rsidRDefault="00813863" w:rsidP="00813863">
            <w:pPr>
              <w:rPr>
                <w:sz w:val="18"/>
              </w:rPr>
            </w:pPr>
          </w:p>
        </w:tc>
      </w:tr>
    </w:tbl>
    <w:p w14:paraId="13CCAA02" w14:textId="486C46FE" w:rsidR="1E4DC599" w:rsidRDefault="1E4DC599" w:rsidP="1E4DC599">
      <w:pPr>
        <w:rPr>
          <w:sz w:val="21"/>
          <w:szCs w:val="21"/>
        </w:rPr>
      </w:pPr>
    </w:p>
    <w:p w14:paraId="0F248209" w14:textId="3185334D" w:rsidR="00EC5422" w:rsidRPr="004A063B" w:rsidRDefault="09210573" w:rsidP="1DA6F1DA">
      <w:pPr>
        <w:spacing w:after="120"/>
        <w:rPr>
          <w:b/>
          <w:bCs/>
          <w:sz w:val="20"/>
          <w:szCs w:val="20"/>
        </w:rPr>
      </w:pPr>
      <w:commentRangeStart w:id="15"/>
      <w:r w:rsidRPr="1E4DC599">
        <w:rPr>
          <w:b/>
          <w:bCs/>
          <w:sz w:val="20"/>
          <w:szCs w:val="20"/>
        </w:rPr>
        <w:t xml:space="preserve">3.5 </w:t>
      </w:r>
      <w:commentRangeEnd w:id="15"/>
      <w:r w:rsidR="00EC5422">
        <w:rPr>
          <w:rStyle w:val="CommentReference"/>
        </w:rPr>
        <w:commentReference w:id="15"/>
      </w:r>
      <w:r w:rsidRPr="1E4DC599">
        <w:rPr>
          <w:b/>
          <w:bCs/>
          <w:sz w:val="20"/>
          <w:szCs w:val="20"/>
        </w:rPr>
        <w:t>Briefly describe the method and</w:t>
      </w:r>
      <w:r w:rsidR="7894C2C6" w:rsidRPr="1E4DC599">
        <w:rPr>
          <w:b/>
          <w:bCs/>
          <w:sz w:val="20"/>
          <w:szCs w:val="20"/>
        </w:rPr>
        <w:t xml:space="preserve"> effectiveness</w:t>
      </w:r>
      <w:r w:rsidRPr="1E4DC599">
        <w:rPr>
          <w:b/>
          <w:bCs/>
          <w:sz w:val="20"/>
          <w:szCs w:val="20"/>
        </w:rPr>
        <w:t xml:space="preserve"> of said method used to track illicit discharge reports.</w:t>
      </w:r>
    </w:p>
    <w:tbl>
      <w:tblPr>
        <w:tblStyle w:val="TableGridLight"/>
        <w:tblW w:w="0" w:type="auto"/>
        <w:tblLook w:val="04A0" w:firstRow="1" w:lastRow="0" w:firstColumn="1" w:lastColumn="0" w:noHBand="0" w:noVBand="1"/>
      </w:tblPr>
      <w:tblGrid>
        <w:gridCol w:w="12950"/>
      </w:tblGrid>
      <w:tr w:rsidR="00EC5422" w14:paraId="5D2B227A" w14:textId="77777777" w:rsidTr="005A19AD">
        <w:trPr>
          <w:trHeight w:val="1115"/>
        </w:trPr>
        <w:tc>
          <w:tcPr>
            <w:tcW w:w="12950" w:type="dxa"/>
          </w:tcPr>
          <w:p w14:paraId="069D574F" w14:textId="77777777" w:rsidR="00EC5422" w:rsidRDefault="00EC5422" w:rsidP="005A19AD">
            <w:pPr>
              <w:rPr>
                <w:sz w:val="21"/>
                <w:szCs w:val="21"/>
              </w:rPr>
            </w:pPr>
          </w:p>
        </w:tc>
      </w:tr>
    </w:tbl>
    <w:p w14:paraId="10F7D7F5" w14:textId="77777777" w:rsidR="00EC5422" w:rsidRDefault="00EC5422" w:rsidP="00E561BE">
      <w:pPr>
        <w:spacing w:after="120"/>
        <w:rPr>
          <w:b/>
          <w:sz w:val="21"/>
        </w:rPr>
      </w:pPr>
    </w:p>
    <w:p w14:paraId="26B671AB" w14:textId="7DCFF1BD" w:rsidR="007C39BF" w:rsidRPr="008A32DF" w:rsidRDefault="00E561BE" w:rsidP="00E561BE">
      <w:pPr>
        <w:spacing w:after="120"/>
        <w:rPr>
          <w:sz w:val="21"/>
        </w:rPr>
      </w:pPr>
      <w:r w:rsidRPr="008B2094">
        <w:rPr>
          <w:b/>
          <w:sz w:val="21"/>
        </w:rPr>
        <w:lastRenderedPageBreak/>
        <w:t>3.</w:t>
      </w:r>
      <w:r w:rsidR="00EC5422">
        <w:rPr>
          <w:b/>
          <w:sz w:val="21"/>
        </w:rPr>
        <w:t>6</w:t>
      </w:r>
      <w:r w:rsidRPr="008B2094">
        <w:rPr>
          <w:b/>
          <w:sz w:val="21"/>
        </w:rPr>
        <w:t xml:space="preserve"> IDDE reporting metrics</w:t>
      </w:r>
      <w:r w:rsidRPr="008B2094">
        <w:rPr>
          <w:b/>
          <w:sz w:val="21"/>
          <w:szCs w:val="21"/>
        </w:rPr>
        <w:t xml:space="preserve"> </w:t>
      </w:r>
      <w:r w:rsidR="007C39BF" w:rsidRPr="008A32DF">
        <w:rPr>
          <w:sz w:val="21"/>
        </w:rPr>
        <w:tab/>
      </w:r>
      <w:r w:rsidR="007C39BF" w:rsidRPr="008A32DF">
        <w:rPr>
          <w:sz w:val="21"/>
        </w:rPr>
        <w:tab/>
      </w:r>
      <w:r w:rsidR="007C39BF" w:rsidRPr="008A32DF">
        <w:rPr>
          <w:sz w:val="21"/>
        </w:rPr>
        <w:tab/>
      </w:r>
      <w:r w:rsidR="007C39BF" w:rsidRPr="008A32DF">
        <w:rPr>
          <w:sz w:val="21"/>
        </w:rPr>
        <w:tab/>
      </w:r>
      <w:r w:rsidR="007C39BF" w:rsidRPr="008A32DF">
        <w:rPr>
          <w:sz w:val="21"/>
        </w:rPr>
        <w:tab/>
      </w:r>
    </w:p>
    <w:tbl>
      <w:tblPr>
        <w:tblStyle w:val="TableGridLight"/>
        <w:tblW w:w="8899" w:type="dxa"/>
        <w:tblLayout w:type="fixed"/>
        <w:tblLook w:val="04A0" w:firstRow="1" w:lastRow="0" w:firstColumn="1" w:lastColumn="0" w:noHBand="0" w:noVBand="1"/>
      </w:tblPr>
      <w:tblGrid>
        <w:gridCol w:w="7079"/>
        <w:gridCol w:w="1820"/>
      </w:tblGrid>
      <w:tr w:rsidR="00710B0B" w:rsidRPr="00953BEF" w14:paraId="68D734C1" w14:textId="77777777" w:rsidTr="1E4DC599">
        <w:trPr>
          <w:trHeight w:val="464"/>
        </w:trPr>
        <w:tc>
          <w:tcPr>
            <w:tcW w:w="7079" w:type="dxa"/>
            <w:shd w:val="clear" w:color="auto" w:fill="F2F2F2" w:themeFill="background1" w:themeFillShade="F2"/>
            <w:vAlign w:val="center"/>
          </w:tcPr>
          <w:p w14:paraId="40336432" w14:textId="77777777" w:rsidR="00710B0B" w:rsidRPr="009C08EC" w:rsidRDefault="00E561BE" w:rsidP="00E561BE">
            <w:pPr>
              <w:rPr>
                <w:b/>
                <w:sz w:val="18"/>
              </w:rPr>
            </w:pPr>
            <w:r w:rsidRPr="00912BDA">
              <w:rPr>
                <w:b/>
                <w:sz w:val="18"/>
              </w:rPr>
              <w:t>Metric</w:t>
            </w:r>
            <w:r w:rsidR="008B2094" w:rsidRPr="00912BDA">
              <w:rPr>
                <w:b/>
                <w:sz w:val="18"/>
              </w:rPr>
              <w:t>s</w:t>
            </w:r>
          </w:p>
        </w:tc>
        <w:tc>
          <w:tcPr>
            <w:tcW w:w="1820" w:type="dxa"/>
            <w:shd w:val="clear" w:color="auto" w:fill="F2F2F2" w:themeFill="background1" w:themeFillShade="F2"/>
          </w:tcPr>
          <w:p w14:paraId="0E97990D" w14:textId="77777777" w:rsidR="00710B0B" w:rsidRPr="00324F51" w:rsidRDefault="00710B0B" w:rsidP="004102BD">
            <w:pPr>
              <w:jc w:val="center"/>
              <w:rPr>
                <w:b/>
                <w:sz w:val="20"/>
              </w:rPr>
            </w:pPr>
          </w:p>
        </w:tc>
      </w:tr>
      <w:tr w:rsidR="00710B0B" w:rsidRPr="003F2A14" w14:paraId="1C074A29" w14:textId="77777777" w:rsidTr="1E4DC599">
        <w:trPr>
          <w:trHeight w:val="425"/>
        </w:trPr>
        <w:tc>
          <w:tcPr>
            <w:tcW w:w="7079" w:type="dxa"/>
          </w:tcPr>
          <w:p w14:paraId="230FB053" w14:textId="77777777" w:rsidR="00710B0B" w:rsidRPr="003F2A14" w:rsidRDefault="00710B0B" w:rsidP="004102BD">
            <w:pPr>
              <w:rPr>
                <w:sz w:val="20"/>
              </w:rPr>
            </w:pPr>
            <w:r w:rsidRPr="003F2A14">
              <w:rPr>
                <w:sz w:val="20"/>
              </w:rPr>
              <w:t xml:space="preserve">Estimated or actual number of </w:t>
            </w:r>
            <w:r>
              <w:rPr>
                <w:sz w:val="20"/>
              </w:rPr>
              <w:t xml:space="preserve">MS4 </w:t>
            </w:r>
            <w:r w:rsidRPr="003F2A14">
              <w:rPr>
                <w:sz w:val="20"/>
              </w:rPr>
              <w:t>outfalls</w:t>
            </w:r>
          </w:p>
        </w:tc>
        <w:tc>
          <w:tcPr>
            <w:tcW w:w="1820" w:type="dxa"/>
          </w:tcPr>
          <w:p w14:paraId="2BEC1C52" w14:textId="77777777" w:rsidR="00710B0B" w:rsidRPr="00C30F57" w:rsidRDefault="00710B0B" w:rsidP="004102BD">
            <w:pPr>
              <w:rPr>
                <w:sz w:val="20"/>
                <w:highlight w:val="yellow"/>
              </w:rPr>
            </w:pPr>
            <w:r w:rsidRPr="00C30F57">
              <w:rPr>
                <w:sz w:val="20"/>
                <w:highlight w:val="yellow"/>
              </w:rPr>
              <w:t>#</w:t>
            </w:r>
          </w:p>
        </w:tc>
      </w:tr>
      <w:tr w:rsidR="00710B0B" w:rsidRPr="003F2A14" w14:paraId="5577B2F1" w14:textId="77777777" w:rsidTr="1E4DC599">
        <w:trPr>
          <w:trHeight w:val="464"/>
        </w:trPr>
        <w:tc>
          <w:tcPr>
            <w:tcW w:w="7079" w:type="dxa"/>
          </w:tcPr>
          <w:p w14:paraId="5EB4CE99" w14:textId="77777777" w:rsidR="00710B0B" w:rsidRPr="003F2A14" w:rsidRDefault="00710B0B" w:rsidP="004102BD">
            <w:pPr>
              <w:rPr>
                <w:sz w:val="20"/>
              </w:rPr>
            </w:pPr>
            <w:r w:rsidRPr="003F2A14">
              <w:rPr>
                <w:sz w:val="20"/>
              </w:rPr>
              <w:t>Estimated or actual number of interconnections</w:t>
            </w:r>
          </w:p>
        </w:tc>
        <w:tc>
          <w:tcPr>
            <w:tcW w:w="1820" w:type="dxa"/>
          </w:tcPr>
          <w:p w14:paraId="5966BD44" w14:textId="77777777" w:rsidR="00710B0B" w:rsidRPr="00C30F57" w:rsidRDefault="00710B0B" w:rsidP="004102BD">
            <w:pPr>
              <w:rPr>
                <w:sz w:val="20"/>
                <w:highlight w:val="yellow"/>
              </w:rPr>
            </w:pPr>
            <w:r w:rsidRPr="00C30F57">
              <w:rPr>
                <w:sz w:val="20"/>
                <w:highlight w:val="yellow"/>
              </w:rPr>
              <w:t>#</w:t>
            </w:r>
          </w:p>
        </w:tc>
      </w:tr>
      <w:tr w:rsidR="00710B0B" w:rsidRPr="003F2A14" w14:paraId="6AF6D3C4" w14:textId="77777777" w:rsidTr="1E4DC599">
        <w:trPr>
          <w:trHeight w:val="464"/>
        </w:trPr>
        <w:tc>
          <w:tcPr>
            <w:tcW w:w="7079" w:type="dxa"/>
          </w:tcPr>
          <w:p w14:paraId="6C18AE33" w14:textId="77777777" w:rsidR="00710B0B" w:rsidRPr="003F2A14" w:rsidRDefault="6D7EE72C" w:rsidP="1E4DC599">
            <w:pPr>
              <w:rPr>
                <w:sz w:val="20"/>
                <w:szCs w:val="20"/>
              </w:rPr>
            </w:pPr>
            <w:r w:rsidRPr="1E4DC599">
              <w:rPr>
                <w:sz w:val="20"/>
                <w:szCs w:val="20"/>
              </w:rPr>
              <w:t>Outfall mapping complete</w:t>
            </w:r>
          </w:p>
        </w:tc>
        <w:tc>
          <w:tcPr>
            <w:tcW w:w="1820" w:type="dxa"/>
          </w:tcPr>
          <w:p w14:paraId="09DFD4E4" w14:textId="77777777" w:rsidR="00710B0B" w:rsidRPr="00C30F57" w:rsidRDefault="6D7EE72C" w:rsidP="1E4DC599">
            <w:pPr>
              <w:rPr>
                <w:sz w:val="20"/>
                <w:szCs w:val="20"/>
                <w:highlight w:val="yellow"/>
              </w:rPr>
            </w:pPr>
            <w:r w:rsidRPr="1E4DC599">
              <w:rPr>
                <w:sz w:val="20"/>
                <w:szCs w:val="20"/>
                <w:highlight w:val="yellow"/>
              </w:rPr>
              <w:t>(%)</w:t>
            </w:r>
          </w:p>
        </w:tc>
      </w:tr>
      <w:tr w:rsidR="00710B0B" w:rsidRPr="003F2A14" w14:paraId="7C41CFC9" w14:textId="77777777" w:rsidTr="1E4DC599">
        <w:trPr>
          <w:trHeight w:val="464"/>
        </w:trPr>
        <w:tc>
          <w:tcPr>
            <w:tcW w:w="7079" w:type="dxa"/>
          </w:tcPr>
          <w:p w14:paraId="1A26F51A" w14:textId="77777777" w:rsidR="00710B0B" w:rsidRPr="003F2A14" w:rsidRDefault="00710B0B" w:rsidP="004102BD">
            <w:pPr>
              <w:rPr>
                <w:sz w:val="20"/>
              </w:rPr>
            </w:pPr>
            <w:r w:rsidRPr="003F2A14">
              <w:rPr>
                <w:sz w:val="20"/>
              </w:rPr>
              <w:t>Interconnection mapping complete</w:t>
            </w:r>
          </w:p>
        </w:tc>
        <w:tc>
          <w:tcPr>
            <w:tcW w:w="1820" w:type="dxa"/>
          </w:tcPr>
          <w:p w14:paraId="63959353" w14:textId="77777777" w:rsidR="00710B0B" w:rsidRPr="00C30F57" w:rsidRDefault="00710B0B" w:rsidP="004102BD">
            <w:pPr>
              <w:rPr>
                <w:sz w:val="20"/>
                <w:highlight w:val="yellow"/>
              </w:rPr>
            </w:pPr>
            <w:r w:rsidRPr="00C30F57">
              <w:rPr>
                <w:sz w:val="20"/>
                <w:highlight w:val="yellow"/>
              </w:rPr>
              <w:t>(%)</w:t>
            </w:r>
          </w:p>
        </w:tc>
      </w:tr>
      <w:tr w:rsidR="00710B0B" w:rsidRPr="003F2A14" w14:paraId="2A9DC3C5" w14:textId="77777777" w:rsidTr="1E4DC599">
        <w:trPr>
          <w:trHeight w:val="425"/>
        </w:trPr>
        <w:tc>
          <w:tcPr>
            <w:tcW w:w="7079" w:type="dxa"/>
          </w:tcPr>
          <w:p w14:paraId="03CD3CCC" w14:textId="77777777" w:rsidR="00710B0B" w:rsidRPr="003F2A14" w:rsidRDefault="00710B0B" w:rsidP="004102BD">
            <w:pPr>
              <w:rPr>
                <w:sz w:val="20"/>
              </w:rPr>
            </w:pPr>
            <w:r w:rsidRPr="003F2A14">
              <w:rPr>
                <w:sz w:val="20"/>
              </w:rPr>
              <w:t xml:space="preserve">System-wide mapping complete (detailed MS4 infrastructure) </w:t>
            </w:r>
          </w:p>
        </w:tc>
        <w:tc>
          <w:tcPr>
            <w:tcW w:w="1820" w:type="dxa"/>
          </w:tcPr>
          <w:p w14:paraId="73A20B70" w14:textId="77777777" w:rsidR="00710B0B" w:rsidRPr="00C30F57" w:rsidRDefault="00710B0B" w:rsidP="004102BD">
            <w:pPr>
              <w:rPr>
                <w:sz w:val="20"/>
                <w:highlight w:val="yellow"/>
              </w:rPr>
            </w:pPr>
            <w:r w:rsidRPr="00C30F57">
              <w:rPr>
                <w:sz w:val="20"/>
                <w:highlight w:val="yellow"/>
              </w:rPr>
              <w:t>(%)</w:t>
            </w:r>
          </w:p>
        </w:tc>
      </w:tr>
      <w:tr w:rsidR="00710B0B" w:rsidRPr="003F2A14" w14:paraId="2AF307E7" w14:textId="77777777" w:rsidTr="1E4DC599">
        <w:trPr>
          <w:trHeight w:val="464"/>
        </w:trPr>
        <w:tc>
          <w:tcPr>
            <w:tcW w:w="7079" w:type="dxa"/>
          </w:tcPr>
          <w:p w14:paraId="016C2E9E" w14:textId="77777777" w:rsidR="00710B0B" w:rsidRPr="003F2A14" w:rsidRDefault="00710B0B" w:rsidP="004102BD">
            <w:pPr>
              <w:rPr>
                <w:sz w:val="20"/>
              </w:rPr>
            </w:pPr>
            <w:r>
              <w:rPr>
                <w:sz w:val="20"/>
              </w:rPr>
              <w:t>Outfall assessment and priority ranking</w:t>
            </w:r>
          </w:p>
        </w:tc>
        <w:tc>
          <w:tcPr>
            <w:tcW w:w="1820" w:type="dxa"/>
          </w:tcPr>
          <w:p w14:paraId="2E4512E8" w14:textId="77777777" w:rsidR="00710B0B" w:rsidRPr="00C30F57" w:rsidRDefault="00710B0B" w:rsidP="004102BD">
            <w:pPr>
              <w:rPr>
                <w:sz w:val="20"/>
                <w:highlight w:val="yellow"/>
              </w:rPr>
            </w:pPr>
            <w:r w:rsidRPr="00C30F57">
              <w:rPr>
                <w:sz w:val="20"/>
                <w:highlight w:val="yellow"/>
              </w:rPr>
              <w:t>(%)</w:t>
            </w:r>
          </w:p>
        </w:tc>
      </w:tr>
      <w:tr w:rsidR="00710B0B" w:rsidRPr="003F2A14" w14:paraId="3EDC0345" w14:textId="77777777" w:rsidTr="1E4DC599">
        <w:trPr>
          <w:trHeight w:val="555"/>
        </w:trPr>
        <w:tc>
          <w:tcPr>
            <w:tcW w:w="7079" w:type="dxa"/>
          </w:tcPr>
          <w:p w14:paraId="4883020C" w14:textId="77777777" w:rsidR="00710B0B" w:rsidRPr="003F2A14" w:rsidRDefault="00710B0B" w:rsidP="004102BD">
            <w:pPr>
              <w:rPr>
                <w:sz w:val="20"/>
              </w:rPr>
            </w:pPr>
            <w:r w:rsidRPr="003F2A14">
              <w:rPr>
                <w:sz w:val="20"/>
              </w:rPr>
              <w:t>Dry weather screening of all High and Low priority outfalls complete</w:t>
            </w:r>
          </w:p>
        </w:tc>
        <w:tc>
          <w:tcPr>
            <w:tcW w:w="1820" w:type="dxa"/>
          </w:tcPr>
          <w:p w14:paraId="64F24F60" w14:textId="77777777" w:rsidR="00710B0B" w:rsidRPr="00C30F57" w:rsidRDefault="00710B0B" w:rsidP="004102BD">
            <w:pPr>
              <w:rPr>
                <w:sz w:val="20"/>
                <w:highlight w:val="yellow"/>
              </w:rPr>
            </w:pPr>
            <w:r w:rsidRPr="00C30F57">
              <w:rPr>
                <w:sz w:val="20"/>
                <w:highlight w:val="yellow"/>
              </w:rPr>
              <w:t>#</w:t>
            </w:r>
          </w:p>
        </w:tc>
      </w:tr>
      <w:tr w:rsidR="00710B0B" w:rsidRPr="003F2A14" w14:paraId="6862A718" w14:textId="77777777" w:rsidTr="1E4DC599">
        <w:trPr>
          <w:trHeight w:val="464"/>
        </w:trPr>
        <w:tc>
          <w:tcPr>
            <w:tcW w:w="7079" w:type="dxa"/>
          </w:tcPr>
          <w:p w14:paraId="19764F67" w14:textId="77777777" w:rsidR="00710B0B" w:rsidRPr="003F2A14" w:rsidRDefault="00710B0B" w:rsidP="004102BD">
            <w:pPr>
              <w:rPr>
                <w:sz w:val="20"/>
              </w:rPr>
            </w:pPr>
            <w:r w:rsidRPr="003F2A14">
              <w:rPr>
                <w:sz w:val="20"/>
              </w:rPr>
              <w:t>Catchment investigations complete</w:t>
            </w:r>
          </w:p>
        </w:tc>
        <w:tc>
          <w:tcPr>
            <w:tcW w:w="1820" w:type="dxa"/>
          </w:tcPr>
          <w:p w14:paraId="6AD0D405" w14:textId="77777777" w:rsidR="00710B0B" w:rsidRPr="00C30F57" w:rsidRDefault="00710B0B" w:rsidP="004102BD">
            <w:pPr>
              <w:rPr>
                <w:sz w:val="20"/>
                <w:highlight w:val="yellow"/>
              </w:rPr>
            </w:pPr>
            <w:r w:rsidRPr="00C30F57">
              <w:rPr>
                <w:sz w:val="20"/>
                <w:highlight w:val="yellow"/>
              </w:rPr>
              <w:t xml:space="preserve"># </w:t>
            </w:r>
          </w:p>
        </w:tc>
      </w:tr>
      <w:tr w:rsidR="00710B0B" w:rsidRPr="003F2A14" w14:paraId="4A937352" w14:textId="77777777" w:rsidTr="1E4DC599">
        <w:trPr>
          <w:trHeight w:val="425"/>
        </w:trPr>
        <w:tc>
          <w:tcPr>
            <w:tcW w:w="7079" w:type="dxa"/>
          </w:tcPr>
          <w:p w14:paraId="2BB1377C" w14:textId="77777777" w:rsidR="00710B0B" w:rsidRPr="003F2A14" w:rsidRDefault="00710B0B" w:rsidP="004102BD">
            <w:pPr>
              <w:rPr>
                <w:sz w:val="20"/>
              </w:rPr>
            </w:pPr>
            <w:r w:rsidRPr="00C30F57">
              <w:rPr>
                <w:sz w:val="20"/>
              </w:rPr>
              <w:t>Estimated percentage of MS4 catchment area investigated</w:t>
            </w:r>
          </w:p>
        </w:tc>
        <w:tc>
          <w:tcPr>
            <w:tcW w:w="1820" w:type="dxa"/>
          </w:tcPr>
          <w:p w14:paraId="48AA5BE0" w14:textId="77777777" w:rsidR="00710B0B" w:rsidRPr="00C30F57" w:rsidRDefault="00710B0B" w:rsidP="004102BD">
            <w:pPr>
              <w:rPr>
                <w:sz w:val="20"/>
                <w:highlight w:val="yellow"/>
              </w:rPr>
            </w:pPr>
            <w:r w:rsidRPr="00C30F57">
              <w:rPr>
                <w:sz w:val="20"/>
                <w:highlight w:val="yellow"/>
              </w:rPr>
              <w:t>%</w:t>
            </w:r>
          </w:p>
        </w:tc>
      </w:tr>
    </w:tbl>
    <w:p w14:paraId="15BBED8E" w14:textId="77777777" w:rsidR="007C39BF" w:rsidRPr="001460DE" w:rsidRDefault="007C39BF" w:rsidP="007C39BF">
      <w:pPr>
        <w:rPr>
          <w:sz w:val="21"/>
        </w:rPr>
      </w:pPr>
      <w:r w:rsidRPr="008A32DF">
        <w:rPr>
          <w:sz w:val="21"/>
        </w:rPr>
        <w:tab/>
      </w:r>
    </w:p>
    <w:p w14:paraId="65950F1D" w14:textId="36F6DB33" w:rsidR="007C39BF" w:rsidRDefault="04F327A0" w:rsidP="1E4DC599">
      <w:pPr>
        <w:spacing w:after="120"/>
        <w:ind w:left="187" w:hanging="187"/>
        <w:rPr>
          <w:sz w:val="21"/>
          <w:szCs w:val="21"/>
        </w:rPr>
      </w:pPr>
      <w:commentRangeStart w:id="16"/>
      <w:r w:rsidRPr="1E4DC599">
        <w:rPr>
          <w:b/>
          <w:bCs/>
          <w:sz w:val="21"/>
          <w:szCs w:val="21"/>
        </w:rPr>
        <w:t>3.</w:t>
      </w:r>
      <w:r w:rsidR="09210573" w:rsidRPr="1E4DC599">
        <w:rPr>
          <w:b/>
          <w:bCs/>
          <w:sz w:val="21"/>
          <w:szCs w:val="21"/>
        </w:rPr>
        <w:t>7</w:t>
      </w:r>
      <w:r w:rsidRPr="1E4DC599">
        <w:rPr>
          <w:b/>
          <w:bCs/>
          <w:sz w:val="21"/>
          <w:szCs w:val="21"/>
        </w:rPr>
        <w:t xml:space="preserve"> </w:t>
      </w:r>
      <w:commentRangeEnd w:id="16"/>
      <w:r w:rsidR="00EC7E80">
        <w:rPr>
          <w:rStyle w:val="CommentReference"/>
        </w:rPr>
        <w:commentReference w:id="16"/>
      </w:r>
      <w:r w:rsidRPr="1E4DC599">
        <w:rPr>
          <w:b/>
          <w:bCs/>
          <w:sz w:val="21"/>
          <w:szCs w:val="21"/>
        </w:rPr>
        <w:t xml:space="preserve">Briefly describe the IDDE training for employees involved in carrying out IDDE tasks including what type of training is provided and how often </w:t>
      </w:r>
      <w:r w:rsidR="346E4BFD" w:rsidRPr="1E4DC599">
        <w:rPr>
          <w:b/>
          <w:bCs/>
          <w:sz w:val="21"/>
          <w:szCs w:val="21"/>
        </w:rPr>
        <w:t>it is</w:t>
      </w:r>
      <w:r w:rsidRPr="1E4DC599">
        <w:rPr>
          <w:b/>
          <w:bCs/>
          <w:sz w:val="21"/>
          <w:szCs w:val="21"/>
        </w:rPr>
        <w:t xml:space="preserve"> given </w:t>
      </w:r>
      <w:r w:rsidRPr="1E4DC599">
        <w:rPr>
          <w:sz w:val="21"/>
          <w:szCs w:val="21"/>
        </w:rPr>
        <w:t>(minimum once per year).</w:t>
      </w:r>
    </w:p>
    <w:tbl>
      <w:tblPr>
        <w:tblStyle w:val="TableGridLight"/>
        <w:tblW w:w="12960" w:type="dxa"/>
        <w:shd w:val="clear" w:color="auto" w:fill="F2F2F2" w:themeFill="background1" w:themeFillShade="F2"/>
        <w:tblLook w:val="04A0" w:firstRow="1" w:lastRow="0" w:firstColumn="1" w:lastColumn="0" w:noHBand="0" w:noVBand="1"/>
      </w:tblPr>
      <w:tblGrid>
        <w:gridCol w:w="12960"/>
      </w:tblGrid>
      <w:tr w:rsidR="00F670C5" w14:paraId="5EA49968" w14:textId="77777777" w:rsidTr="1E4DC599">
        <w:trPr>
          <w:trHeight w:val="1455"/>
        </w:trPr>
        <w:tc>
          <w:tcPr>
            <w:tcW w:w="12960" w:type="dxa"/>
            <w:shd w:val="clear" w:color="auto" w:fill="auto"/>
            <w:vAlign w:val="center"/>
          </w:tcPr>
          <w:p w14:paraId="2271C406" w14:textId="77777777" w:rsidR="007C39BF" w:rsidRDefault="007C39BF">
            <w:pPr>
              <w:rPr>
                <w:szCs w:val="21"/>
              </w:rPr>
            </w:pPr>
          </w:p>
          <w:p w14:paraId="0179D0A8" w14:textId="77777777" w:rsidR="007C39BF" w:rsidRDefault="007C39BF">
            <w:pPr>
              <w:rPr>
                <w:szCs w:val="21"/>
              </w:rPr>
            </w:pPr>
          </w:p>
          <w:p w14:paraId="39467288" w14:textId="77777777" w:rsidR="007C39BF" w:rsidRDefault="007C39BF">
            <w:pPr>
              <w:rPr>
                <w:szCs w:val="21"/>
              </w:rPr>
            </w:pPr>
          </w:p>
        </w:tc>
      </w:tr>
    </w:tbl>
    <w:p w14:paraId="1A17F645" w14:textId="77777777" w:rsidR="00362590" w:rsidRDefault="00362590" w:rsidP="1E4DC599">
      <w:pPr>
        <w:ind w:hanging="360"/>
        <w:rPr>
          <w:b/>
          <w:bCs/>
          <w:sz w:val="28"/>
          <w:szCs w:val="28"/>
        </w:rPr>
      </w:pPr>
    </w:p>
    <w:p w14:paraId="4B73A05A" w14:textId="0CFF49BD" w:rsidR="00310603" w:rsidRPr="00C30F57" w:rsidRDefault="00310603" w:rsidP="1E4DC599">
      <w:pPr>
        <w:ind w:hanging="360"/>
        <w:rPr>
          <w:b/>
          <w:bCs/>
          <w:sz w:val="28"/>
          <w:szCs w:val="28"/>
        </w:rPr>
      </w:pPr>
    </w:p>
    <w:p w14:paraId="39F9DAE6" w14:textId="666A3C02" w:rsidR="00310603" w:rsidRPr="00C30F57" w:rsidRDefault="00310603" w:rsidP="1E4DC599">
      <w:pPr>
        <w:ind w:hanging="360"/>
        <w:rPr>
          <w:b/>
          <w:bCs/>
          <w:sz w:val="28"/>
          <w:szCs w:val="28"/>
        </w:rPr>
      </w:pPr>
    </w:p>
    <w:p w14:paraId="027299DA" w14:textId="1E1C967D" w:rsidR="00310603" w:rsidRPr="00C30F57" w:rsidRDefault="00310603" w:rsidP="1E4DC599">
      <w:pPr>
        <w:ind w:hanging="360"/>
        <w:rPr>
          <w:b/>
          <w:bCs/>
          <w:sz w:val="28"/>
          <w:szCs w:val="28"/>
        </w:rPr>
      </w:pPr>
    </w:p>
    <w:p w14:paraId="3955D44A" w14:textId="24DB8793" w:rsidR="00310603" w:rsidRPr="00C30F57" w:rsidRDefault="00310603" w:rsidP="1E4DC599">
      <w:pPr>
        <w:ind w:hanging="360"/>
        <w:rPr>
          <w:b/>
          <w:bCs/>
          <w:sz w:val="28"/>
          <w:szCs w:val="28"/>
        </w:rPr>
      </w:pPr>
    </w:p>
    <w:p w14:paraId="2FDA0398" w14:textId="5D7F5562" w:rsidR="00310603" w:rsidRPr="00C30F57" w:rsidRDefault="00310603" w:rsidP="1E4DC599">
      <w:pPr>
        <w:ind w:hanging="360"/>
        <w:rPr>
          <w:b/>
          <w:bCs/>
          <w:sz w:val="28"/>
          <w:szCs w:val="28"/>
        </w:rPr>
      </w:pPr>
    </w:p>
    <w:p w14:paraId="624A5AE8" w14:textId="40E7BB75" w:rsidR="00310603" w:rsidRPr="00C30F57" w:rsidRDefault="00310603" w:rsidP="1E4DC599">
      <w:pPr>
        <w:ind w:hanging="360"/>
        <w:rPr>
          <w:b/>
          <w:bCs/>
          <w:sz w:val="28"/>
          <w:szCs w:val="28"/>
        </w:rPr>
      </w:pPr>
    </w:p>
    <w:p w14:paraId="072CF4B5" w14:textId="29183A72" w:rsidR="00310603" w:rsidRPr="00C30F57" w:rsidRDefault="00310603" w:rsidP="1E4DC599">
      <w:pPr>
        <w:ind w:hanging="360"/>
        <w:rPr>
          <w:b/>
          <w:bCs/>
          <w:sz w:val="28"/>
          <w:szCs w:val="28"/>
        </w:rPr>
      </w:pPr>
    </w:p>
    <w:p w14:paraId="6B9E1374" w14:textId="69847C7C" w:rsidR="00310603" w:rsidRPr="00C30F57" w:rsidRDefault="4CA243DF" w:rsidP="1E4DC599">
      <w:pPr>
        <w:ind w:left="-360"/>
        <w:rPr>
          <w:sz w:val="28"/>
          <w:szCs w:val="28"/>
        </w:rPr>
      </w:pPr>
      <w:r w:rsidRPr="1E4DC599">
        <w:rPr>
          <w:b/>
          <w:bCs/>
          <w:sz w:val="28"/>
          <w:szCs w:val="28"/>
        </w:rPr>
        <w:t>4. C</w:t>
      </w:r>
      <w:r w:rsidR="63705BCF" w:rsidRPr="1E4DC599">
        <w:rPr>
          <w:b/>
          <w:bCs/>
          <w:sz w:val="28"/>
          <w:szCs w:val="28"/>
        </w:rPr>
        <w:t>onstruction Site Runoff Control</w:t>
      </w:r>
      <w:r w:rsidR="4EC80F43" w:rsidRPr="1E4DC599">
        <w:rPr>
          <w:sz w:val="28"/>
          <w:szCs w:val="28"/>
        </w:rPr>
        <w:t xml:space="preserve"> </w:t>
      </w:r>
      <w:r w:rsidR="5C87854A" w:rsidRPr="1E4DC599">
        <w:rPr>
          <w:sz w:val="28"/>
          <w:szCs w:val="28"/>
        </w:rPr>
        <w:t>(Section 6(a)(4)</w:t>
      </w:r>
      <w:r w:rsidR="3C40A03C" w:rsidRPr="1E4DC599">
        <w:rPr>
          <w:sz w:val="28"/>
          <w:szCs w:val="28"/>
        </w:rPr>
        <w:t xml:space="preserve"> / page 25</w:t>
      </w:r>
      <w:r w:rsidR="5C87854A" w:rsidRPr="1E4DC599">
        <w:rPr>
          <w:sz w:val="28"/>
          <w:szCs w:val="28"/>
        </w:rPr>
        <w:t>)</w:t>
      </w:r>
    </w:p>
    <w:p w14:paraId="2A5D3FD4" w14:textId="77777777" w:rsidR="007061ED" w:rsidRDefault="007061ED" w:rsidP="002F3308">
      <w:pPr>
        <w:rPr>
          <w:sz w:val="21"/>
          <w:u w:val="single"/>
        </w:rPr>
      </w:pPr>
    </w:p>
    <w:p w14:paraId="56667710" w14:textId="77777777" w:rsidR="00DA4F06" w:rsidRPr="008B2094" w:rsidRDefault="04F327A0" w:rsidP="1E4DC599">
      <w:pPr>
        <w:spacing w:after="120"/>
        <w:ind w:hanging="90"/>
        <w:outlineLvl w:val="0"/>
        <w:rPr>
          <w:b/>
          <w:bCs/>
          <w:sz w:val="21"/>
          <w:szCs w:val="21"/>
        </w:rPr>
      </w:pPr>
      <w:commentRangeStart w:id="17"/>
      <w:r w:rsidRPr="1E4DC599">
        <w:rPr>
          <w:b/>
          <w:bCs/>
          <w:sz w:val="21"/>
          <w:szCs w:val="21"/>
        </w:rPr>
        <w:t xml:space="preserve">4.1 BMP Summary </w:t>
      </w:r>
      <w:commentRangeEnd w:id="17"/>
      <w:r w:rsidR="00EC7E80">
        <w:rPr>
          <w:rStyle w:val="CommentReference"/>
        </w:rPr>
        <w:commentReference w:id="17"/>
      </w:r>
    </w:p>
    <w:tbl>
      <w:tblPr>
        <w:tblStyle w:val="TableGridLight"/>
        <w:tblW w:w="12959" w:type="dxa"/>
        <w:jc w:val="center"/>
        <w:tblLook w:val="04A0" w:firstRow="1" w:lastRow="0" w:firstColumn="1" w:lastColumn="0" w:noHBand="0" w:noVBand="1"/>
      </w:tblPr>
      <w:tblGrid>
        <w:gridCol w:w="2139"/>
        <w:gridCol w:w="1065"/>
        <w:gridCol w:w="2752"/>
        <w:gridCol w:w="1470"/>
        <w:gridCol w:w="1698"/>
        <w:gridCol w:w="1798"/>
        <w:gridCol w:w="2037"/>
      </w:tblGrid>
      <w:tr w:rsidR="00DA4F06" w:rsidRPr="009C08EC" w14:paraId="4B4BC026" w14:textId="77777777" w:rsidTr="1E4DC599">
        <w:trPr>
          <w:trHeight w:val="747"/>
          <w:jc w:val="center"/>
        </w:trPr>
        <w:tc>
          <w:tcPr>
            <w:tcW w:w="2139" w:type="dxa"/>
            <w:shd w:val="clear" w:color="auto" w:fill="F2F2F2" w:themeFill="background1" w:themeFillShade="F2"/>
            <w:vAlign w:val="center"/>
          </w:tcPr>
          <w:p w14:paraId="33F292DB" w14:textId="77777777" w:rsidR="00DA4F06" w:rsidRPr="009C08EC" w:rsidRDefault="00DA4F06" w:rsidP="00151F88">
            <w:pPr>
              <w:ind w:left="-570" w:firstLine="570"/>
              <w:rPr>
                <w:b/>
                <w:sz w:val="18"/>
              </w:rPr>
            </w:pPr>
            <w:r w:rsidRPr="009C08EC">
              <w:rPr>
                <w:b/>
                <w:sz w:val="18"/>
              </w:rPr>
              <w:t>BMP</w:t>
            </w:r>
          </w:p>
        </w:tc>
        <w:tc>
          <w:tcPr>
            <w:tcW w:w="1065" w:type="dxa"/>
            <w:shd w:val="clear" w:color="auto" w:fill="F2F2F2" w:themeFill="background1" w:themeFillShade="F2"/>
            <w:vAlign w:val="center"/>
          </w:tcPr>
          <w:p w14:paraId="74D7AB85" w14:textId="77777777" w:rsidR="00EA5FD3" w:rsidRDefault="00DA4F06" w:rsidP="00EA5FD3">
            <w:pPr>
              <w:rPr>
                <w:b/>
                <w:sz w:val="18"/>
              </w:rPr>
            </w:pPr>
            <w:r w:rsidRPr="009C08EC">
              <w:rPr>
                <w:b/>
                <w:sz w:val="18"/>
              </w:rPr>
              <w:t>Status</w:t>
            </w:r>
          </w:p>
          <w:p w14:paraId="7BF8A090" w14:textId="10DC1610" w:rsidR="00EA5FD3" w:rsidRPr="009C08EC" w:rsidRDefault="00EA5FD3" w:rsidP="00B638EB">
            <w:pPr>
              <w:rPr>
                <w:b/>
                <w:sz w:val="18"/>
              </w:rPr>
            </w:pPr>
            <w:r w:rsidRPr="009B371E">
              <w:rPr>
                <w:sz w:val="18"/>
              </w:rPr>
              <w:t>(Complete, Ongoing, In Progress, or Not started)</w:t>
            </w:r>
          </w:p>
        </w:tc>
        <w:tc>
          <w:tcPr>
            <w:tcW w:w="2752" w:type="dxa"/>
            <w:shd w:val="clear" w:color="auto" w:fill="F2F2F2" w:themeFill="background1" w:themeFillShade="F2"/>
            <w:vAlign w:val="center"/>
          </w:tcPr>
          <w:p w14:paraId="0C34BFAF" w14:textId="77777777" w:rsidR="00DA4F06" w:rsidRPr="009C08EC" w:rsidRDefault="00424C9C" w:rsidP="00151F88">
            <w:pPr>
              <w:rPr>
                <w:b/>
                <w:sz w:val="18"/>
              </w:rPr>
            </w:pPr>
            <w:r>
              <w:rPr>
                <w:b/>
                <w:sz w:val="18"/>
              </w:rPr>
              <w:t>A</w:t>
            </w:r>
            <w:r w:rsidR="00DA4F06" w:rsidRPr="009C08EC">
              <w:rPr>
                <w:b/>
                <w:sz w:val="18"/>
              </w:rPr>
              <w:t>ctivities in current reporting period</w:t>
            </w:r>
          </w:p>
        </w:tc>
        <w:tc>
          <w:tcPr>
            <w:tcW w:w="1470" w:type="dxa"/>
            <w:shd w:val="clear" w:color="auto" w:fill="F2F2F2" w:themeFill="background1" w:themeFillShade="F2"/>
            <w:vAlign w:val="center"/>
          </w:tcPr>
          <w:p w14:paraId="1FD92ECD" w14:textId="57684158" w:rsidR="297F051D" w:rsidRDefault="297F051D" w:rsidP="1E4DC599">
            <w:pPr>
              <w:rPr>
                <w:b/>
                <w:bCs/>
                <w:sz w:val="18"/>
                <w:szCs w:val="18"/>
              </w:rPr>
            </w:pPr>
            <w:r w:rsidRPr="1E4DC599">
              <w:rPr>
                <w:b/>
                <w:bCs/>
                <w:sz w:val="18"/>
                <w:szCs w:val="18"/>
              </w:rPr>
              <w:t>Measurable Goal</w:t>
            </w:r>
          </w:p>
        </w:tc>
        <w:tc>
          <w:tcPr>
            <w:tcW w:w="1698" w:type="dxa"/>
            <w:shd w:val="clear" w:color="auto" w:fill="F2F2F2" w:themeFill="background1" w:themeFillShade="F2"/>
            <w:vAlign w:val="center"/>
          </w:tcPr>
          <w:p w14:paraId="45F35E39" w14:textId="77777777" w:rsidR="00DA4F06" w:rsidRPr="009C08EC" w:rsidRDefault="6406570B" w:rsidP="1DA6F1DA">
            <w:pPr>
              <w:rPr>
                <w:sz w:val="18"/>
                <w:szCs w:val="18"/>
              </w:rPr>
            </w:pPr>
            <w:r w:rsidRPr="1E4DC599">
              <w:rPr>
                <w:b/>
                <w:bCs/>
                <w:sz w:val="18"/>
                <w:szCs w:val="18"/>
              </w:rPr>
              <w:t>Department / Person Responsible</w:t>
            </w:r>
          </w:p>
        </w:tc>
        <w:tc>
          <w:tcPr>
            <w:tcW w:w="1798" w:type="dxa"/>
            <w:shd w:val="clear" w:color="auto" w:fill="F2F2F2" w:themeFill="background1" w:themeFillShade="F2"/>
            <w:vAlign w:val="center"/>
          </w:tcPr>
          <w:p w14:paraId="445456E6" w14:textId="77777777" w:rsidR="00DA4F06" w:rsidRDefault="00DA4F06" w:rsidP="00151F88">
            <w:pPr>
              <w:rPr>
                <w:b/>
                <w:sz w:val="18"/>
              </w:rPr>
            </w:pPr>
            <w:r w:rsidRPr="009C08EC">
              <w:rPr>
                <w:b/>
                <w:sz w:val="18"/>
              </w:rPr>
              <w:t xml:space="preserve">Date completed </w:t>
            </w:r>
            <w:r w:rsidR="00336892">
              <w:rPr>
                <w:b/>
                <w:sz w:val="18"/>
              </w:rPr>
              <w:t>or</w:t>
            </w:r>
            <w:r w:rsidRPr="009C08EC">
              <w:rPr>
                <w:b/>
                <w:sz w:val="18"/>
              </w:rPr>
              <w:t xml:space="preserve"> projected completion date</w:t>
            </w:r>
          </w:p>
          <w:p w14:paraId="5A1A2471" w14:textId="7296886C" w:rsidR="00DE157F" w:rsidRPr="009C08EC" w:rsidRDefault="00DE157F" w:rsidP="00151F88">
            <w:pPr>
              <w:rPr>
                <w:b/>
                <w:sz w:val="18"/>
              </w:rPr>
            </w:pPr>
            <w:r w:rsidRPr="005851D1">
              <w:rPr>
                <w:sz w:val="18"/>
              </w:rPr>
              <w:t>(include the start date for anything that is ‘in progress’)</w:t>
            </w:r>
          </w:p>
        </w:tc>
        <w:tc>
          <w:tcPr>
            <w:tcW w:w="2037" w:type="dxa"/>
            <w:shd w:val="clear" w:color="auto" w:fill="F2F2F2" w:themeFill="background1" w:themeFillShade="F2"/>
            <w:vAlign w:val="center"/>
          </w:tcPr>
          <w:p w14:paraId="37F4F445" w14:textId="77777777" w:rsidR="00DA4F06" w:rsidRPr="009C08EC" w:rsidRDefault="00DA4F06" w:rsidP="00151F88">
            <w:pPr>
              <w:rPr>
                <w:b/>
                <w:sz w:val="18"/>
              </w:rPr>
            </w:pPr>
            <w:r w:rsidRPr="009C08EC">
              <w:rPr>
                <w:b/>
                <w:sz w:val="18"/>
              </w:rPr>
              <w:t>Additional details</w:t>
            </w:r>
          </w:p>
        </w:tc>
      </w:tr>
      <w:tr w:rsidR="00DA4F06" w:rsidRPr="004B0D31" w14:paraId="70190D2C" w14:textId="77777777" w:rsidTr="1E4DC599">
        <w:trPr>
          <w:trHeight w:val="1196"/>
          <w:jc w:val="center"/>
        </w:trPr>
        <w:tc>
          <w:tcPr>
            <w:tcW w:w="2139" w:type="dxa"/>
          </w:tcPr>
          <w:p w14:paraId="34175DC7" w14:textId="4A57929B" w:rsidR="00DA4F06" w:rsidRPr="00CD6E12" w:rsidRDefault="770C0E34" w:rsidP="1DA6F1DA">
            <w:pPr>
              <w:rPr>
                <w:sz w:val="18"/>
                <w:szCs w:val="18"/>
              </w:rPr>
            </w:pPr>
            <w:commentRangeStart w:id="18"/>
            <w:r w:rsidRPr="1E4DC599">
              <w:rPr>
                <w:sz w:val="18"/>
                <w:szCs w:val="18"/>
              </w:rPr>
              <w:t xml:space="preserve">4-1 Implement, upgrade, and enforce land use regulations or other legal authority to meet requirements of MS4 general permit </w:t>
            </w:r>
            <w:r w:rsidR="6116FD36" w:rsidRPr="1E4DC599">
              <w:rPr>
                <w:sz w:val="18"/>
                <w:szCs w:val="18"/>
              </w:rPr>
              <w:t>(Due 7/1/20)</w:t>
            </w:r>
            <w:commentRangeEnd w:id="18"/>
            <w:r w:rsidR="4018640C">
              <w:rPr>
                <w:rStyle w:val="CommentReference"/>
              </w:rPr>
              <w:commentReference w:id="18"/>
            </w:r>
          </w:p>
        </w:tc>
        <w:tc>
          <w:tcPr>
            <w:tcW w:w="1065" w:type="dxa"/>
          </w:tcPr>
          <w:p w14:paraId="7F756B50" w14:textId="77777777" w:rsidR="00DA4F06" w:rsidRPr="00CD6E12" w:rsidRDefault="00DA4F06" w:rsidP="00151F88">
            <w:pPr>
              <w:rPr>
                <w:sz w:val="18"/>
              </w:rPr>
            </w:pPr>
          </w:p>
        </w:tc>
        <w:tc>
          <w:tcPr>
            <w:tcW w:w="2752" w:type="dxa"/>
          </w:tcPr>
          <w:p w14:paraId="56A2DBF7" w14:textId="77777777" w:rsidR="00DA4F06" w:rsidRPr="00CD6E12" w:rsidRDefault="00DA4F06" w:rsidP="00151F88">
            <w:pPr>
              <w:rPr>
                <w:sz w:val="18"/>
              </w:rPr>
            </w:pPr>
          </w:p>
        </w:tc>
        <w:tc>
          <w:tcPr>
            <w:tcW w:w="1470" w:type="dxa"/>
          </w:tcPr>
          <w:p w14:paraId="7CADA2BB" w14:textId="15A29E43" w:rsidR="1E4DC599" w:rsidRDefault="1E4DC599" w:rsidP="1E4DC599">
            <w:pPr>
              <w:rPr>
                <w:sz w:val="18"/>
                <w:szCs w:val="18"/>
              </w:rPr>
            </w:pPr>
          </w:p>
        </w:tc>
        <w:tc>
          <w:tcPr>
            <w:tcW w:w="1698" w:type="dxa"/>
          </w:tcPr>
          <w:p w14:paraId="09F6EA93" w14:textId="77777777" w:rsidR="00DA4F06" w:rsidRPr="00CD6E12" w:rsidRDefault="00DA4F06" w:rsidP="00151F88">
            <w:pPr>
              <w:rPr>
                <w:sz w:val="18"/>
              </w:rPr>
            </w:pPr>
          </w:p>
        </w:tc>
        <w:tc>
          <w:tcPr>
            <w:tcW w:w="1798" w:type="dxa"/>
          </w:tcPr>
          <w:p w14:paraId="553270F0" w14:textId="77777777" w:rsidR="00DA4F06" w:rsidRPr="00CD6E12" w:rsidRDefault="00DA4F06" w:rsidP="00151F88">
            <w:pPr>
              <w:rPr>
                <w:sz w:val="18"/>
              </w:rPr>
            </w:pPr>
          </w:p>
        </w:tc>
        <w:tc>
          <w:tcPr>
            <w:tcW w:w="2037" w:type="dxa"/>
          </w:tcPr>
          <w:p w14:paraId="0B239BB4" w14:textId="77777777" w:rsidR="00DA4F06" w:rsidRPr="00CD6E12" w:rsidRDefault="00DA4F06" w:rsidP="00151F88">
            <w:pPr>
              <w:rPr>
                <w:sz w:val="18"/>
              </w:rPr>
            </w:pPr>
          </w:p>
        </w:tc>
      </w:tr>
      <w:tr w:rsidR="00DA4F06" w:rsidRPr="004B0D31" w14:paraId="0D4C4ED2" w14:textId="77777777" w:rsidTr="1E4DC599">
        <w:trPr>
          <w:trHeight w:val="854"/>
          <w:jc w:val="center"/>
        </w:trPr>
        <w:tc>
          <w:tcPr>
            <w:tcW w:w="2139" w:type="dxa"/>
          </w:tcPr>
          <w:p w14:paraId="0C1B4773" w14:textId="023B0BF1" w:rsidR="00DA4F06" w:rsidRPr="00CD6E12" w:rsidRDefault="770C0E34" w:rsidP="1DA6F1DA">
            <w:pPr>
              <w:rPr>
                <w:sz w:val="18"/>
                <w:szCs w:val="18"/>
              </w:rPr>
            </w:pPr>
            <w:commentRangeStart w:id="19"/>
            <w:r w:rsidRPr="1E4DC599">
              <w:rPr>
                <w:sz w:val="18"/>
                <w:szCs w:val="18"/>
              </w:rPr>
              <w:t>4-2 Develop/Implement plan for interdepartmental coordination in site plan review and approval</w:t>
            </w:r>
            <w:r w:rsidR="6A8F4A8B" w:rsidRPr="1E4DC599">
              <w:rPr>
                <w:sz w:val="18"/>
                <w:szCs w:val="18"/>
              </w:rPr>
              <w:t xml:space="preserve"> (Ongoing)</w:t>
            </w:r>
            <w:commentRangeEnd w:id="19"/>
            <w:r w:rsidR="4018640C">
              <w:rPr>
                <w:rStyle w:val="CommentReference"/>
              </w:rPr>
              <w:commentReference w:id="19"/>
            </w:r>
          </w:p>
        </w:tc>
        <w:tc>
          <w:tcPr>
            <w:tcW w:w="1065" w:type="dxa"/>
          </w:tcPr>
          <w:p w14:paraId="0D90C100" w14:textId="77777777" w:rsidR="00DA4F06" w:rsidRPr="00AF7752" w:rsidRDefault="00DA4F06" w:rsidP="00151F88">
            <w:pPr>
              <w:rPr>
                <w:i/>
                <w:color w:val="FF0000"/>
                <w:sz w:val="18"/>
              </w:rPr>
            </w:pPr>
          </w:p>
        </w:tc>
        <w:tc>
          <w:tcPr>
            <w:tcW w:w="2752" w:type="dxa"/>
          </w:tcPr>
          <w:p w14:paraId="0548D5A6" w14:textId="77777777" w:rsidR="00DA4F06" w:rsidRPr="00AF7752" w:rsidRDefault="00DA4F06" w:rsidP="00151F88">
            <w:pPr>
              <w:rPr>
                <w:i/>
                <w:color w:val="FF0000"/>
                <w:sz w:val="18"/>
              </w:rPr>
            </w:pPr>
          </w:p>
        </w:tc>
        <w:tc>
          <w:tcPr>
            <w:tcW w:w="1470" w:type="dxa"/>
          </w:tcPr>
          <w:p w14:paraId="38053FBD" w14:textId="1FC33B24" w:rsidR="1E4DC599" w:rsidRDefault="1E4DC599" w:rsidP="1E4DC599">
            <w:pPr>
              <w:rPr>
                <w:i/>
                <w:iCs/>
                <w:color w:val="FF0000"/>
                <w:sz w:val="18"/>
                <w:szCs w:val="18"/>
              </w:rPr>
            </w:pPr>
          </w:p>
        </w:tc>
        <w:tc>
          <w:tcPr>
            <w:tcW w:w="1698" w:type="dxa"/>
          </w:tcPr>
          <w:p w14:paraId="63EAD91E" w14:textId="77777777" w:rsidR="00DA4F06" w:rsidRPr="00AF7752" w:rsidRDefault="00DA4F06" w:rsidP="00151F88">
            <w:pPr>
              <w:rPr>
                <w:i/>
                <w:color w:val="FF0000"/>
                <w:sz w:val="18"/>
              </w:rPr>
            </w:pPr>
          </w:p>
        </w:tc>
        <w:tc>
          <w:tcPr>
            <w:tcW w:w="1798" w:type="dxa"/>
          </w:tcPr>
          <w:p w14:paraId="4241A4C3" w14:textId="77777777" w:rsidR="00DA4F06" w:rsidRPr="00AF7752" w:rsidRDefault="00DA4F06" w:rsidP="00151F88">
            <w:pPr>
              <w:rPr>
                <w:i/>
                <w:color w:val="FF0000"/>
                <w:sz w:val="18"/>
              </w:rPr>
            </w:pPr>
          </w:p>
        </w:tc>
        <w:tc>
          <w:tcPr>
            <w:tcW w:w="2037" w:type="dxa"/>
          </w:tcPr>
          <w:p w14:paraId="6B5A967E" w14:textId="77777777" w:rsidR="00DA4F06" w:rsidRPr="00AF7752" w:rsidRDefault="00DA4F06" w:rsidP="00151F88">
            <w:pPr>
              <w:rPr>
                <w:i/>
                <w:sz w:val="18"/>
              </w:rPr>
            </w:pPr>
          </w:p>
        </w:tc>
      </w:tr>
      <w:tr w:rsidR="00DA4F06" w:rsidRPr="004B0D31" w14:paraId="6142A21F" w14:textId="77777777" w:rsidTr="1E4DC599">
        <w:trPr>
          <w:trHeight w:val="728"/>
          <w:jc w:val="center"/>
        </w:trPr>
        <w:tc>
          <w:tcPr>
            <w:tcW w:w="2139" w:type="dxa"/>
            <w:vAlign w:val="center"/>
          </w:tcPr>
          <w:p w14:paraId="43788942" w14:textId="11BC5B5A" w:rsidR="00DA4F06" w:rsidRPr="003C0C7D" w:rsidRDefault="770C0E34" w:rsidP="1DA6F1DA">
            <w:pPr>
              <w:rPr>
                <w:sz w:val="18"/>
                <w:szCs w:val="18"/>
              </w:rPr>
            </w:pPr>
            <w:commentRangeStart w:id="20"/>
            <w:r w:rsidRPr="1E4DC599">
              <w:rPr>
                <w:sz w:val="18"/>
                <w:szCs w:val="18"/>
              </w:rPr>
              <w:t>4-3 Review site plans for stormwater quality concerns</w:t>
            </w:r>
            <w:r w:rsidR="63418227" w:rsidRPr="1E4DC599">
              <w:rPr>
                <w:sz w:val="18"/>
                <w:szCs w:val="18"/>
              </w:rPr>
              <w:t xml:space="preserve"> (Ongoing)</w:t>
            </w:r>
            <w:commentRangeEnd w:id="20"/>
            <w:r w:rsidR="4018640C">
              <w:rPr>
                <w:rStyle w:val="CommentReference"/>
              </w:rPr>
              <w:commentReference w:id="20"/>
            </w:r>
          </w:p>
        </w:tc>
        <w:tc>
          <w:tcPr>
            <w:tcW w:w="1065" w:type="dxa"/>
          </w:tcPr>
          <w:p w14:paraId="023680F2" w14:textId="77777777" w:rsidR="00DA4F06" w:rsidRPr="00AF7752" w:rsidRDefault="00DA4F06" w:rsidP="00151F88">
            <w:pPr>
              <w:rPr>
                <w:i/>
                <w:color w:val="FF0000"/>
                <w:sz w:val="18"/>
              </w:rPr>
            </w:pPr>
          </w:p>
        </w:tc>
        <w:tc>
          <w:tcPr>
            <w:tcW w:w="2752" w:type="dxa"/>
          </w:tcPr>
          <w:p w14:paraId="7FFD80D4" w14:textId="77777777" w:rsidR="00DA4F06" w:rsidRPr="00AF7752" w:rsidRDefault="00DA4F06" w:rsidP="00151F88">
            <w:pPr>
              <w:rPr>
                <w:i/>
                <w:color w:val="FF0000"/>
                <w:sz w:val="18"/>
              </w:rPr>
            </w:pPr>
          </w:p>
        </w:tc>
        <w:tc>
          <w:tcPr>
            <w:tcW w:w="1470" w:type="dxa"/>
          </w:tcPr>
          <w:p w14:paraId="13356CA3" w14:textId="31F00278" w:rsidR="1E4DC599" w:rsidRDefault="1E4DC599" w:rsidP="1E4DC599">
            <w:pPr>
              <w:rPr>
                <w:i/>
                <w:iCs/>
                <w:color w:val="FF0000"/>
                <w:sz w:val="18"/>
                <w:szCs w:val="18"/>
              </w:rPr>
            </w:pPr>
          </w:p>
        </w:tc>
        <w:tc>
          <w:tcPr>
            <w:tcW w:w="1698" w:type="dxa"/>
          </w:tcPr>
          <w:p w14:paraId="434053B1" w14:textId="77777777" w:rsidR="00DA4F06" w:rsidRPr="00AF7752" w:rsidRDefault="00DA4F06" w:rsidP="00151F88">
            <w:pPr>
              <w:rPr>
                <w:i/>
                <w:color w:val="FF0000"/>
                <w:sz w:val="18"/>
              </w:rPr>
            </w:pPr>
          </w:p>
        </w:tc>
        <w:tc>
          <w:tcPr>
            <w:tcW w:w="1798" w:type="dxa"/>
          </w:tcPr>
          <w:p w14:paraId="07AD6A29" w14:textId="77777777" w:rsidR="00DA4F06" w:rsidRPr="00AF7752" w:rsidRDefault="00DA4F06" w:rsidP="00151F88">
            <w:pPr>
              <w:rPr>
                <w:i/>
                <w:color w:val="FF0000"/>
                <w:sz w:val="18"/>
              </w:rPr>
            </w:pPr>
          </w:p>
        </w:tc>
        <w:tc>
          <w:tcPr>
            <w:tcW w:w="2037" w:type="dxa"/>
          </w:tcPr>
          <w:p w14:paraId="22CE5940" w14:textId="77777777" w:rsidR="00DA4F06" w:rsidRPr="00AF7752" w:rsidRDefault="00DA4F06" w:rsidP="00151F88">
            <w:pPr>
              <w:rPr>
                <w:i/>
                <w:sz w:val="18"/>
              </w:rPr>
            </w:pPr>
          </w:p>
        </w:tc>
      </w:tr>
      <w:tr w:rsidR="00DA4F06" w:rsidRPr="004B0D31" w14:paraId="4F0CF230" w14:textId="77777777" w:rsidTr="1E4DC599">
        <w:trPr>
          <w:trHeight w:val="503"/>
          <w:jc w:val="center"/>
        </w:trPr>
        <w:tc>
          <w:tcPr>
            <w:tcW w:w="2139" w:type="dxa"/>
            <w:vAlign w:val="center"/>
          </w:tcPr>
          <w:p w14:paraId="5452701A" w14:textId="48573AB3" w:rsidR="00DA4F06" w:rsidRPr="003C0C7D" w:rsidRDefault="770C0E34" w:rsidP="1DA6F1DA">
            <w:pPr>
              <w:rPr>
                <w:sz w:val="18"/>
                <w:szCs w:val="18"/>
              </w:rPr>
            </w:pPr>
            <w:commentRangeStart w:id="21"/>
            <w:r w:rsidRPr="1E4DC599">
              <w:rPr>
                <w:sz w:val="18"/>
                <w:szCs w:val="18"/>
              </w:rPr>
              <w:t>4-4 Conduct site inspections</w:t>
            </w:r>
            <w:r w:rsidR="0334A52C" w:rsidRPr="1E4DC599">
              <w:rPr>
                <w:sz w:val="18"/>
                <w:szCs w:val="18"/>
              </w:rPr>
              <w:t xml:space="preserve"> (Ongoing)</w:t>
            </w:r>
            <w:commentRangeEnd w:id="21"/>
            <w:r w:rsidR="4018640C">
              <w:rPr>
                <w:rStyle w:val="CommentReference"/>
              </w:rPr>
              <w:commentReference w:id="21"/>
            </w:r>
          </w:p>
        </w:tc>
        <w:tc>
          <w:tcPr>
            <w:tcW w:w="1065" w:type="dxa"/>
          </w:tcPr>
          <w:p w14:paraId="79A38469" w14:textId="77777777" w:rsidR="00DA4F06" w:rsidRPr="00AF7752" w:rsidRDefault="00DA4F06" w:rsidP="00151F88">
            <w:pPr>
              <w:rPr>
                <w:i/>
                <w:color w:val="FF0000"/>
                <w:sz w:val="18"/>
              </w:rPr>
            </w:pPr>
          </w:p>
        </w:tc>
        <w:tc>
          <w:tcPr>
            <w:tcW w:w="2752" w:type="dxa"/>
          </w:tcPr>
          <w:p w14:paraId="111BB0BA" w14:textId="77777777" w:rsidR="00DA4F06" w:rsidRPr="00AF7752" w:rsidRDefault="00DA4F06" w:rsidP="00151F88">
            <w:pPr>
              <w:rPr>
                <w:i/>
                <w:color w:val="FF0000"/>
                <w:sz w:val="18"/>
              </w:rPr>
            </w:pPr>
          </w:p>
        </w:tc>
        <w:tc>
          <w:tcPr>
            <w:tcW w:w="1470" w:type="dxa"/>
          </w:tcPr>
          <w:p w14:paraId="3BB2388F" w14:textId="5797C8FF" w:rsidR="1E4DC599" w:rsidRDefault="1E4DC599" w:rsidP="1E4DC599">
            <w:pPr>
              <w:rPr>
                <w:i/>
                <w:iCs/>
                <w:color w:val="FF0000"/>
                <w:sz w:val="18"/>
                <w:szCs w:val="18"/>
              </w:rPr>
            </w:pPr>
          </w:p>
        </w:tc>
        <w:tc>
          <w:tcPr>
            <w:tcW w:w="1698" w:type="dxa"/>
          </w:tcPr>
          <w:p w14:paraId="2C8AC935" w14:textId="77777777" w:rsidR="00DA4F06" w:rsidRPr="00AF7752" w:rsidRDefault="00DA4F06" w:rsidP="00151F88">
            <w:pPr>
              <w:rPr>
                <w:i/>
                <w:color w:val="FF0000"/>
                <w:sz w:val="18"/>
              </w:rPr>
            </w:pPr>
          </w:p>
        </w:tc>
        <w:tc>
          <w:tcPr>
            <w:tcW w:w="1798" w:type="dxa"/>
          </w:tcPr>
          <w:p w14:paraId="6CAD0AF1" w14:textId="77777777" w:rsidR="00DA4F06" w:rsidRPr="00AF7752" w:rsidRDefault="00DA4F06" w:rsidP="00151F88">
            <w:pPr>
              <w:rPr>
                <w:i/>
                <w:color w:val="FF0000"/>
                <w:sz w:val="18"/>
              </w:rPr>
            </w:pPr>
          </w:p>
        </w:tc>
        <w:tc>
          <w:tcPr>
            <w:tcW w:w="2037" w:type="dxa"/>
          </w:tcPr>
          <w:p w14:paraId="4589B5B6" w14:textId="77777777" w:rsidR="00DA4F06" w:rsidRPr="00AF7752" w:rsidRDefault="00DA4F06" w:rsidP="00151F88">
            <w:pPr>
              <w:rPr>
                <w:i/>
                <w:sz w:val="18"/>
              </w:rPr>
            </w:pPr>
          </w:p>
        </w:tc>
      </w:tr>
      <w:tr w:rsidR="00DA4F06" w:rsidRPr="004B0D31" w14:paraId="13BA59BA" w14:textId="77777777" w:rsidTr="1E4DC599">
        <w:trPr>
          <w:trHeight w:val="890"/>
          <w:jc w:val="center"/>
        </w:trPr>
        <w:tc>
          <w:tcPr>
            <w:tcW w:w="2139" w:type="dxa"/>
            <w:vAlign w:val="center"/>
          </w:tcPr>
          <w:p w14:paraId="3EB40AEE" w14:textId="07F2F6F6" w:rsidR="00DA4F06" w:rsidRPr="003C0C7D" w:rsidRDefault="770C0E34" w:rsidP="1DA6F1DA">
            <w:pPr>
              <w:rPr>
                <w:sz w:val="18"/>
                <w:szCs w:val="18"/>
              </w:rPr>
            </w:pPr>
            <w:commentRangeStart w:id="22"/>
            <w:r w:rsidRPr="1E4DC599">
              <w:rPr>
                <w:sz w:val="18"/>
                <w:szCs w:val="18"/>
              </w:rPr>
              <w:t>4-5 Implement procedure to allow public comment on site development</w:t>
            </w:r>
            <w:r w:rsidR="2E4CC58C" w:rsidRPr="1E4DC599">
              <w:rPr>
                <w:sz w:val="18"/>
                <w:szCs w:val="18"/>
              </w:rPr>
              <w:t xml:space="preserve"> (Ongoing)</w:t>
            </w:r>
            <w:commentRangeEnd w:id="22"/>
            <w:r w:rsidR="4018640C">
              <w:rPr>
                <w:rStyle w:val="CommentReference"/>
              </w:rPr>
              <w:commentReference w:id="22"/>
            </w:r>
          </w:p>
        </w:tc>
        <w:tc>
          <w:tcPr>
            <w:tcW w:w="1065" w:type="dxa"/>
          </w:tcPr>
          <w:p w14:paraId="1C143118" w14:textId="77777777" w:rsidR="00DA4F06" w:rsidRPr="00AF7752" w:rsidRDefault="00DA4F06" w:rsidP="00151F88">
            <w:pPr>
              <w:rPr>
                <w:i/>
                <w:color w:val="FF0000"/>
                <w:sz w:val="18"/>
              </w:rPr>
            </w:pPr>
          </w:p>
        </w:tc>
        <w:tc>
          <w:tcPr>
            <w:tcW w:w="2752" w:type="dxa"/>
          </w:tcPr>
          <w:p w14:paraId="4DAC1705" w14:textId="77777777" w:rsidR="00DA4F06" w:rsidRPr="00AF7752" w:rsidRDefault="00DA4F06" w:rsidP="00151F88">
            <w:pPr>
              <w:rPr>
                <w:i/>
                <w:color w:val="FF0000"/>
                <w:sz w:val="18"/>
              </w:rPr>
            </w:pPr>
          </w:p>
        </w:tc>
        <w:tc>
          <w:tcPr>
            <w:tcW w:w="1470" w:type="dxa"/>
          </w:tcPr>
          <w:p w14:paraId="4BEA6201" w14:textId="75DA868E" w:rsidR="1E4DC599" w:rsidRDefault="1E4DC599" w:rsidP="1E4DC599">
            <w:pPr>
              <w:rPr>
                <w:i/>
                <w:iCs/>
                <w:color w:val="FF0000"/>
                <w:sz w:val="18"/>
                <w:szCs w:val="18"/>
              </w:rPr>
            </w:pPr>
          </w:p>
        </w:tc>
        <w:tc>
          <w:tcPr>
            <w:tcW w:w="1698" w:type="dxa"/>
          </w:tcPr>
          <w:p w14:paraId="28E2404E" w14:textId="77777777" w:rsidR="00DA4F06" w:rsidRPr="00AF7752" w:rsidRDefault="00DA4F06" w:rsidP="00151F88">
            <w:pPr>
              <w:rPr>
                <w:i/>
                <w:color w:val="FF0000"/>
                <w:sz w:val="18"/>
              </w:rPr>
            </w:pPr>
          </w:p>
        </w:tc>
        <w:tc>
          <w:tcPr>
            <w:tcW w:w="1798" w:type="dxa"/>
          </w:tcPr>
          <w:p w14:paraId="76FF98D0" w14:textId="77777777" w:rsidR="00DA4F06" w:rsidRPr="00AF7752" w:rsidRDefault="00DA4F06" w:rsidP="00151F88">
            <w:pPr>
              <w:rPr>
                <w:i/>
                <w:color w:val="FF0000"/>
                <w:sz w:val="18"/>
              </w:rPr>
            </w:pPr>
          </w:p>
        </w:tc>
        <w:tc>
          <w:tcPr>
            <w:tcW w:w="2037" w:type="dxa"/>
          </w:tcPr>
          <w:p w14:paraId="46966C02" w14:textId="77777777" w:rsidR="00DA4F06" w:rsidRPr="00AF7752" w:rsidRDefault="00DA4F06" w:rsidP="00151F88">
            <w:pPr>
              <w:rPr>
                <w:i/>
                <w:sz w:val="18"/>
              </w:rPr>
            </w:pPr>
          </w:p>
        </w:tc>
      </w:tr>
      <w:tr w:rsidR="00DA4F06" w:rsidRPr="004B0D31" w14:paraId="28CC5C0E" w14:textId="77777777" w:rsidTr="1E4DC599">
        <w:trPr>
          <w:trHeight w:val="872"/>
          <w:jc w:val="center"/>
        </w:trPr>
        <w:tc>
          <w:tcPr>
            <w:tcW w:w="2139" w:type="dxa"/>
            <w:vAlign w:val="center"/>
          </w:tcPr>
          <w:p w14:paraId="6F10F59B" w14:textId="5677EE4E" w:rsidR="00DA4F06" w:rsidRPr="003C0C7D" w:rsidRDefault="770C0E34" w:rsidP="1DA6F1DA">
            <w:pPr>
              <w:rPr>
                <w:sz w:val="18"/>
                <w:szCs w:val="18"/>
              </w:rPr>
            </w:pPr>
            <w:commentRangeStart w:id="23"/>
            <w:r w:rsidRPr="1E4DC599">
              <w:rPr>
                <w:sz w:val="18"/>
                <w:szCs w:val="18"/>
              </w:rPr>
              <w:t>4-6 Implement procedure to notify developers about DEEP construction stormwater permit</w:t>
            </w:r>
            <w:r w:rsidR="7A1230A2" w:rsidRPr="1E4DC599">
              <w:rPr>
                <w:sz w:val="18"/>
                <w:szCs w:val="18"/>
              </w:rPr>
              <w:t xml:space="preserve"> (Ongoing)</w:t>
            </w:r>
            <w:commentRangeEnd w:id="23"/>
            <w:r w:rsidR="4018640C">
              <w:rPr>
                <w:rStyle w:val="CommentReference"/>
              </w:rPr>
              <w:commentReference w:id="23"/>
            </w:r>
          </w:p>
        </w:tc>
        <w:tc>
          <w:tcPr>
            <w:tcW w:w="1065" w:type="dxa"/>
          </w:tcPr>
          <w:p w14:paraId="78AB2E9F" w14:textId="77777777" w:rsidR="00DA4F06" w:rsidRPr="00AF7752" w:rsidRDefault="00DA4F06" w:rsidP="00151F88">
            <w:pPr>
              <w:rPr>
                <w:i/>
                <w:color w:val="FF0000"/>
                <w:sz w:val="18"/>
              </w:rPr>
            </w:pPr>
          </w:p>
        </w:tc>
        <w:tc>
          <w:tcPr>
            <w:tcW w:w="2752" w:type="dxa"/>
          </w:tcPr>
          <w:p w14:paraId="5A287894" w14:textId="77777777" w:rsidR="00DA4F06" w:rsidRPr="00AF7752" w:rsidRDefault="00DA4F06" w:rsidP="00151F88">
            <w:pPr>
              <w:rPr>
                <w:i/>
                <w:color w:val="FF0000"/>
                <w:sz w:val="18"/>
              </w:rPr>
            </w:pPr>
          </w:p>
        </w:tc>
        <w:tc>
          <w:tcPr>
            <w:tcW w:w="1470" w:type="dxa"/>
          </w:tcPr>
          <w:p w14:paraId="7DCEC5CD" w14:textId="42C7D27E" w:rsidR="1E4DC599" w:rsidRDefault="1E4DC599" w:rsidP="1E4DC599">
            <w:pPr>
              <w:rPr>
                <w:i/>
                <w:iCs/>
                <w:color w:val="FF0000"/>
                <w:sz w:val="18"/>
                <w:szCs w:val="18"/>
              </w:rPr>
            </w:pPr>
          </w:p>
        </w:tc>
        <w:tc>
          <w:tcPr>
            <w:tcW w:w="1698" w:type="dxa"/>
          </w:tcPr>
          <w:p w14:paraId="6000240B" w14:textId="77777777" w:rsidR="00DA4F06" w:rsidRPr="00AF7752" w:rsidRDefault="00DA4F06" w:rsidP="00151F88">
            <w:pPr>
              <w:rPr>
                <w:i/>
                <w:color w:val="FF0000"/>
                <w:sz w:val="18"/>
              </w:rPr>
            </w:pPr>
          </w:p>
        </w:tc>
        <w:tc>
          <w:tcPr>
            <w:tcW w:w="1798" w:type="dxa"/>
          </w:tcPr>
          <w:p w14:paraId="6ED874F2" w14:textId="77777777" w:rsidR="00DA4F06" w:rsidRPr="00AF7752" w:rsidRDefault="00DA4F06" w:rsidP="00151F88">
            <w:pPr>
              <w:rPr>
                <w:i/>
                <w:color w:val="FF0000"/>
                <w:sz w:val="18"/>
              </w:rPr>
            </w:pPr>
          </w:p>
        </w:tc>
        <w:tc>
          <w:tcPr>
            <w:tcW w:w="2037" w:type="dxa"/>
          </w:tcPr>
          <w:p w14:paraId="010B47C1" w14:textId="77777777" w:rsidR="00DA4F06" w:rsidRPr="00AF7752" w:rsidRDefault="00DA4F06" w:rsidP="00151F88">
            <w:pPr>
              <w:rPr>
                <w:i/>
                <w:sz w:val="18"/>
              </w:rPr>
            </w:pPr>
          </w:p>
        </w:tc>
      </w:tr>
      <w:tr w:rsidR="001841B4" w:rsidRPr="001841B4" w14:paraId="28A28502" w14:textId="77777777" w:rsidTr="1E4DC599">
        <w:trPr>
          <w:trHeight w:val="870"/>
          <w:jc w:val="center"/>
        </w:trPr>
        <w:tc>
          <w:tcPr>
            <w:tcW w:w="2139" w:type="dxa"/>
          </w:tcPr>
          <w:p w14:paraId="42F44D9E" w14:textId="77777777" w:rsidR="001841B4" w:rsidRPr="001841B4" w:rsidRDefault="001841B4" w:rsidP="00912BDA">
            <w:pPr>
              <w:rPr>
                <w:b/>
                <w:color w:val="FF0000"/>
                <w:sz w:val="18"/>
              </w:rPr>
            </w:pPr>
            <w:r w:rsidRPr="001841B4">
              <w:rPr>
                <w:b/>
                <w:color w:val="FF0000"/>
                <w:sz w:val="18"/>
              </w:rPr>
              <w:t xml:space="preserve">Example additional BMP: </w:t>
            </w:r>
          </w:p>
          <w:p w14:paraId="31528526" w14:textId="77777777" w:rsidR="001841B4" w:rsidRPr="001841B4" w:rsidRDefault="001841B4" w:rsidP="00912BDA">
            <w:pPr>
              <w:rPr>
                <w:color w:val="FF0000"/>
                <w:sz w:val="18"/>
              </w:rPr>
            </w:pPr>
            <w:r w:rsidRPr="001841B4">
              <w:rPr>
                <w:i/>
                <w:color w:val="FF0000"/>
                <w:sz w:val="18"/>
              </w:rPr>
              <w:t>4-7 Develop stormwater compliance checklist</w:t>
            </w:r>
          </w:p>
        </w:tc>
        <w:tc>
          <w:tcPr>
            <w:tcW w:w="1065" w:type="dxa"/>
          </w:tcPr>
          <w:p w14:paraId="45CABD66" w14:textId="77777777" w:rsidR="001841B4" w:rsidRPr="001841B4" w:rsidRDefault="001841B4" w:rsidP="00912BDA">
            <w:pPr>
              <w:rPr>
                <w:i/>
                <w:color w:val="FF0000"/>
                <w:sz w:val="18"/>
              </w:rPr>
            </w:pPr>
            <w:r w:rsidRPr="001841B4">
              <w:rPr>
                <w:i/>
                <w:color w:val="FF0000"/>
                <w:sz w:val="18"/>
              </w:rPr>
              <w:t>In progress</w:t>
            </w:r>
          </w:p>
        </w:tc>
        <w:tc>
          <w:tcPr>
            <w:tcW w:w="2752" w:type="dxa"/>
          </w:tcPr>
          <w:p w14:paraId="0DD0CD8C" w14:textId="24C0C979" w:rsidR="001841B4" w:rsidRPr="001841B4" w:rsidRDefault="001841B4" w:rsidP="00691D11">
            <w:pPr>
              <w:rPr>
                <w:i/>
                <w:color w:val="FF0000"/>
                <w:sz w:val="18"/>
              </w:rPr>
            </w:pPr>
            <w:r w:rsidRPr="001841B4">
              <w:rPr>
                <w:i/>
                <w:color w:val="FF0000"/>
                <w:sz w:val="18"/>
              </w:rPr>
              <w:t xml:space="preserve">Developing checklist to provide developers on stormwater </w:t>
            </w:r>
            <w:proofErr w:type="spellStart"/>
            <w:r w:rsidR="00691D11">
              <w:rPr>
                <w:i/>
                <w:color w:val="FF0000"/>
                <w:sz w:val="18"/>
              </w:rPr>
              <w:t>mgmt</w:t>
            </w:r>
            <w:proofErr w:type="spellEnd"/>
            <w:r w:rsidR="00691D11" w:rsidRPr="001841B4">
              <w:rPr>
                <w:i/>
                <w:color w:val="FF0000"/>
                <w:sz w:val="18"/>
              </w:rPr>
              <w:t xml:space="preserve"> </w:t>
            </w:r>
            <w:r w:rsidRPr="001841B4">
              <w:rPr>
                <w:i/>
                <w:color w:val="FF0000"/>
                <w:sz w:val="18"/>
              </w:rPr>
              <w:t>compliance requirements</w:t>
            </w:r>
          </w:p>
        </w:tc>
        <w:tc>
          <w:tcPr>
            <w:tcW w:w="1470" w:type="dxa"/>
          </w:tcPr>
          <w:p w14:paraId="4B6D1F2E" w14:textId="088CE60E" w:rsidR="34F95FFD" w:rsidRDefault="34F95FFD" w:rsidP="1E4DC599">
            <w:pPr>
              <w:rPr>
                <w:rFonts w:ascii="Calibri" w:eastAsia="Calibri" w:hAnsi="Calibri" w:cs="Calibri"/>
                <w:i/>
                <w:iCs/>
                <w:color w:val="FF0000"/>
                <w:sz w:val="18"/>
                <w:szCs w:val="18"/>
              </w:rPr>
            </w:pPr>
            <w:r w:rsidRPr="1E4DC599">
              <w:rPr>
                <w:rFonts w:ascii="Calibri" w:eastAsia="Calibri" w:hAnsi="Calibri" w:cs="Calibri"/>
                <w:i/>
                <w:iCs/>
                <w:color w:val="FF0000"/>
                <w:sz w:val="18"/>
                <w:szCs w:val="18"/>
              </w:rPr>
              <w:t>Standardize plan review</w:t>
            </w:r>
          </w:p>
        </w:tc>
        <w:tc>
          <w:tcPr>
            <w:tcW w:w="1698" w:type="dxa"/>
          </w:tcPr>
          <w:p w14:paraId="6834CE44" w14:textId="77777777" w:rsidR="001841B4" w:rsidRPr="001841B4" w:rsidRDefault="75334899" w:rsidP="1E4DC599">
            <w:pPr>
              <w:rPr>
                <w:i/>
                <w:iCs/>
                <w:color w:val="FF0000"/>
                <w:sz w:val="18"/>
                <w:szCs w:val="18"/>
              </w:rPr>
            </w:pPr>
            <w:r w:rsidRPr="1E4DC599">
              <w:rPr>
                <w:i/>
                <w:iCs/>
                <w:color w:val="FF0000"/>
                <w:sz w:val="18"/>
                <w:szCs w:val="18"/>
              </w:rPr>
              <w:t>Planning / G. Lewis</w:t>
            </w:r>
          </w:p>
        </w:tc>
        <w:tc>
          <w:tcPr>
            <w:tcW w:w="1798" w:type="dxa"/>
          </w:tcPr>
          <w:p w14:paraId="62C669C5" w14:textId="77777777" w:rsidR="001841B4" w:rsidRPr="001841B4" w:rsidRDefault="001841B4" w:rsidP="00912BDA">
            <w:pPr>
              <w:rPr>
                <w:i/>
                <w:color w:val="FF0000"/>
                <w:sz w:val="18"/>
              </w:rPr>
            </w:pPr>
            <w:r w:rsidRPr="001841B4">
              <w:rPr>
                <w:i/>
                <w:color w:val="FF0000"/>
                <w:sz w:val="18"/>
              </w:rPr>
              <w:t>Jul 1, 2018</w:t>
            </w:r>
          </w:p>
        </w:tc>
        <w:tc>
          <w:tcPr>
            <w:tcW w:w="2037" w:type="dxa"/>
          </w:tcPr>
          <w:p w14:paraId="70D4A3F3" w14:textId="77777777" w:rsidR="001841B4" w:rsidRPr="001841B4" w:rsidRDefault="001841B4" w:rsidP="00912BDA">
            <w:pPr>
              <w:rPr>
                <w:i/>
                <w:color w:val="FF0000"/>
                <w:sz w:val="18"/>
              </w:rPr>
            </w:pPr>
            <w:r w:rsidRPr="001841B4">
              <w:rPr>
                <w:i/>
                <w:color w:val="FF0000"/>
                <w:sz w:val="18"/>
              </w:rPr>
              <w:t>Reason for addition: Make it easier to ensure compliance with stormwater regulations</w:t>
            </w:r>
          </w:p>
        </w:tc>
      </w:tr>
    </w:tbl>
    <w:p w14:paraId="7DD56E92" w14:textId="77777777" w:rsidR="003E63C3" w:rsidRDefault="003E63C3" w:rsidP="00D01460">
      <w:pPr>
        <w:rPr>
          <w:sz w:val="21"/>
        </w:rPr>
      </w:pPr>
    </w:p>
    <w:p w14:paraId="5D8500EA" w14:textId="12FDF1D0" w:rsidR="007C39BF" w:rsidRPr="00DD6F06" w:rsidRDefault="007C39BF" w:rsidP="007C39BF">
      <w:pPr>
        <w:rPr>
          <w:b/>
          <w:sz w:val="21"/>
        </w:rPr>
      </w:pPr>
      <w:r w:rsidRPr="008A32DF">
        <w:rPr>
          <w:sz w:val="21"/>
        </w:rPr>
        <w:lastRenderedPageBreak/>
        <w:tab/>
      </w:r>
      <w:r w:rsidRPr="008A32DF">
        <w:rPr>
          <w:sz w:val="21"/>
        </w:rPr>
        <w:tab/>
      </w:r>
    </w:p>
    <w:p w14:paraId="52810273" w14:textId="77777777" w:rsidR="002E701E" w:rsidRPr="008B2094" w:rsidRDefault="001841B4" w:rsidP="001841B4">
      <w:pPr>
        <w:spacing w:after="120"/>
        <w:rPr>
          <w:b/>
          <w:sz w:val="21"/>
        </w:rPr>
      </w:pPr>
      <w:r w:rsidRPr="008B2094">
        <w:rPr>
          <w:b/>
          <w:sz w:val="21"/>
        </w:rPr>
        <w:t>4.2 Describe any Construction Site Runoff Control activities planned for the next year, if applicable.</w:t>
      </w:r>
      <w:r w:rsidR="007C39BF" w:rsidRPr="008B2094">
        <w:rPr>
          <w:b/>
          <w:sz w:val="21"/>
        </w:rPr>
        <w:tab/>
      </w:r>
    </w:p>
    <w:tbl>
      <w:tblPr>
        <w:tblStyle w:val="TableGridLight"/>
        <w:tblW w:w="12960" w:type="dxa"/>
        <w:tblLook w:val="04A0" w:firstRow="1" w:lastRow="0" w:firstColumn="1" w:lastColumn="0" w:noHBand="0" w:noVBand="1"/>
      </w:tblPr>
      <w:tblGrid>
        <w:gridCol w:w="12960"/>
      </w:tblGrid>
      <w:tr w:rsidR="002E701E" w14:paraId="6FFA71CF" w14:textId="77777777" w:rsidTr="003C628F">
        <w:trPr>
          <w:trHeight w:val="1088"/>
        </w:trPr>
        <w:tc>
          <w:tcPr>
            <w:tcW w:w="12960" w:type="dxa"/>
          </w:tcPr>
          <w:p w14:paraId="3A47CFC4" w14:textId="77777777" w:rsidR="002E701E" w:rsidRDefault="002E701E" w:rsidP="00151F88">
            <w:r w:rsidRPr="0009108B">
              <w:rPr>
                <w:i/>
                <w:color w:val="FF0000"/>
                <w:sz w:val="18"/>
              </w:rPr>
              <w:t>Integrate</w:t>
            </w:r>
            <w:r>
              <w:rPr>
                <w:i/>
                <w:color w:val="FF0000"/>
                <w:sz w:val="18"/>
              </w:rPr>
              <w:t xml:space="preserve"> stormwater compliance</w:t>
            </w:r>
            <w:r w:rsidRPr="0009108B">
              <w:rPr>
                <w:i/>
                <w:color w:val="FF0000"/>
                <w:sz w:val="18"/>
              </w:rPr>
              <w:t xml:space="preserve"> checklist in</w:t>
            </w:r>
            <w:r>
              <w:rPr>
                <w:i/>
                <w:color w:val="FF0000"/>
                <w:sz w:val="18"/>
              </w:rPr>
              <w:t>to</w:t>
            </w:r>
            <w:r w:rsidRPr="0009108B">
              <w:rPr>
                <w:i/>
                <w:color w:val="FF0000"/>
                <w:sz w:val="18"/>
              </w:rPr>
              <w:t xml:space="preserve"> review process once completed.</w:t>
            </w:r>
          </w:p>
        </w:tc>
      </w:tr>
    </w:tbl>
    <w:p w14:paraId="7F24A6B2" w14:textId="77777777" w:rsidR="008F210B" w:rsidRDefault="008F210B" w:rsidP="00691D11">
      <w:pPr>
        <w:ind w:hanging="360"/>
        <w:rPr>
          <w:b/>
          <w:sz w:val="28"/>
        </w:rPr>
      </w:pPr>
    </w:p>
    <w:p w14:paraId="4CD79107" w14:textId="77777777" w:rsidR="00B638EB" w:rsidRDefault="00B638EB" w:rsidP="1E4DC599">
      <w:pPr>
        <w:ind w:left="-360"/>
        <w:rPr>
          <w:b/>
          <w:bCs/>
          <w:sz w:val="28"/>
          <w:szCs w:val="28"/>
        </w:rPr>
      </w:pPr>
    </w:p>
    <w:p w14:paraId="6258E913" w14:textId="63B90A93" w:rsidR="00661D40" w:rsidRPr="00C30F57" w:rsidRDefault="1A5DF4B8" w:rsidP="1E4DC599">
      <w:pPr>
        <w:ind w:hanging="360"/>
        <w:rPr>
          <w:sz w:val="28"/>
          <w:szCs w:val="28"/>
        </w:rPr>
      </w:pPr>
      <w:r w:rsidRPr="1E4DC599">
        <w:rPr>
          <w:b/>
          <w:bCs/>
          <w:sz w:val="28"/>
          <w:szCs w:val="28"/>
        </w:rPr>
        <w:t>5</w:t>
      </w:r>
      <w:r w:rsidR="71108113" w:rsidRPr="1E4DC599">
        <w:rPr>
          <w:b/>
          <w:bCs/>
          <w:sz w:val="28"/>
          <w:szCs w:val="28"/>
        </w:rPr>
        <w:t>.</w:t>
      </w:r>
      <w:r w:rsidRPr="1E4DC599">
        <w:rPr>
          <w:b/>
          <w:bCs/>
          <w:sz w:val="28"/>
          <w:szCs w:val="28"/>
        </w:rPr>
        <w:t xml:space="preserve"> Post-construction </w:t>
      </w:r>
      <w:r w:rsidR="4A4A1519" w:rsidRPr="1E4DC599">
        <w:rPr>
          <w:b/>
          <w:bCs/>
          <w:sz w:val="28"/>
          <w:szCs w:val="28"/>
        </w:rPr>
        <w:t>S</w:t>
      </w:r>
      <w:r w:rsidRPr="1E4DC599">
        <w:rPr>
          <w:b/>
          <w:bCs/>
          <w:sz w:val="28"/>
          <w:szCs w:val="28"/>
        </w:rPr>
        <w:t xml:space="preserve">tormwater </w:t>
      </w:r>
      <w:r w:rsidR="4A4A1519" w:rsidRPr="1E4DC599">
        <w:rPr>
          <w:b/>
          <w:bCs/>
          <w:sz w:val="28"/>
          <w:szCs w:val="28"/>
        </w:rPr>
        <w:t>M</w:t>
      </w:r>
      <w:r w:rsidRPr="1E4DC599">
        <w:rPr>
          <w:b/>
          <w:bCs/>
          <w:sz w:val="28"/>
          <w:szCs w:val="28"/>
        </w:rPr>
        <w:t>anagement</w:t>
      </w:r>
      <w:r w:rsidR="53F4DEFC" w:rsidRPr="1E4DC599">
        <w:rPr>
          <w:sz w:val="28"/>
          <w:szCs w:val="28"/>
        </w:rPr>
        <w:t xml:space="preserve"> (Section 6(</w:t>
      </w:r>
      <w:r w:rsidR="53F4DEFC" w:rsidRPr="1E4DC599">
        <w:rPr>
          <w:i/>
          <w:iCs/>
          <w:sz w:val="28"/>
          <w:szCs w:val="28"/>
        </w:rPr>
        <w:t>a</w:t>
      </w:r>
      <w:r w:rsidR="635C9292" w:rsidRPr="1E4DC599">
        <w:rPr>
          <w:sz w:val="28"/>
          <w:szCs w:val="28"/>
        </w:rPr>
        <w:t>)(5)</w:t>
      </w:r>
      <w:r w:rsidR="2D6BF617" w:rsidRPr="1E4DC599">
        <w:rPr>
          <w:sz w:val="28"/>
          <w:szCs w:val="28"/>
        </w:rPr>
        <w:t xml:space="preserve"> / page 27</w:t>
      </w:r>
      <w:r w:rsidR="635C9292" w:rsidRPr="1E4DC599">
        <w:rPr>
          <w:sz w:val="28"/>
          <w:szCs w:val="28"/>
        </w:rPr>
        <w:t>)</w:t>
      </w:r>
    </w:p>
    <w:p w14:paraId="07F278CA" w14:textId="77777777" w:rsidR="00661D40" w:rsidRPr="004B0D31" w:rsidRDefault="00661D40" w:rsidP="00D01460">
      <w:pPr>
        <w:rPr>
          <w:sz w:val="21"/>
        </w:rPr>
      </w:pPr>
    </w:p>
    <w:p w14:paraId="7C108CA9" w14:textId="77777777" w:rsidR="009E6EC9" w:rsidRPr="008B2094" w:rsidRDefault="006F3B31" w:rsidP="006F3B31">
      <w:pPr>
        <w:spacing w:after="120"/>
        <w:ind w:left="86" w:hanging="86"/>
        <w:outlineLvl w:val="0"/>
        <w:rPr>
          <w:b/>
          <w:sz w:val="21"/>
        </w:rPr>
      </w:pPr>
      <w:r w:rsidRPr="008B2094">
        <w:rPr>
          <w:b/>
          <w:sz w:val="21"/>
        </w:rPr>
        <w:t xml:space="preserve">5.1 </w:t>
      </w:r>
      <w:r w:rsidR="004B6120">
        <w:rPr>
          <w:b/>
          <w:sz w:val="21"/>
        </w:rPr>
        <w:t>BMP Summary</w:t>
      </w:r>
    </w:p>
    <w:tbl>
      <w:tblPr>
        <w:tblStyle w:val="TableGridLight"/>
        <w:tblW w:w="12960" w:type="dxa"/>
        <w:jc w:val="center"/>
        <w:tblLook w:val="04A0" w:firstRow="1" w:lastRow="0" w:firstColumn="1" w:lastColumn="0" w:noHBand="0" w:noVBand="1"/>
      </w:tblPr>
      <w:tblGrid>
        <w:gridCol w:w="2070"/>
        <w:gridCol w:w="1095"/>
        <w:gridCol w:w="3510"/>
        <w:gridCol w:w="1185"/>
        <w:gridCol w:w="1350"/>
        <w:gridCol w:w="1503"/>
        <w:gridCol w:w="2247"/>
      </w:tblGrid>
      <w:tr w:rsidR="00924472" w:rsidRPr="003708AD" w14:paraId="30BC0F23" w14:textId="77777777" w:rsidTr="1E4DC599">
        <w:trPr>
          <w:trHeight w:val="747"/>
          <w:jc w:val="center"/>
        </w:trPr>
        <w:tc>
          <w:tcPr>
            <w:tcW w:w="2070" w:type="dxa"/>
            <w:shd w:val="clear" w:color="auto" w:fill="F2F2F2" w:themeFill="background1" w:themeFillShade="F2"/>
            <w:vAlign w:val="center"/>
          </w:tcPr>
          <w:p w14:paraId="21F120D7" w14:textId="77777777" w:rsidR="00151F88" w:rsidRPr="003708AD" w:rsidRDefault="00151F88" w:rsidP="00151F88">
            <w:pPr>
              <w:ind w:left="-570" w:firstLine="570"/>
              <w:rPr>
                <w:b/>
                <w:sz w:val="18"/>
              </w:rPr>
            </w:pPr>
            <w:r w:rsidRPr="003708AD">
              <w:rPr>
                <w:b/>
                <w:sz w:val="18"/>
              </w:rPr>
              <w:t>BMP</w:t>
            </w:r>
          </w:p>
        </w:tc>
        <w:tc>
          <w:tcPr>
            <w:tcW w:w="1095" w:type="dxa"/>
            <w:shd w:val="clear" w:color="auto" w:fill="F2F2F2" w:themeFill="background1" w:themeFillShade="F2"/>
            <w:vAlign w:val="center"/>
          </w:tcPr>
          <w:p w14:paraId="143EA82C" w14:textId="77777777" w:rsidR="00151F88" w:rsidRDefault="00151F88" w:rsidP="00151F88">
            <w:pPr>
              <w:rPr>
                <w:b/>
                <w:sz w:val="18"/>
              </w:rPr>
            </w:pPr>
            <w:r w:rsidRPr="003708AD">
              <w:rPr>
                <w:b/>
                <w:sz w:val="18"/>
              </w:rPr>
              <w:t>Status</w:t>
            </w:r>
          </w:p>
          <w:p w14:paraId="3A858BE2" w14:textId="42C6631F" w:rsidR="00EA5FD3" w:rsidRPr="003708AD" w:rsidRDefault="00EA5FD3" w:rsidP="00151F88">
            <w:pPr>
              <w:rPr>
                <w:b/>
                <w:sz w:val="18"/>
              </w:rPr>
            </w:pPr>
            <w:r w:rsidRPr="009B371E">
              <w:rPr>
                <w:sz w:val="18"/>
              </w:rPr>
              <w:t>(Complete, Ongoing, In Progress, or Not started)</w:t>
            </w:r>
          </w:p>
        </w:tc>
        <w:tc>
          <w:tcPr>
            <w:tcW w:w="3510" w:type="dxa"/>
            <w:shd w:val="clear" w:color="auto" w:fill="F2F2F2" w:themeFill="background1" w:themeFillShade="F2"/>
            <w:vAlign w:val="center"/>
          </w:tcPr>
          <w:p w14:paraId="30542449" w14:textId="77777777" w:rsidR="00151F88" w:rsidRPr="003708AD" w:rsidRDefault="00424C9C" w:rsidP="00151F88">
            <w:pPr>
              <w:rPr>
                <w:b/>
                <w:sz w:val="18"/>
              </w:rPr>
            </w:pPr>
            <w:r>
              <w:rPr>
                <w:b/>
                <w:sz w:val="18"/>
              </w:rPr>
              <w:t>Ac</w:t>
            </w:r>
            <w:r w:rsidR="00151F88" w:rsidRPr="003708AD">
              <w:rPr>
                <w:b/>
                <w:sz w:val="18"/>
              </w:rPr>
              <w:t>tivities in current reporting period</w:t>
            </w:r>
          </w:p>
        </w:tc>
        <w:tc>
          <w:tcPr>
            <w:tcW w:w="1185" w:type="dxa"/>
            <w:shd w:val="clear" w:color="auto" w:fill="F2F2F2" w:themeFill="background1" w:themeFillShade="F2"/>
            <w:vAlign w:val="center"/>
          </w:tcPr>
          <w:p w14:paraId="6021662C" w14:textId="06D981C3" w:rsidR="503E94F1" w:rsidRDefault="503E94F1" w:rsidP="1E4DC599">
            <w:pPr>
              <w:rPr>
                <w:b/>
                <w:bCs/>
                <w:sz w:val="18"/>
                <w:szCs w:val="18"/>
              </w:rPr>
            </w:pPr>
            <w:r w:rsidRPr="1E4DC599">
              <w:rPr>
                <w:b/>
                <w:bCs/>
                <w:sz w:val="18"/>
                <w:szCs w:val="18"/>
              </w:rPr>
              <w:t>Measurable Goal</w:t>
            </w:r>
          </w:p>
        </w:tc>
        <w:tc>
          <w:tcPr>
            <w:tcW w:w="1350" w:type="dxa"/>
            <w:shd w:val="clear" w:color="auto" w:fill="F2F2F2" w:themeFill="background1" w:themeFillShade="F2"/>
            <w:vAlign w:val="center"/>
          </w:tcPr>
          <w:p w14:paraId="64D59E52" w14:textId="77777777" w:rsidR="00151F88" w:rsidRPr="003708AD" w:rsidRDefault="7E4650D5" w:rsidP="1DA6F1DA">
            <w:pPr>
              <w:rPr>
                <w:sz w:val="18"/>
                <w:szCs w:val="18"/>
              </w:rPr>
            </w:pPr>
            <w:r w:rsidRPr="1E4DC599">
              <w:rPr>
                <w:b/>
                <w:bCs/>
                <w:sz w:val="18"/>
                <w:szCs w:val="18"/>
              </w:rPr>
              <w:t>Department / Person Responsible</w:t>
            </w:r>
          </w:p>
        </w:tc>
        <w:tc>
          <w:tcPr>
            <w:tcW w:w="1503" w:type="dxa"/>
            <w:shd w:val="clear" w:color="auto" w:fill="F2F2F2" w:themeFill="background1" w:themeFillShade="F2"/>
            <w:vAlign w:val="center"/>
          </w:tcPr>
          <w:p w14:paraId="6DD21167" w14:textId="77777777" w:rsidR="00151F88" w:rsidRDefault="00151F88" w:rsidP="00151F88">
            <w:pPr>
              <w:rPr>
                <w:b/>
                <w:sz w:val="18"/>
              </w:rPr>
            </w:pPr>
            <w:r w:rsidRPr="003708AD">
              <w:rPr>
                <w:b/>
                <w:sz w:val="18"/>
              </w:rPr>
              <w:t xml:space="preserve">Date completed </w:t>
            </w:r>
            <w:r w:rsidR="003708AD">
              <w:rPr>
                <w:b/>
                <w:sz w:val="18"/>
              </w:rPr>
              <w:t xml:space="preserve">or </w:t>
            </w:r>
            <w:r w:rsidRPr="003708AD">
              <w:rPr>
                <w:b/>
                <w:sz w:val="18"/>
              </w:rPr>
              <w:t>projected completion date</w:t>
            </w:r>
          </w:p>
          <w:p w14:paraId="735EA592" w14:textId="2EF294FB" w:rsidR="00DE157F" w:rsidRPr="003708AD" w:rsidRDefault="00DE157F" w:rsidP="00151F88">
            <w:pPr>
              <w:rPr>
                <w:b/>
                <w:sz w:val="18"/>
              </w:rPr>
            </w:pPr>
            <w:r w:rsidRPr="005851D1">
              <w:rPr>
                <w:sz w:val="18"/>
              </w:rPr>
              <w:t>(include the start date for anything that is ‘in progress’)</w:t>
            </w:r>
          </w:p>
        </w:tc>
        <w:tc>
          <w:tcPr>
            <w:tcW w:w="2247" w:type="dxa"/>
            <w:shd w:val="clear" w:color="auto" w:fill="F2F2F2" w:themeFill="background1" w:themeFillShade="F2"/>
            <w:vAlign w:val="center"/>
          </w:tcPr>
          <w:p w14:paraId="1102BA91" w14:textId="77777777" w:rsidR="00151F88" w:rsidRPr="003708AD" w:rsidRDefault="00151F88" w:rsidP="00151F88">
            <w:pPr>
              <w:rPr>
                <w:b/>
                <w:sz w:val="18"/>
              </w:rPr>
            </w:pPr>
            <w:r w:rsidRPr="003708AD">
              <w:rPr>
                <w:b/>
                <w:sz w:val="18"/>
              </w:rPr>
              <w:t>Additional details</w:t>
            </w:r>
          </w:p>
        </w:tc>
      </w:tr>
      <w:tr w:rsidR="00924472" w:rsidRPr="004B0D31" w14:paraId="7244AEF2" w14:textId="77777777" w:rsidTr="1E4DC599">
        <w:trPr>
          <w:trHeight w:val="488"/>
          <w:jc w:val="center"/>
        </w:trPr>
        <w:tc>
          <w:tcPr>
            <w:tcW w:w="2070" w:type="dxa"/>
            <w:vAlign w:val="center"/>
          </w:tcPr>
          <w:p w14:paraId="399D8FFA" w14:textId="5ECD8045" w:rsidR="00151F88" w:rsidRPr="00CD6E12" w:rsidRDefault="0D7E1BB9" w:rsidP="1DA6F1DA">
            <w:pPr>
              <w:rPr>
                <w:sz w:val="18"/>
                <w:szCs w:val="18"/>
              </w:rPr>
            </w:pPr>
            <w:commentRangeStart w:id="24"/>
            <w:r w:rsidRPr="1E4DC599">
              <w:rPr>
                <w:sz w:val="18"/>
                <w:szCs w:val="18"/>
              </w:rPr>
              <w:t>5-1 Establish and/or update legal authority and guidelines regarding LID and runoff reduction in site development planning</w:t>
            </w:r>
            <w:r w:rsidR="1471A213" w:rsidRPr="1E4DC599">
              <w:rPr>
                <w:sz w:val="18"/>
                <w:szCs w:val="18"/>
              </w:rPr>
              <w:t xml:space="preserve"> (Due 7/1/22)</w:t>
            </w:r>
            <w:commentRangeEnd w:id="24"/>
            <w:r w:rsidR="3667A7A7">
              <w:rPr>
                <w:rStyle w:val="CommentReference"/>
              </w:rPr>
              <w:commentReference w:id="24"/>
            </w:r>
          </w:p>
        </w:tc>
        <w:tc>
          <w:tcPr>
            <w:tcW w:w="1095" w:type="dxa"/>
          </w:tcPr>
          <w:p w14:paraId="6CA930A0" w14:textId="77777777" w:rsidR="00151F88" w:rsidRPr="00CD6E12" w:rsidRDefault="00151F88" w:rsidP="00151F88">
            <w:pPr>
              <w:rPr>
                <w:sz w:val="18"/>
              </w:rPr>
            </w:pPr>
          </w:p>
        </w:tc>
        <w:tc>
          <w:tcPr>
            <w:tcW w:w="3510" w:type="dxa"/>
          </w:tcPr>
          <w:p w14:paraId="31BB5CEB" w14:textId="77777777" w:rsidR="00151F88" w:rsidRPr="00CD6E12" w:rsidRDefault="00151F88" w:rsidP="00151F88">
            <w:pPr>
              <w:rPr>
                <w:sz w:val="18"/>
              </w:rPr>
            </w:pPr>
          </w:p>
        </w:tc>
        <w:tc>
          <w:tcPr>
            <w:tcW w:w="1185" w:type="dxa"/>
          </w:tcPr>
          <w:p w14:paraId="42D6B7DF" w14:textId="5CBF7435" w:rsidR="1E4DC599" w:rsidRDefault="1E4DC599" w:rsidP="1E4DC599">
            <w:pPr>
              <w:rPr>
                <w:sz w:val="18"/>
                <w:szCs w:val="18"/>
              </w:rPr>
            </w:pPr>
          </w:p>
        </w:tc>
        <w:tc>
          <w:tcPr>
            <w:tcW w:w="1350" w:type="dxa"/>
          </w:tcPr>
          <w:p w14:paraId="1CEB0267" w14:textId="77777777" w:rsidR="00151F88" w:rsidRPr="00CD6E12" w:rsidRDefault="00151F88" w:rsidP="00151F88">
            <w:pPr>
              <w:rPr>
                <w:sz w:val="18"/>
              </w:rPr>
            </w:pPr>
          </w:p>
        </w:tc>
        <w:tc>
          <w:tcPr>
            <w:tcW w:w="1503" w:type="dxa"/>
          </w:tcPr>
          <w:p w14:paraId="542D11F7" w14:textId="77777777" w:rsidR="00151F88" w:rsidRPr="00CD6E12" w:rsidRDefault="00151F88" w:rsidP="00151F88">
            <w:pPr>
              <w:rPr>
                <w:sz w:val="18"/>
              </w:rPr>
            </w:pPr>
          </w:p>
        </w:tc>
        <w:tc>
          <w:tcPr>
            <w:tcW w:w="2247" w:type="dxa"/>
          </w:tcPr>
          <w:p w14:paraId="60172072" w14:textId="77777777" w:rsidR="00151F88" w:rsidRPr="00CD6E12" w:rsidRDefault="00151F88" w:rsidP="00151F88">
            <w:pPr>
              <w:rPr>
                <w:sz w:val="18"/>
              </w:rPr>
            </w:pPr>
          </w:p>
        </w:tc>
      </w:tr>
      <w:tr w:rsidR="00924472" w:rsidRPr="004B0D31" w14:paraId="7C18F4A7" w14:textId="77777777" w:rsidTr="1E4DC599">
        <w:trPr>
          <w:trHeight w:val="1226"/>
          <w:jc w:val="center"/>
        </w:trPr>
        <w:tc>
          <w:tcPr>
            <w:tcW w:w="2070" w:type="dxa"/>
            <w:vAlign w:val="center"/>
          </w:tcPr>
          <w:p w14:paraId="4FF86B94" w14:textId="7F42D40C" w:rsidR="00151F88" w:rsidRPr="00CD6E12" w:rsidRDefault="0D7E1BB9" w:rsidP="1DA6F1DA">
            <w:pPr>
              <w:rPr>
                <w:sz w:val="18"/>
                <w:szCs w:val="18"/>
              </w:rPr>
            </w:pPr>
            <w:r w:rsidRPr="1E4DC599">
              <w:rPr>
                <w:sz w:val="18"/>
                <w:szCs w:val="18"/>
              </w:rPr>
              <w:t>5-2 Enforce LID/runoff reduction requirements for development and redevelopment projects</w:t>
            </w:r>
            <w:r w:rsidR="2F4D5AB8" w:rsidRPr="1E4DC599">
              <w:rPr>
                <w:sz w:val="18"/>
                <w:szCs w:val="18"/>
              </w:rPr>
              <w:t xml:space="preserve"> (Due 7/1/22)</w:t>
            </w:r>
          </w:p>
        </w:tc>
        <w:tc>
          <w:tcPr>
            <w:tcW w:w="1095" w:type="dxa"/>
          </w:tcPr>
          <w:p w14:paraId="0843FBBD" w14:textId="77777777" w:rsidR="00151F88" w:rsidRPr="00AF7752" w:rsidRDefault="00151F88" w:rsidP="00151F88">
            <w:pPr>
              <w:rPr>
                <w:i/>
                <w:color w:val="FF0000"/>
                <w:sz w:val="18"/>
              </w:rPr>
            </w:pPr>
          </w:p>
        </w:tc>
        <w:tc>
          <w:tcPr>
            <w:tcW w:w="3510" w:type="dxa"/>
          </w:tcPr>
          <w:p w14:paraId="331D3583" w14:textId="77777777" w:rsidR="00151F88" w:rsidRPr="00AF7752" w:rsidRDefault="00151F88" w:rsidP="00151F88">
            <w:pPr>
              <w:rPr>
                <w:i/>
                <w:color w:val="FF0000"/>
                <w:sz w:val="18"/>
              </w:rPr>
            </w:pPr>
          </w:p>
        </w:tc>
        <w:tc>
          <w:tcPr>
            <w:tcW w:w="1185" w:type="dxa"/>
          </w:tcPr>
          <w:p w14:paraId="70D81F54" w14:textId="15195616" w:rsidR="1E4DC599" w:rsidRDefault="1E4DC599" w:rsidP="1E4DC599">
            <w:pPr>
              <w:rPr>
                <w:i/>
                <w:iCs/>
                <w:color w:val="FF0000"/>
                <w:sz w:val="18"/>
                <w:szCs w:val="18"/>
              </w:rPr>
            </w:pPr>
          </w:p>
        </w:tc>
        <w:tc>
          <w:tcPr>
            <w:tcW w:w="1350" w:type="dxa"/>
          </w:tcPr>
          <w:p w14:paraId="037B2DD0" w14:textId="77777777" w:rsidR="00151F88" w:rsidRPr="00AF7752" w:rsidRDefault="00151F88" w:rsidP="00151F88">
            <w:pPr>
              <w:rPr>
                <w:i/>
                <w:color w:val="FF0000"/>
                <w:sz w:val="18"/>
              </w:rPr>
            </w:pPr>
          </w:p>
        </w:tc>
        <w:tc>
          <w:tcPr>
            <w:tcW w:w="1503" w:type="dxa"/>
          </w:tcPr>
          <w:p w14:paraId="3A92111C" w14:textId="77777777" w:rsidR="00151F88" w:rsidRPr="00AF7752" w:rsidRDefault="00151F88" w:rsidP="00151F88">
            <w:pPr>
              <w:rPr>
                <w:i/>
                <w:color w:val="FF0000"/>
                <w:sz w:val="18"/>
              </w:rPr>
            </w:pPr>
          </w:p>
        </w:tc>
        <w:tc>
          <w:tcPr>
            <w:tcW w:w="2247" w:type="dxa"/>
          </w:tcPr>
          <w:p w14:paraId="10A74544" w14:textId="77777777" w:rsidR="00151F88" w:rsidRPr="00AF7752" w:rsidRDefault="00151F88" w:rsidP="00151F88">
            <w:pPr>
              <w:rPr>
                <w:i/>
                <w:sz w:val="18"/>
              </w:rPr>
            </w:pPr>
          </w:p>
        </w:tc>
      </w:tr>
      <w:tr w:rsidR="00924472" w:rsidRPr="004B0D31" w14:paraId="60D78BCB" w14:textId="77777777" w:rsidTr="1E4DC599">
        <w:trPr>
          <w:trHeight w:val="1226"/>
          <w:jc w:val="center"/>
        </w:trPr>
        <w:tc>
          <w:tcPr>
            <w:tcW w:w="2070" w:type="dxa"/>
            <w:vAlign w:val="center"/>
          </w:tcPr>
          <w:p w14:paraId="646E9849" w14:textId="5A8618F0" w:rsidR="00151F88" w:rsidRPr="00F84E14" w:rsidRDefault="0D7E1BB9" w:rsidP="1DA6F1DA">
            <w:pPr>
              <w:rPr>
                <w:sz w:val="18"/>
                <w:szCs w:val="18"/>
              </w:rPr>
            </w:pPr>
            <w:commentRangeStart w:id="25"/>
            <w:r w:rsidRPr="1E4DC599">
              <w:rPr>
                <w:sz w:val="18"/>
                <w:szCs w:val="18"/>
              </w:rPr>
              <w:t>5-3 Identify retention and detention ponds in priority areas</w:t>
            </w:r>
            <w:r w:rsidR="5EF64B7A" w:rsidRPr="1E4DC599">
              <w:rPr>
                <w:sz w:val="18"/>
                <w:szCs w:val="18"/>
              </w:rPr>
              <w:t xml:space="preserve"> (Due 7/1/20)</w:t>
            </w:r>
            <w:commentRangeEnd w:id="25"/>
            <w:r w:rsidR="3667A7A7">
              <w:rPr>
                <w:rStyle w:val="CommentReference"/>
              </w:rPr>
              <w:commentReference w:id="25"/>
            </w:r>
          </w:p>
        </w:tc>
        <w:tc>
          <w:tcPr>
            <w:tcW w:w="1095" w:type="dxa"/>
          </w:tcPr>
          <w:p w14:paraId="01D51ED6" w14:textId="77777777" w:rsidR="00151F88" w:rsidRPr="00AF7752" w:rsidRDefault="00151F88" w:rsidP="00151F88">
            <w:pPr>
              <w:rPr>
                <w:i/>
                <w:color w:val="FF0000"/>
                <w:sz w:val="18"/>
              </w:rPr>
            </w:pPr>
          </w:p>
        </w:tc>
        <w:tc>
          <w:tcPr>
            <w:tcW w:w="3510" w:type="dxa"/>
          </w:tcPr>
          <w:p w14:paraId="680CA3F3" w14:textId="77777777" w:rsidR="00151F88" w:rsidRPr="00AF7752" w:rsidRDefault="00151F88" w:rsidP="00151F88">
            <w:pPr>
              <w:rPr>
                <w:i/>
                <w:color w:val="FF0000"/>
                <w:sz w:val="18"/>
              </w:rPr>
            </w:pPr>
          </w:p>
        </w:tc>
        <w:tc>
          <w:tcPr>
            <w:tcW w:w="1185" w:type="dxa"/>
          </w:tcPr>
          <w:p w14:paraId="2E167553" w14:textId="4D190940" w:rsidR="1E4DC599" w:rsidRDefault="1E4DC599" w:rsidP="1E4DC599">
            <w:pPr>
              <w:rPr>
                <w:i/>
                <w:iCs/>
                <w:color w:val="FF0000"/>
                <w:sz w:val="18"/>
                <w:szCs w:val="18"/>
              </w:rPr>
            </w:pPr>
          </w:p>
        </w:tc>
        <w:tc>
          <w:tcPr>
            <w:tcW w:w="1350" w:type="dxa"/>
          </w:tcPr>
          <w:p w14:paraId="70494B73" w14:textId="77777777" w:rsidR="00151F88" w:rsidRPr="00AF7752" w:rsidRDefault="00151F88" w:rsidP="00151F88">
            <w:pPr>
              <w:rPr>
                <w:i/>
                <w:color w:val="FF0000"/>
                <w:sz w:val="18"/>
              </w:rPr>
            </w:pPr>
          </w:p>
        </w:tc>
        <w:tc>
          <w:tcPr>
            <w:tcW w:w="1503" w:type="dxa"/>
          </w:tcPr>
          <w:p w14:paraId="2A0F0136" w14:textId="77777777" w:rsidR="00151F88" w:rsidRPr="00AF7752" w:rsidRDefault="00151F88" w:rsidP="00151F88">
            <w:pPr>
              <w:rPr>
                <w:i/>
                <w:color w:val="FF0000"/>
                <w:sz w:val="18"/>
              </w:rPr>
            </w:pPr>
          </w:p>
        </w:tc>
        <w:tc>
          <w:tcPr>
            <w:tcW w:w="2247" w:type="dxa"/>
          </w:tcPr>
          <w:p w14:paraId="1CAE2BEB" w14:textId="77777777" w:rsidR="00151F88" w:rsidRPr="00AF7752" w:rsidRDefault="00151F88" w:rsidP="00151F88">
            <w:pPr>
              <w:rPr>
                <w:i/>
                <w:sz w:val="18"/>
              </w:rPr>
            </w:pPr>
          </w:p>
        </w:tc>
      </w:tr>
      <w:tr w:rsidR="00924472" w:rsidRPr="004B0D31" w14:paraId="23E1A9E3" w14:textId="77777777" w:rsidTr="1E4DC599">
        <w:trPr>
          <w:trHeight w:val="1226"/>
          <w:jc w:val="center"/>
        </w:trPr>
        <w:tc>
          <w:tcPr>
            <w:tcW w:w="2070" w:type="dxa"/>
            <w:vAlign w:val="center"/>
          </w:tcPr>
          <w:p w14:paraId="481AD824" w14:textId="2101C396" w:rsidR="00151F88" w:rsidRPr="00F84E14" w:rsidRDefault="0D7E1BB9" w:rsidP="1DA6F1DA">
            <w:pPr>
              <w:rPr>
                <w:sz w:val="18"/>
                <w:szCs w:val="18"/>
              </w:rPr>
            </w:pPr>
            <w:commentRangeStart w:id="26"/>
            <w:r w:rsidRPr="1E4DC599">
              <w:rPr>
                <w:sz w:val="18"/>
                <w:szCs w:val="18"/>
              </w:rPr>
              <w:t>5-4 Implement long-term maintenance plan for stormwater basins and treatment structures</w:t>
            </w:r>
            <w:r w:rsidR="4D3CB8C0" w:rsidRPr="1E4DC599">
              <w:rPr>
                <w:sz w:val="18"/>
                <w:szCs w:val="18"/>
              </w:rPr>
              <w:t xml:space="preserve"> (Ongoing)</w:t>
            </w:r>
            <w:commentRangeEnd w:id="26"/>
            <w:r w:rsidR="3667A7A7">
              <w:rPr>
                <w:rStyle w:val="CommentReference"/>
              </w:rPr>
              <w:commentReference w:id="26"/>
            </w:r>
          </w:p>
        </w:tc>
        <w:tc>
          <w:tcPr>
            <w:tcW w:w="1095" w:type="dxa"/>
          </w:tcPr>
          <w:p w14:paraId="48E2BE69" w14:textId="77777777" w:rsidR="00151F88" w:rsidRPr="00AF7752" w:rsidRDefault="00151F88" w:rsidP="00151F88">
            <w:pPr>
              <w:rPr>
                <w:i/>
                <w:color w:val="FF0000"/>
                <w:sz w:val="18"/>
              </w:rPr>
            </w:pPr>
          </w:p>
        </w:tc>
        <w:tc>
          <w:tcPr>
            <w:tcW w:w="3510" w:type="dxa"/>
          </w:tcPr>
          <w:p w14:paraId="3DAF9A1C" w14:textId="77777777" w:rsidR="00151F88" w:rsidRPr="00AF7752" w:rsidRDefault="00151F88" w:rsidP="00151F88">
            <w:pPr>
              <w:rPr>
                <w:i/>
                <w:color w:val="FF0000"/>
                <w:sz w:val="18"/>
              </w:rPr>
            </w:pPr>
          </w:p>
        </w:tc>
        <w:tc>
          <w:tcPr>
            <w:tcW w:w="1185" w:type="dxa"/>
          </w:tcPr>
          <w:p w14:paraId="779AF848" w14:textId="24A3F274" w:rsidR="1E4DC599" w:rsidRDefault="1E4DC599" w:rsidP="1E4DC599">
            <w:pPr>
              <w:rPr>
                <w:i/>
                <w:iCs/>
                <w:color w:val="FF0000"/>
                <w:sz w:val="18"/>
                <w:szCs w:val="18"/>
              </w:rPr>
            </w:pPr>
          </w:p>
        </w:tc>
        <w:tc>
          <w:tcPr>
            <w:tcW w:w="1350" w:type="dxa"/>
          </w:tcPr>
          <w:p w14:paraId="7302BA77" w14:textId="77777777" w:rsidR="00151F88" w:rsidRPr="00AF7752" w:rsidRDefault="00151F88" w:rsidP="00151F88">
            <w:pPr>
              <w:rPr>
                <w:i/>
                <w:color w:val="FF0000"/>
                <w:sz w:val="18"/>
              </w:rPr>
            </w:pPr>
          </w:p>
        </w:tc>
        <w:tc>
          <w:tcPr>
            <w:tcW w:w="1503" w:type="dxa"/>
          </w:tcPr>
          <w:p w14:paraId="1C400349" w14:textId="77777777" w:rsidR="00151F88" w:rsidRPr="00AF7752" w:rsidRDefault="00151F88" w:rsidP="00151F88">
            <w:pPr>
              <w:rPr>
                <w:i/>
                <w:color w:val="FF0000"/>
                <w:sz w:val="18"/>
              </w:rPr>
            </w:pPr>
          </w:p>
        </w:tc>
        <w:tc>
          <w:tcPr>
            <w:tcW w:w="2247" w:type="dxa"/>
          </w:tcPr>
          <w:p w14:paraId="5ECAC482" w14:textId="77777777" w:rsidR="00151F88" w:rsidRPr="00AF7752" w:rsidRDefault="00151F88" w:rsidP="00151F88">
            <w:pPr>
              <w:rPr>
                <w:i/>
                <w:sz w:val="18"/>
              </w:rPr>
            </w:pPr>
          </w:p>
        </w:tc>
      </w:tr>
      <w:tr w:rsidR="00924472" w:rsidRPr="004B0D31" w14:paraId="702B3234" w14:textId="77777777" w:rsidTr="1E4DC599">
        <w:trPr>
          <w:trHeight w:val="1226"/>
          <w:jc w:val="center"/>
        </w:trPr>
        <w:tc>
          <w:tcPr>
            <w:tcW w:w="2070" w:type="dxa"/>
            <w:vAlign w:val="center"/>
          </w:tcPr>
          <w:p w14:paraId="233F2A34" w14:textId="017E37B0" w:rsidR="00151F88" w:rsidRPr="00F84E14" w:rsidRDefault="0D7E1BB9" w:rsidP="1DA6F1DA">
            <w:pPr>
              <w:rPr>
                <w:sz w:val="18"/>
                <w:szCs w:val="18"/>
              </w:rPr>
            </w:pPr>
            <w:commentRangeStart w:id="27"/>
            <w:r w:rsidRPr="1E4DC599">
              <w:rPr>
                <w:sz w:val="18"/>
                <w:szCs w:val="18"/>
              </w:rPr>
              <w:lastRenderedPageBreak/>
              <w:t>5-5 DCIA mapping</w:t>
            </w:r>
            <w:r w:rsidR="6C29FE5D" w:rsidRPr="1E4DC599">
              <w:rPr>
                <w:sz w:val="18"/>
                <w:szCs w:val="18"/>
              </w:rPr>
              <w:t xml:space="preserve"> (Due 7/1/20)</w:t>
            </w:r>
            <w:commentRangeEnd w:id="27"/>
            <w:r w:rsidR="3667A7A7">
              <w:rPr>
                <w:rStyle w:val="CommentReference"/>
              </w:rPr>
              <w:commentReference w:id="27"/>
            </w:r>
          </w:p>
        </w:tc>
        <w:tc>
          <w:tcPr>
            <w:tcW w:w="1095" w:type="dxa"/>
          </w:tcPr>
          <w:p w14:paraId="4942E455" w14:textId="77777777" w:rsidR="00151F88" w:rsidRPr="00AF7752" w:rsidRDefault="00151F88" w:rsidP="00151F88">
            <w:pPr>
              <w:rPr>
                <w:i/>
                <w:color w:val="FF0000"/>
                <w:sz w:val="18"/>
              </w:rPr>
            </w:pPr>
          </w:p>
        </w:tc>
        <w:tc>
          <w:tcPr>
            <w:tcW w:w="3510" w:type="dxa"/>
          </w:tcPr>
          <w:p w14:paraId="263E69BF" w14:textId="77777777" w:rsidR="00151F88" w:rsidRPr="00AF7752" w:rsidRDefault="00151F88" w:rsidP="00151F88">
            <w:pPr>
              <w:rPr>
                <w:i/>
                <w:color w:val="FF0000"/>
                <w:sz w:val="18"/>
              </w:rPr>
            </w:pPr>
          </w:p>
        </w:tc>
        <w:tc>
          <w:tcPr>
            <w:tcW w:w="1185" w:type="dxa"/>
          </w:tcPr>
          <w:p w14:paraId="6F1400BF" w14:textId="19547C67" w:rsidR="1E4DC599" w:rsidRDefault="1E4DC599" w:rsidP="1E4DC599">
            <w:pPr>
              <w:rPr>
                <w:i/>
                <w:iCs/>
                <w:color w:val="FF0000"/>
                <w:sz w:val="18"/>
                <w:szCs w:val="18"/>
              </w:rPr>
            </w:pPr>
          </w:p>
        </w:tc>
        <w:tc>
          <w:tcPr>
            <w:tcW w:w="1350" w:type="dxa"/>
          </w:tcPr>
          <w:p w14:paraId="0F54CEC4" w14:textId="77777777" w:rsidR="00151F88" w:rsidRPr="00AF7752" w:rsidRDefault="00151F88" w:rsidP="00151F88">
            <w:pPr>
              <w:rPr>
                <w:i/>
                <w:color w:val="FF0000"/>
                <w:sz w:val="18"/>
              </w:rPr>
            </w:pPr>
          </w:p>
        </w:tc>
        <w:tc>
          <w:tcPr>
            <w:tcW w:w="1503" w:type="dxa"/>
          </w:tcPr>
          <w:p w14:paraId="130E871F" w14:textId="77777777" w:rsidR="00151F88" w:rsidRPr="00AF7752" w:rsidRDefault="00151F88" w:rsidP="00151F88">
            <w:pPr>
              <w:rPr>
                <w:i/>
                <w:color w:val="FF0000"/>
                <w:sz w:val="18"/>
              </w:rPr>
            </w:pPr>
          </w:p>
        </w:tc>
        <w:tc>
          <w:tcPr>
            <w:tcW w:w="2247" w:type="dxa"/>
          </w:tcPr>
          <w:p w14:paraId="2F627B91" w14:textId="77777777" w:rsidR="00151F88" w:rsidRPr="00AF7752" w:rsidRDefault="00151F88" w:rsidP="00151F88">
            <w:pPr>
              <w:rPr>
                <w:i/>
                <w:sz w:val="18"/>
              </w:rPr>
            </w:pPr>
          </w:p>
        </w:tc>
      </w:tr>
      <w:tr w:rsidR="00924472" w:rsidRPr="004B0D31" w14:paraId="00BAE2B3" w14:textId="77777777" w:rsidTr="1E4DC599">
        <w:trPr>
          <w:trHeight w:val="1226"/>
          <w:jc w:val="center"/>
        </w:trPr>
        <w:tc>
          <w:tcPr>
            <w:tcW w:w="2070" w:type="dxa"/>
            <w:vAlign w:val="center"/>
          </w:tcPr>
          <w:p w14:paraId="4431EE80" w14:textId="77777777" w:rsidR="00151F88" w:rsidRPr="00F84E14" w:rsidRDefault="7E4650D5" w:rsidP="1E4DC599">
            <w:pPr>
              <w:rPr>
                <w:sz w:val="18"/>
                <w:szCs w:val="18"/>
              </w:rPr>
            </w:pPr>
            <w:commentRangeStart w:id="28"/>
            <w:r w:rsidRPr="1E4DC599">
              <w:rPr>
                <w:sz w:val="18"/>
                <w:szCs w:val="18"/>
              </w:rPr>
              <w:t>5-6 Address post-construction issues in areas with pollutants of concern</w:t>
            </w:r>
            <w:commentRangeEnd w:id="28"/>
            <w:r w:rsidR="00151F88">
              <w:rPr>
                <w:rStyle w:val="CommentReference"/>
              </w:rPr>
              <w:commentReference w:id="28"/>
            </w:r>
          </w:p>
        </w:tc>
        <w:tc>
          <w:tcPr>
            <w:tcW w:w="1095" w:type="dxa"/>
          </w:tcPr>
          <w:p w14:paraId="4A9776D9" w14:textId="77777777" w:rsidR="00151F88" w:rsidRPr="00AF7752" w:rsidRDefault="00151F88" w:rsidP="00151F88">
            <w:pPr>
              <w:rPr>
                <w:i/>
                <w:color w:val="FF0000"/>
                <w:sz w:val="18"/>
              </w:rPr>
            </w:pPr>
          </w:p>
        </w:tc>
        <w:tc>
          <w:tcPr>
            <w:tcW w:w="3510" w:type="dxa"/>
          </w:tcPr>
          <w:p w14:paraId="2FB72E36" w14:textId="77777777" w:rsidR="00151F88" w:rsidRPr="00AF7752" w:rsidRDefault="00151F88" w:rsidP="00151F88">
            <w:pPr>
              <w:rPr>
                <w:i/>
                <w:color w:val="FF0000"/>
                <w:sz w:val="18"/>
              </w:rPr>
            </w:pPr>
          </w:p>
        </w:tc>
        <w:tc>
          <w:tcPr>
            <w:tcW w:w="1185" w:type="dxa"/>
          </w:tcPr>
          <w:p w14:paraId="341BD6F7" w14:textId="503A7424" w:rsidR="1E4DC599" w:rsidRDefault="1E4DC599" w:rsidP="1E4DC599">
            <w:pPr>
              <w:rPr>
                <w:i/>
                <w:iCs/>
                <w:color w:val="FF0000"/>
                <w:sz w:val="18"/>
                <w:szCs w:val="18"/>
              </w:rPr>
            </w:pPr>
          </w:p>
        </w:tc>
        <w:tc>
          <w:tcPr>
            <w:tcW w:w="1350" w:type="dxa"/>
          </w:tcPr>
          <w:p w14:paraId="11BC5707" w14:textId="77777777" w:rsidR="00151F88" w:rsidRPr="00AF7752" w:rsidRDefault="00151F88" w:rsidP="00151F88">
            <w:pPr>
              <w:rPr>
                <w:i/>
                <w:color w:val="FF0000"/>
                <w:sz w:val="18"/>
              </w:rPr>
            </w:pPr>
          </w:p>
        </w:tc>
        <w:tc>
          <w:tcPr>
            <w:tcW w:w="1503" w:type="dxa"/>
          </w:tcPr>
          <w:p w14:paraId="5A93ACE7" w14:textId="77777777" w:rsidR="00151F88" w:rsidRPr="00AF7752" w:rsidRDefault="00151F88" w:rsidP="00151F88">
            <w:pPr>
              <w:rPr>
                <w:i/>
                <w:color w:val="FF0000"/>
                <w:sz w:val="18"/>
              </w:rPr>
            </w:pPr>
          </w:p>
        </w:tc>
        <w:tc>
          <w:tcPr>
            <w:tcW w:w="2247" w:type="dxa"/>
          </w:tcPr>
          <w:p w14:paraId="6E5CFF4B" w14:textId="77777777" w:rsidR="00151F88" w:rsidRPr="00AF7752" w:rsidRDefault="00151F88" w:rsidP="00151F88">
            <w:pPr>
              <w:rPr>
                <w:i/>
                <w:sz w:val="18"/>
              </w:rPr>
            </w:pPr>
          </w:p>
        </w:tc>
      </w:tr>
      <w:tr w:rsidR="00924472" w:rsidRPr="008B0C33" w14:paraId="6CB60B7F" w14:textId="77777777" w:rsidTr="1E4DC599">
        <w:trPr>
          <w:trHeight w:val="1226"/>
          <w:jc w:val="center"/>
        </w:trPr>
        <w:tc>
          <w:tcPr>
            <w:tcW w:w="2070" w:type="dxa"/>
          </w:tcPr>
          <w:p w14:paraId="1C97A9A6" w14:textId="77777777" w:rsidR="006F3B31" w:rsidRPr="008B0C33" w:rsidRDefault="006F3B31" w:rsidP="008B0C33">
            <w:pPr>
              <w:rPr>
                <w:b/>
                <w:color w:val="FF0000"/>
                <w:sz w:val="18"/>
              </w:rPr>
            </w:pPr>
            <w:r w:rsidRPr="008B0C33">
              <w:rPr>
                <w:b/>
                <w:color w:val="FF0000"/>
                <w:sz w:val="18"/>
              </w:rPr>
              <w:t>Example additional BMP:</w:t>
            </w:r>
          </w:p>
          <w:p w14:paraId="0153F6C3" w14:textId="77777777" w:rsidR="006F3B31" w:rsidRPr="008B0C33" w:rsidRDefault="006F3B31" w:rsidP="008B0C33">
            <w:pPr>
              <w:rPr>
                <w:color w:val="FF0000"/>
                <w:sz w:val="18"/>
              </w:rPr>
            </w:pPr>
            <w:r w:rsidRPr="008B0C33">
              <w:rPr>
                <w:i/>
                <w:color w:val="FF0000"/>
                <w:sz w:val="18"/>
              </w:rPr>
              <w:t>5-7 Investigate alternative retention pond maintenance options</w:t>
            </w:r>
          </w:p>
        </w:tc>
        <w:tc>
          <w:tcPr>
            <w:tcW w:w="1095" w:type="dxa"/>
          </w:tcPr>
          <w:p w14:paraId="0D2E5153" w14:textId="77777777" w:rsidR="006F3B31" w:rsidRPr="008B0C33" w:rsidRDefault="006F3B31" w:rsidP="008B0C33">
            <w:pPr>
              <w:rPr>
                <w:i/>
                <w:color w:val="FF0000"/>
                <w:sz w:val="18"/>
              </w:rPr>
            </w:pPr>
            <w:r w:rsidRPr="008B0C33">
              <w:rPr>
                <w:i/>
                <w:color w:val="FF0000"/>
                <w:sz w:val="18"/>
              </w:rPr>
              <w:t>In progress</w:t>
            </w:r>
          </w:p>
        </w:tc>
        <w:tc>
          <w:tcPr>
            <w:tcW w:w="3510" w:type="dxa"/>
          </w:tcPr>
          <w:p w14:paraId="44F29B02" w14:textId="77777777" w:rsidR="006F3B31" w:rsidRPr="008B0C33" w:rsidRDefault="006F3B31" w:rsidP="008B0C33">
            <w:pPr>
              <w:rPr>
                <w:i/>
                <w:color w:val="FF0000"/>
                <w:sz w:val="18"/>
              </w:rPr>
            </w:pPr>
            <w:r w:rsidRPr="008B0C33">
              <w:rPr>
                <w:i/>
                <w:color w:val="FF0000"/>
                <w:sz w:val="18"/>
              </w:rPr>
              <w:t>Identified and received quotes from two companies that rent goats to eat overgrown weeds</w:t>
            </w:r>
          </w:p>
        </w:tc>
        <w:tc>
          <w:tcPr>
            <w:tcW w:w="1185" w:type="dxa"/>
          </w:tcPr>
          <w:p w14:paraId="2D298308" w14:textId="23DE8353" w:rsidR="2ED75DDE" w:rsidRDefault="2ED75DDE" w:rsidP="1E4DC599">
            <w:pPr>
              <w:rPr>
                <w:rFonts w:ascii="Calibri" w:eastAsia="Calibri" w:hAnsi="Calibri" w:cs="Calibri"/>
                <w:i/>
                <w:iCs/>
                <w:color w:val="FF0000"/>
                <w:sz w:val="18"/>
                <w:szCs w:val="18"/>
              </w:rPr>
            </w:pPr>
            <w:r w:rsidRPr="1E4DC599">
              <w:rPr>
                <w:rFonts w:ascii="Calibri" w:eastAsia="Calibri" w:hAnsi="Calibri" w:cs="Calibri"/>
                <w:i/>
                <w:iCs/>
                <w:color w:val="FF0000"/>
                <w:sz w:val="18"/>
                <w:szCs w:val="18"/>
              </w:rPr>
              <w:t>ID sustainable means of maintaining town owned detention ponds</w:t>
            </w:r>
          </w:p>
        </w:tc>
        <w:tc>
          <w:tcPr>
            <w:tcW w:w="1350" w:type="dxa"/>
          </w:tcPr>
          <w:p w14:paraId="44FF7E4A" w14:textId="77777777" w:rsidR="006F3B31" w:rsidRPr="008B0C33" w:rsidRDefault="006F3B31" w:rsidP="008B0C33">
            <w:pPr>
              <w:rPr>
                <w:i/>
                <w:color w:val="FF0000"/>
                <w:sz w:val="18"/>
              </w:rPr>
            </w:pPr>
            <w:r w:rsidRPr="008B0C33">
              <w:rPr>
                <w:i/>
                <w:color w:val="FF0000"/>
                <w:sz w:val="18"/>
              </w:rPr>
              <w:t xml:space="preserve">Public works / D. </w:t>
            </w:r>
            <w:proofErr w:type="spellStart"/>
            <w:r w:rsidRPr="008B0C33">
              <w:rPr>
                <w:i/>
                <w:color w:val="FF0000"/>
                <w:sz w:val="18"/>
              </w:rPr>
              <w:t>Shrute</w:t>
            </w:r>
            <w:proofErr w:type="spellEnd"/>
          </w:p>
        </w:tc>
        <w:tc>
          <w:tcPr>
            <w:tcW w:w="1503" w:type="dxa"/>
          </w:tcPr>
          <w:p w14:paraId="4F73C4DF" w14:textId="4957F953" w:rsidR="006F3B31" w:rsidRPr="008B0C33" w:rsidRDefault="006F3B31" w:rsidP="008B0C33">
            <w:pPr>
              <w:rPr>
                <w:i/>
                <w:color w:val="FF0000"/>
                <w:sz w:val="18"/>
              </w:rPr>
            </w:pPr>
            <w:r w:rsidRPr="008B0C33">
              <w:rPr>
                <w:i/>
                <w:color w:val="FF0000"/>
                <w:sz w:val="18"/>
              </w:rPr>
              <w:t>Jul 1 2018</w:t>
            </w:r>
          </w:p>
        </w:tc>
        <w:tc>
          <w:tcPr>
            <w:tcW w:w="2247" w:type="dxa"/>
          </w:tcPr>
          <w:p w14:paraId="27546BBD" w14:textId="77777777" w:rsidR="006F3B31" w:rsidRPr="008B0C33" w:rsidRDefault="006F3B31" w:rsidP="008B0C33">
            <w:pPr>
              <w:rPr>
                <w:i/>
                <w:color w:val="FF0000"/>
                <w:sz w:val="18"/>
              </w:rPr>
            </w:pPr>
            <w:r w:rsidRPr="008B0C33">
              <w:rPr>
                <w:i/>
                <w:color w:val="FF0000"/>
                <w:sz w:val="18"/>
              </w:rPr>
              <w:t>Reason for addition: ID sustainable means of maintaining town owned detention ponds</w:t>
            </w:r>
          </w:p>
        </w:tc>
      </w:tr>
    </w:tbl>
    <w:p w14:paraId="1EE3FF2D" w14:textId="77777777" w:rsidR="00D01460" w:rsidRDefault="00D01460" w:rsidP="002F3308">
      <w:pPr>
        <w:rPr>
          <w:sz w:val="21"/>
        </w:rPr>
      </w:pPr>
    </w:p>
    <w:p w14:paraId="2BC11486" w14:textId="77777777" w:rsidR="00F84E14" w:rsidRDefault="00F84E14" w:rsidP="00D96B6B">
      <w:pPr>
        <w:ind w:hanging="180"/>
        <w:outlineLvl w:val="0"/>
        <w:rPr>
          <w:sz w:val="20"/>
        </w:rPr>
      </w:pPr>
    </w:p>
    <w:p w14:paraId="293D34D8" w14:textId="77777777" w:rsidR="00464C0C" w:rsidRPr="008B2094" w:rsidRDefault="006F3B31" w:rsidP="006F3B31">
      <w:pPr>
        <w:spacing w:after="120"/>
        <w:ind w:left="187" w:hanging="187"/>
        <w:rPr>
          <w:b/>
          <w:sz w:val="21"/>
        </w:rPr>
      </w:pPr>
      <w:r w:rsidRPr="008B2094">
        <w:rPr>
          <w:b/>
          <w:sz w:val="21"/>
        </w:rPr>
        <w:t>5.2 Describe any Post-Construction Stormwater Management activities planned for the next year, if applicable.</w:t>
      </w:r>
    </w:p>
    <w:tbl>
      <w:tblPr>
        <w:tblStyle w:val="TableGridLight"/>
        <w:tblW w:w="12960" w:type="dxa"/>
        <w:tblLook w:val="04A0" w:firstRow="1" w:lastRow="0" w:firstColumn="1" w:lastColumn="0" w:noHBand="0" w:noVBand="1"/>
      </w:tblPr>
      <w:tblGrid>
        <w:gridCol w:w="12960"/>
      </w:tblGrid>
      <w:tr w:rsidR="00464C0C" w14:paraId="09EF3AEA" w14:textId="77777777" w:rsidTr="003708AD">
        <w:trPr>
          <w:trHeight w:val="1349"/>
        </w:trPr>
        <w:tc>
          <w:tcPr>
            <w:tcW w:w="12960" w:type="dxa"/>
          </w:tcPr>
          <w:p w14:paraId="2C2105FB" w14:textId="77777777" w:rsidR="00464C0C" w:rsidRDefault="00464C0C" w:rsidP="00444190">
            <w:r>
              <w:rPr>
                <w:i/>
                <w:color w:val="FF0000"/>
                <w:sz w:val="18"/>
              </w:rPr>
              <w:t xml:space="preserve">Hire company to maintain highest priority retention ponds. </w:t>
            </w:r>
          </w:p>
        </w:tc>
      </w:tr>
    </w:tbl>
    <w:p w14:paraId="39B3D67C" w14:textId="77777777" w:rsidR="003E63C3" w:rsidRDefault="003E63C3" w:rsidP="002F3308">
      <w:pPr>
        <w:rPr>
          <w:sz w:val="21"/>
        </w:rPr>
      </w:pPr>
    </w:p>
    <w:p w14:paraId="433824B8" w14:textId="5C1B440C" w:rsidR="006F3B31" w:rsidRDefault="006F3B31" w:rsidP="006F3B31">
      <w:pPr>
        <w:spacing w:after="120"/>
        <w:rPr>
          <w:b/>
          <w:sz w:val="21"/>
        </w:rPr>
      </w:pPr>
      <w:r w:rsidRPr="008B2094">
        <w:rPr>
          <w:b/>
          <w:sz w:val="21"/>
        </w:rPr>
        <w:t>5.3 Post-Construction</w:t>
      </w:r>
      <w:r w:rsidR="00445186" w:rsidRPr="008B2094">
        <w:rPr>
          <w:b/>
          <w:sz w:val="21"/>
        </w:rPr>
        <w:t xml:space="preserve"> Stormwater Management</w:t>
      </w:r>
      <w:r w:rsidRPr="008B2094">
        <w:rPr>
          <w:b/>
          <w:sz w:val="21"/>
        </w:rPr>
        <w:t xml:space="preserve"> reporting metrics</w:t>
      </w:r>
    </w:p>
    <w:p w14:paraId="1D0E5A6D" w14:textId="5F125507" w:rsidR="00EA5FD3" w:rsidRPr="008B2094" w:rsidRDefault="20B82055" w:rsidP="1E4DC599">
      <w:pPr>
        <w:pStyle w:val="ListParagraph"/>
        <w:spacing w:after="120"/>
        <w:ind w:left="360"/>
        <w:outlineLvl w:val="0"/>
        <w:rPr>
          <w:sz w:val="21"/>
          <w:szCs w:val="21"/>
        </w:rPr>
      </w:pPr>
      <w:r w:rsidRPr="1E4DC599">
        <w:rPr>
          <w:sz w:val="21"/>
          <w:szCs w:val="21"/>
        </w:rPr>
        <w:t xml:space="preserve">For details on this requirement, visit </w:t>
      </w:r>
      <w:hyperlink r:id="rId14">
        <w:r w:rsidR="08BEB653" w:rsidRPr="1E4DC599">
          <w:rPr>
            <w:rStyle w:val="Hyperlink"/>
            <w:sz w:val="21"/>
            <w:szCs w:val="21"/>
          </w:rPr>
          <w:t>https://nemo.uconn.edu/ms4/tasks/post-construction.htm</w:t>
        </w:r>
      </w:hyperlink>
      <w:r w:rsidR="08BEB653" w:rsidRPr="1E4DC599">
        <w:rPr>
          <w:sz w:val="21"/>
          <w:szCs w:val="21"/>
        </w:rPr>
        <w:t>.</w:t>
      </w:r>
      <w:r w:rsidRPr="1E4DC599">
        <w:rPr>
          <w:sz w:val="21"/>
          <w:szCs w:val="21"/>
        </w:rPr>
        <w:t xml:space="preserve">  Scroll down to the DCIA section. </w:t>
      </w:r>
    </w:p>
    <w:tbl>
      <w:tblPr>
        <w:tblStyle w:val="TableGridLight"/>
        <w:tblW w:w="11421" w:type="dxa"/>
        <w:tblInd w:w="4" w:type="dxa"/>
        <w:tblLook w:val="04A0" w:firstRow="1" w:lastRow="0" w:firstColumn="1" w:lastColumn="0" w:noHBand="0" w:noVBand="1"/>
      </w:tblPr>
      <w:tblGrid>
        <w:gridCol w:w="7827"/>
        <w:gridCol w:w="3594"/>
      </w:tblGrid>
      <w:tr w:rsidR="008E64B6" w:rsidRPr="00953BEF" w14:paraId="0E754C06" w14:textId="77777777" w:rsidTr="1E4DC599">
        <w:trPr>
          <w:trHeight w:val="476"/>
        </w:trPr>
        <w:tc>
          <w:tcPr>
            <w:tcW w:w="11421" w:type="dxa"/>
            <w:gridSpan w:val="2"/>
            <w:shd w:val="clear" w:color="auto" w:fill="F2F2F2" w:themeFill="background1" w:themeFillShade="F2"/>
            <w:vAlign w:val="center"/>
          </w:tcPr>
          <w:p w14:paraId="5BE5803B" w14:textId="77777777" w:rsidR="008E64B6" w:rsidRPr="006406E2" w:rsidRDefault="10939EAF" w:rsidP="1E4DC599">
            <w:pPr>
              <w:rPr>
                <w:b/>
                <w:bCs/>
                <w:sz w:val="18"/>
                <w:szCs w:val="18"/>
              </w:rPr>
            </w:pPr>
            <w:commentRangeStart w:id="29"/>
            <w:r w:rsidRPr="1E4DC599">
              <w:rPr>
                <w:b/>
                <w:bCs/>
                <w:sz w:val="18"/>
                <w:szCs w:val="18"/>
              </w:rPr>
              <w:t>Metrics</w:t>
            </w:r>
            <w:commentRangeEnd w:id="29"/>
            <w:r w:rsidR="006F3B31">
              <w:rPr>
                <w:rStyle w:val="CommentReference"/>
              </w:rPr>
              <w:commentReference w:id="29"/>
            </w:r>
          </w:p>
        </w:tc>
      </w:tr>
      <w:tr w:rsidR="008E64B6" w:rsidRPr="003F2A14" w14:paraId="2B13BA5B" w14:textId="77777777" w:rsidTr="1E4DC599">
        <w:trPr>
          <w:trHeight w:val="291"/>
        </w:trPr>
        <w:tc>
          <w:tcPr>
            <w:tcW w:w="7827" w:type="dxa"/>
            <w:vAlign w:val="center"/>
          </w:tcPr>
          <w:p w14:paraId="44F24DEF" w14:textId="77777777" w:rsidR="00151F88" w:rsidRPr="003F2A14" w:rsidRDefault="00B4619A">
            <w:pPr>
              <w:rPr>
                <w:sz w:val="20"/>
              </w:rPr>
            </w:pPr>
            <w:r>
              <w:rPr>
                <w:sz w:val="20"/>
              </w:rPr>
              <w:t>B</w:t>
            </w:r>
            <w:r w:rsidR="00151F88">
              <w:rPr>
                <w:sz w:val="20"/>
              </w:rPr>
              <w:t xml:space="preserve">aseline </w:t>
            </w:r>
            <w:r>
              <w:rPr>
                <w:sz w:val="20"/>
              </w:rPr>
              <w:t>(</w:t>
            </w:r>
            <w:r w:rsidR="00151F88">
              <w:rPr>
                <w:sz w:val="20"/>
              </w:rPr>
              <w:t>2012</w:t>
            </w:r>
            <w:r>
              <w:rPr>
                <w:sz w:val="20"/>
              </w:rPr>
              <w:t>)</w:t>
            </w:r>
            <w:r w:rsidR="00151F88">
              <w:rPr>
                <w:sz w:val="20"/>
              </w:rPr>
              <w:t xml:space="preserve"> </w:t>
            </w:r>
            <w:r w:rsidR="008E64B6">
              <w:rPr>
                <w:sz w:val="20"/>
              </w:rPr>
              <w:t>Directly Connected Impervious Area (DCIA)</w:t>
            </w:r>
          </w:p>
        </w:tc>
        <w:tc>
          <w:tcPr>
            <w:tcW w:w="3594" w:type="dxa"/>
            <w:vAlign w:val="center"/>
          </w:tcPr>
          <w:p w14:paraId="1EA495CE" w14:textId="77777777" w:rsidR="00151F88" w:rsidRPr="00C30F57" w:rsidRDefault="00151F88">
            <w:pPr>
              <w:rPr>
                <w:sz w:val="20"/>
                <w:highlight w:val="yellow"/>
              </w:rPr>
            </w:pPr>
            <w:r w:rsidRPr="00C30F57">
              <w:rPr>
                <w:sz w:val="20"/>
                <w:highlight w:val="yellow"/>
              </w:rPr>
              <w:t>acres</w:t>
            </w:r>
          </w:p>
        </w:tc>
      </w:tr>
      <w:tr w:rsidR="008E64B6" w:rsidRPr="003F2A14" w14:paraId="529BAF39" w14:textId="77777777" w:rsidTr="1E4DC599">
        <w:trPr>
          <w:trHeight w:val="318"/>
        </w:trPr>
        <w:tc>
          <w:tcPr>
            <w:tcW w:w="7827" w:type="dxa"/>
            <w:vAlign w:val="center"/>
          </w:tcPr>
          <w:p w14:paraId="2EE10994" w14:textId="77777777" w:rsidR="00151F88" w:rsidRPr="003F2A14" w:rsidRDefault="00151F88">
            <w:pPr>
              <w:rPr>
                <w:sz w:val="20"/>
              </w:rPr>
            </w:pPr>
            <w:r>
              <w:rPr>
                <w:sz w:val="20"/>
              </w:rPr>
              <w:t>DCIA disconnected (redevelopment plus retrofits)</w:t>
            </w:r>
          </w:p>
        </w:tc>
        <w:tc>
          <w:tcPr>
            <w:tcW w:w="3594" w:type="dxa"/>
            <w:vAlign w:val="center"/>
          </w:tcPr>
          <w:p w14:paraId="0A39486A" w14:textId="77777777" w:rsidR="00151F88" w:rsidRPr="00C30F57" w:rsidRDefault="008E64B6">
            <w:pPr>
              <w:rPr>
                <w:sz w:val="20"/>
                <w:highlight w:val="yellow"/>
              </w:rPr>
            </w:pPr>
            <w:r>
              <w:rPr>
                <w:sz w:val="20"/>
                <w:highlight w:val="yellow"/>
              </w:rPr>
              <w:t xml:space="preserve">acres this year / </w:t>
            </w:r>
            <w:proofErr w:type="gramStart"/>
            <w:r>
              <w:rPr>
                <w:sz w:val="20"/>
                <w:highlight w:val="yellow"/>
              </w:rPr>
              <w:t>acres</w:t>
            </w:r>
            <w:proofErr w:type="gramEnd"/>
            <w:r>
              <w:rPr>
                <w:sz w:val="20"/>
                <w:highlight w:val="yellow"/>
              </w:rPr>
              <w:t xml:space="preserve"> total</w:t>
            </w:r>
          </w:p>
        </w:tc>
      </w:tr>
      <w:tr w:rsidR="008E64B6" w:rsidRPr="003F2A14" w14:paraId="7C9F1993" w14:textId="77777777" w:rsidTr="1E4DC599">
        <w:trPr>
          <w:trHeight w:val="318"/>
        </w:trPr>
        <w:tc>
          <w:tcPr>
            <w:tcW w:w="7827" w:type="dxa"/>
            <w:vAlign w:val="center"/>
          </w:tcPr>
          <w:p w14:paraId="399DF7B2" w14:textId="6C657893" w:rsidR="00151F88" w:rsidRPr="003F2A14" w:rsidRDefault="00151F88">
            <w:pPr>
              <w:rPr>
                <w:sz w:val="20"/>
              </w:rPr>
            </w:pPr>
            <w:r w:rsidRPr="003F2A14">
              <w:rPr>
                <w:sz w:val="20"/>
              </w:rPr>
              <w:t>Retrofit</w:t>
            </w:r>
            <w:r w:rsidR="00EA5FD3">
              <w:rPr>
                <w:sz w:val="20"/>
              </w:rPr>
              <w:t xml:space="preserve"> projects</w:t>
            </w:r>
            <w:r w:rsidRPr="003F2A14">
              <w:rPr>
                <w:sz w:val="20"/>
              </w:rPr>
              <w:t xml:space="preserve"> completed</w:t>
            </w:r>
          </w:p>
        </w:tc>
        <w:tc>
          <w:tcPr>
            <w:tcW w:w="3594" w:type="dxa"/>
            <w:vAlign w:val="center"/>
          </w:tcPr>
          <w:p w14:paraId="7C344745" w14:textId="77777777" w:rsidR="00151F88" w:rsidRPr="00C30F57" w:rsidRDefault="00151F88">
            <w:pPr>
              <w:rPr>
                <w:sz w:val="20"/>
                <w:highlight w:val="yellow"/>
              </w:rPr>
            </w:pPr>
            <w:r w:rsidRPr="00C30F57">
              <w:rPr>
                <w:sz w:val="20"/>
                <w:highlight w:val="yellow"/>
              </w:rPr>
              <w:t>#</w:t>
            </w:r>
          </w:p>
        </w:tc>
      </w:tr>
      <w:tr w:rsidR="008E64B6" w:rsidRPr="003F2A14" w14:paraId="02A2C144" w14:textId="77777777" w:rsidTr="1E4DC599">
        <w:trPr>
          <w:trHeight w:val="318"/>
        </w:trPr>
        <w:tc>
          <w:tcPr>
            <w:tcW w:w="7827" w:type="dxa"/>
            <w:vAlign w:val="center"/>
          </w:tcPr>
          <w:p w14:paraId="7EA511D0" w14:textId="77777777" w:rsidR="00151F88" w:rsidRPr="003F2A14" w:rsidRDefault="00151F88">
            <w:pPr>
              <w:rPr>
                <w:sz w:val="20"/>
              </w:rPr>
            </w:pPr>
            <w:r>
              <w:rPr>
                <w:sz w:val="20"/>
              </w:rPr>
              <w:t>DCIA disconnected</w:t>
            </w:r>
          </w:p>
        </w:tc>
        <w:tc>
          <w:tcPr>
            <w:tcW w:w="3594" w:type="dxa"/>
            <w:vAlign w:val="center"/>
          </w:tcPr>
          <w:p w14:paraId="1DA94AAE" w14:textId="77777777" w:rsidR="00151F88" w:rsidRPr="00C30F57" w:rsidRDefault="00151F88">
            <w:pPr>
              <w:rPr>
                <w:sz w:val="20"/>
                <w:highlight w:val="yellow"/>
              </w:rPr>
            </w:pPr>
            <w:r w:rsidRPr="00C30F57">
              <w:rPr>
                <w:sz w:val="20"/>
                <w:highlight w:val="yellow"/>
              </w:rPr>
              <w:t>%</w:t>
            </w:r>
            <w:r w:rsidR="008E64B6">
              <w:rPr>
                <w:sz w:val="20"/>
                <w:highlight w:val="yellow"/>
              </w:rPr>
              <w:t xml:space="preserve"> this year / % total</w:t>
            </w:r>
            <w:r w:rsidR="00B4619A">
              <w:rPr>
                <w:sz w:val="20"/>
                <w:highlight w:val="yellow"/>
              </w:rPr>
              <w:t xml:space="preserve"> since 2012</w:t>
            </w:r>
          </w:p>
        </w:tc>
      </w:tr>
      <w:tr w:rsidR="008E64B6" w:rsidRPr="003F2A14" w14:paraId="79FAE08B" w14:textId="77777777" w:rsidTr="1E4DC599">
        <w:trPr>
          <w:trHeight w:val="291"/>
        </w:trPr>
        <w:tc>
          <w:tcPr>
            <w:tcW w:w="7827" w:type="dxa"/>
            <w:vAlign w:val="center"/>
          </w:tcPr>
          <w:p w14:paraId="38DD0F31" w14:textId="77777777" w:rsidR="00151F88" w:rsidRPr="003F2A14" w:rsidRDefault="008E64B6">
            <w:pPr>
              <w:rPr>
                <w:sz w:val="20"/>
              </w:rPr>
            </w:pPr>
            <w:r>
              <w:rPr>
                <w:sz w:val="20"/>
              </w:rPr>
              <w:t>Estimated c</w:t>
            </w:r>
            <w:r w:rsidR="00151F88" w:rsidRPr="003F2A14">
              <w:rPr>
                <w:sz w:val="20"/>
              </w:rPr>
              <w:t>ost of retrofits</w:t>
            </w:r>
          </w:p>
        </w:tc>
        <w:tc>
          <w:tcPr>
            <w:tcW w:w="3594" w:type="dxa"/>
            <w:vAlign w:val="center"/>
          </w:tcPr>
          <w:p w14:paraId="139C9B34" w14:textId="77777777" w:rsidR="00151F88" w:rsidRPr="00C30F57" w:rsidRDefault="00151F88">
            <w:pPr>
              <w:rPr>
                <w:sz w:val="20"/>
                <w:highlight w:val="yellow"/>
              </w:rPr>
            </w:pPr>
            <w:r w:rsidRPr="00C30F57">
              <w:rPr>
                <w:sz w:val="20"/>
                <w:highlight w:val="yellow"/>
              </w:rPr>
              <w:t>$</w:t>
            </w:r>
          </w:p>
        </w:tc>
      </w:tr>
      <w:tr w:rsidR="008E64B6" w:rsidRPr="003F2A14" w14:paraId="2154A216" w14:textId="77777777" w:rsidTr="1E4DC599">
        <w:trPr>
          <w:trHeight w:val="262"/>
        </w:trPr>
        <w:tc>
          <w:tcPr>
            <w:tcW w:w="7827" w:type="dxa"/>
            <w:vAlign w:val="center"/>
          </w:tcPr>
          <w:p w14:paraId="28853FB7" w14:textId="77777777" w:rsidR="00151F88" w:rsidRPr="003F2A14" w:rsidRDefault="00151F88">
            <w:pPr>
              <w:rPr>
                <w:sz w:val="20"/>
              </w:rPr>
            </w:pPr>
            <w:r>
              <w:rPr>
                <w:sz w:val="20"/>
              </w:rPr>
              <w:t>Detention or retention ponds identified</w:t>
            </w:r>
          </w:p>
        </w:tc>
        <w:tc>
          <w:tcPr>
            <w:tcW w:w="3594" w:type="dxa"/>
            <w:vAlign w:val="center"/>
          </w:tcPr>
          <w:p w14:paraId="1AEA15D7" w14:textId="77777777" w:rsidR="00151F88" w:rsidRPr="00151F88" w:rsidRDefault="008E64B6">
            <w:pPr>
              <w:rPr>
                <w:sz w:val="20"/>
                <w:highlight w:val="yellow"/>
              </w:rPr>
            </w:pPr>
            <w:r>
              <w:rPr>
                <w:sz w:val="20"/>
                <w:highlight w:val="yellow"/>
              </w:rPr>
              <w:t xml:space="preserve"># this year </w:t>
            </w:r>
            <w:r w:rsidR="00151F88" w:rsidRPr="00C30F57">
              <w:rPr>
                <w:sz w:val="20"/>
                <w:highlight w:val="yellow"/>
              </w:rPr>
              <w:t>/#</w:t>
            </w:r>
            <w:r>
              <w:rPr>
                <w:sz w:val="20"/>
                <w:highlight w:val="yellow"/>
              </w:rPr>
              <w:t xml:space="preserve"> </w:t>
            </w:r>
            <w:r w:rsidR="00151F88" w:rsidRPr="00C30F57">
              <w:rPr>
                <w:sz w:val="20"/>
                <w:highlight w:val="yellow"/>
              </w:rPr>
              <w:t>total</w:t>
            </w:r>
          </w:p>
        </w:tc>
      </w:tr>
    </w:tbl>
    <w:p w14:paraId="46DAFCAF" w14:textId="77777777" w:rsidR="007C39BF" w:rsidRPr="002162AC" w:rsidRDefault="007C39BF" w:rsidP="007C39BF">
      <w:pPr>
        <w:rPr>
          <w:b/>
          <w:sz w:val="21"/>
        </w:rPr>
      </w:pPr>
    </w:p>
    <w:p w14:paraId="2ACD7A70" w14:textId="77777777" w:rsidR="00B638EB" w:rsidRDefault="00B638EB" w:rsidP="006F3B31">
      <w:pPr>
        <w:spacing w:after="120"/>
        <w:rPr>
          <w:b/>
          <w:sz w:val="21"/>
        </w:rPr>
      </w:pPr>
    </w:p>
    <w:p w14:paraId="5A1CA57B" w14:textId="04E39B67" w:rsidR="007C39BF" w:rsidRPr="00006447" w:rsidRDefault="006F3B31" w:rsidP="006F3B31">
      <w:pPr>
        <w:spacing w:after="120"/>
        <w:rPr>
          <w:sz w:val="21"/>
        </w:rPr>
      </w:pPr>
      <w:r w:rsidRPr="002162AC">
        <w:rPr>
          <w:b/>
          <w:sz w:val="21"/>
        </w:rPr>
        <w:t>5.4 Briefly describe the method to be used to determine baseline DCIA.</w:t>
      </w:r>
      <w:r w:rsidR="007C39BF" w:rsidRPr="008A32DF">
        <w:rPr>
          <w:sz w:val="21"/>
        </w:rPr>
        <w:tab/>
      </w:r>
      <w:r w:rsidR="007C39BF" w:rsidRPr="008A32DF">
        <w:rPr>
          <w:sz w:val="21"/>
        </w:rPr>
        <w:tab/>
      </w:r>
      <w:r w:rsidR="007C39BF" w:rsidRPr="008A32DF">
        <w:rPr>
          <w:sz w:val="21"/>
        </w:rPr>
        <w:tab/>
      </w:r>
    </w:p>
    <w:tbl>
      <w:tblPr>
        <w:tblStyle w:val="TableGridLight"/>
        <w:tblW w:w="13089" w:type="dxa"/>
        <w:tblInd w:w="-5" w:type="dxa"/>
        <w:tblLook w:val="04A0" w:firstRow="1" w:lastRow="0" w:firstColumn="1" w:lastColumn="0" w:noHBand="0" w:noVBand="1"/>
      </w:tblPr>
      <w:tblGrid>
        <w:gridCol w:w="13089"/>
      </w:tblGrid>
      <w:tr w:rsidR="005647CA" w14:paraId="60FA3F20" w14:textId="77777777" w:rsidTr="00C30F57">
        <w:trPr>
          <w:trHeight w:val="869"/>
        </w:trPr>
        <w:tc>
          <w:tcPr>
            <w:tcW w:w="13089" w:type="dxa"/>
          </w:tcPr>
          <w:p w14:paraId="18054CB5" w14:textId="77777777" w:rsidR="00673859" w:rsidRDefault="00673859" w:rsidP="004102BD">
            <w:pPr>
              <w:rPr>
                <w:sz w:val="21"/>
                <w:szCs w:val="21"/>
              </w:rPr>
            </w:pPr>
          </w:p>
          <w:p w14:paraId="1E5C7A3F" w14:textId="77777777" w:rsidR="00673859" w:rsidRDefault="00673859" w:rsidP="004102BD">
            <w:pPr>
              <w:rPr>
                <w:sz w:val="21"/>
                <w:szCs w:val="21"/>
              </w:rPr>
            </w:pPr>
          </w:p>
          <w:p w14:paraId="5CCA8918" w14:textId="77777777" w:rsidR="00673859" w:rsidRDefault="00673859" w:rsidP="004102BD">
            <w:pPr>
              <w:rPr>
                <w:sz w:val="21"/>
                <w:szCs w:val="21"/>
              </w:rPr>
            </w:pPr>
          </w:p>
        </w:tc>
      </w:tr>
    </w:tbl>
    <w:p w14:paraId="7B548D8E" w14:textId="77777777" w:rsidR="00F649EC" w:rsidRDefault="00F649EC" w:rsidP="00C30F57">
      <w:pPr>
        <w:rPr>
          <w:sz w:val="28"/>
        </w:rPr>
      </w:pPr>
    </w:p>
    <w:p w14:paraId="75C7861B" w14:textId="77777777" w:rsidR="001843BA" w:rsidRDefault="001843BA" w:rsidP="00C40ABA">
      <w:pPr>
        <w:ind w:hanging="360"/>
        <w:rPr>
          <w:b/>
          <w:sz w:val="28"/>
        </w:rPr>
        <w:sectPr w:rsidR="001843BA" w:rsidSect="00921564">
          <w:pgSz w:w="15840" w:h="12240" w:orient="landscape" w:code="1"/>
          <w:pgMar w:top="1080" w:right="1440" w:bottom="1080" w:left="1440" w:header="720" w:footer="720" w:gutter="0"/>
          <w:cols w:space="720"/>
          <w:docGrid w:linePitch="360"/>
        </w:sectPr>
      </w:pPr>
    </w:p>
    <w:p w14:paraId="0270AE07" w14:textId="77777777" w:rsidR="00BD00DF" w:rsidRPr="003F2A14" w:rsidRDefault="00BD00DF" w:rsidP="00C40ABA">
      <w:pPr>
        <w:ind w:hanging="360"/>
        <w:rPr>
          <w:sz w:val="22"/>
        </w:rPr>
      </w:pPr>
      <w:r w:rsidRPr="00C30F57">
        <w:rPr>
          <w:b/>
          <w:sz w:val="28"/>
        </w:rPr>
        <w:lastRenderedPageBreak/>
        <w:t>6</w:t>
      </w:r>
      <w:r w:rsidR="003E63C3" w:rsidRPr="00C30F57">
        <w:rPr>
          <w:b/>
          <w:sz w:val="28"/>
        </w:rPr>
        <w:t>.</w:t>
      </w:r>
      <w:r w:rsidRPr="00C30F57">
        <w:rPr>
          <w:b/>
          <w:sz w:val="28"/>
        </w:rPr>
        <w:t xml:space="preserve"> Pollution Prevention/Good Housekeeping</w:t>
      </w:r>
      <w:r w:rsidR="00803A27" w:rsidRPr="00C30F57">
        <w:rPr>
          <w:sz w:val="28"/>
        </w:rPr>
        <w:t xml:space="preserve"> (Section 6(</w:t>
      </w:r>
      <w:r w:rsidR="00803A27" w:rsidRPr="00C30F57">
        <w:rPr>
          <w:i/>
          <w:sz w:val="28"/>
        </w:rPr>
        <w:t>a</w:t>
      </w:r>
      <w:r w:rsidR="002E0382">
        <w:rPr>
          <w:sz w:val="28"/>
        </w:rPr>
        <w:t>)(6)</w:t>
      </w:r>
      <w:r w:rsidR="00AD3075" w:rsidRPr="00C30F57">
        <w:rPr>
          <w:sz w:val="28"/>
        </w:rPr>
        <w:t xml:space="preserve"> / page 31</w:t>
      </w:r>
      <w:r w:rsidR="002E0382">
        <w:rPr>
          <w:sz w:val="28"/>
        </w:rPr>
        <w:t>)</w:t>
      </w:r>
    </w:p>
    <w:p w14:paraId="37D0EB88" w14:textId="77777777" w:rsidR="00BD00DF" w:rsidRPr="004B0D31" w:rsidRDefault="00BD00DF" w:rsidP="00BD00DF">
      <w:pPr>
        <w:rPr>
          <w:sz w:val="21"/>
        </w:rPr>
      </w:pPr>
    </w:p>
    <w:p w14:paraId="64E88198" w14:textId="77777777" w:rsidR="00BD00DF" w:rsidRPr="008B2094" w:rsidRDefault="1BF91C75" w:rsidP="1E4DC599">
      <w:pPr>
        <w:spacing w:after="120"/>
        <w:ind w:left="86" w:hanging="86"/>
        <w:outlineLvl w:val="0"/>
        <w:rPr>
          <w:b/>
          <w:bCs/>
          <w:sz w:val="21"/>
          <w:szCs w:val="21"/>
        </w:rPr>
      </w:pPr>
      <w:commentRangeStart w:id="30"/>
      <w:r w:rsidRPr="1E4DC599">
        <w:rPr>
          <w:b/>
          <w:bCs/>
          <w:sz w:val="21"/>
          <w:szCs w:val="21"/>
        </w:rPr>
        <w:t xml:space="preserve">6.1 BMP Summary </w:t>
      </w:r>
      <w:commentRangeEnd w:id="30"/>
      <w:r w:rsidR="00445186">
        <w:rPr>
          <w:rStyle w:val="CommentReference"/>
        </w:rPr>
        <w:commentReference w:id="30"/>
      </w:r>
    </w:p>
    <w:tbl>
      <w:tblPr>
        <w:tblStyle w:val="TableGridLight"/>
        <w:tblW w:w="12961" w:type="dxa"/>
        <w:jc w:val="center"/>
        <w:tblLook w:val="04A0" w:firstRow="1" w:lastRow="0" w:firstColumn="1" w:lastColumn="0" w:noHBand="0" w:noVBand="1"/>
      </w:tblPr>
      <w:tblGrid>
        <w:gridCol w:w="2090"/>
        <w:gridCol w:w="1065"/>
        <w:gridCol w:w="2811"/>
        <w:gridCol w:w="1695"/>
        <w:gridCol w:w="1440"/>
        <w:gridCol w:w="1544"/>
        <w:gridCol w:w="2316"/>
      </w:tblGrid>
      <w:tr w:rsidR="006926ED" w:rsidRPr="006406E2" w14:paraId="082F98B5" w14:textId="77777777" w:rsidTr="1E4DC599">
        <w:trPr>
          <w:trHeight w:val="747"/>
          <w:jc w:val="center"/>
        </w:trPr>
        <w:tc>
          <w:tcPr>
            <w:tcW w:w="2090" w:type="dxa"/>
            <w:shd w:val="clear" w:color="auto" w:fill="F2F2F2" w:themeFill="background1" w:themeFillShade="F2"/>
            <w:vAlign w:val="center"/>
          </w:tcPr>
          <w:p w14:paraId="46C0961C" w14:textId="77777777" w:rsidR="00151F88" w:rsidRPr="006406E2" w:rsidRDefault="00151F88" w:rsidP="00151F88">
            <w:pPr>
              <w:ind w:left="-570" w:firstLine="570"/>
              <w:rPr>
                <w:b/>
                <w:sz w:val="18"/>
              </w:rPr>
            </w:pPr>
            <w:r w:rsidRPr="006406E2">
              <w:rPr>
                <w:b/>
                <w:sz w:val="18"/>
              </w:rPr>
              <w:t>BMP</w:t>
            </w:r>
          </w:p>
        </w:tc>
        <w:tc>
          <w:tcPr>
            <w:tcW w:w="1065" w:type="dxa"/>
            <w:shd w:val="clear" w:color="auto" w:fill="F2F2F2" w:themeFill="background1" w:themeFillShade="F2"/>
            <w:vAlign w:val="center"/>
          </w:tcPr>
          <w:p w14:paraId="560A9622" w14:textId="77777777" w:rsidR="00151F88" w:rsidRDefault="00151F88" w:rsidP="00151F88">
            <w:pPr>
              <w:rPr>
                <w:b/>
                <w:sz w:val="18"/>
              </w:rPr>
            </w:pPr>
            <w:r w:rsidRPr="006406E2">
              <w:rPr>
                <w:b/>
                <w:sz w:val="18"/>
              </w:rPr>
              <w:t>Status</w:t>
            </w:r>
          </w:p>
          <w:p w14:paraId="654B8D9B" w14:textId="6F2E7F66" w:rsidR="00EA5FD3" w:rsidRPr="006406E2" w:rsidRDefault="00EA5FD3" w:rsidP="00151F88">
            <w:pPr>
              <w:rPr>
                <w:b/>
                <w:sz w:val="18"/>
              </w:rPr>
            </w:pPr>
            <w:r w:rsidRPr="009B371E">
              <w:rPr>
                <w:sz w:val="18"/>
              </w:rPr>
              <w:t>(Complete, Ongoing, In Progress, or Not started)</w:t>
            </w:r>
          </w:p>
        </w:tc>
        <w:tc>
          <w:tcPr>
            <w:tcW w:w="2811" w:type="dxa"/>
            <w:shd w:val="clear" w:color="auto" w:fill="F2F2F2" w:themeFill="background1" w:themeFillShade="F2"/>
            <w:vAlign w:val="center"/>
          </w:tcPr>
          <w:p w14:paraId="1E84608E" w14:textId="77777777" w:rsidR="00151F88" w:rsidRPr="006406E2" w:rsidRDefault="00424C9C" w:rsidP="00151F88">
            <w:pPr>
              <w:rPr>
                <w:b/>
                <w:sz w:val="18"/>
              </w:rPr>
            </w:pPr>
            <w:r>
              <w:rPr>
                <w:b/>
                <w:sz w:val="18"/>
              </w:rPr>
              <w:t>A</w:t>
            </w:r>
            <w:r w:rsidR="00151F88" w:rsidRPr="006406E2">
              <w:rPr>
                <w:b/>
                <w:sz w:val="18"/>
              </w:rPr>
              <w:t>ctivities in current reporting period</w:t>
            </w:r>
          </w:p>
        </w:tc>
        <w:tc>
          <w:tcPr>
            <w:tcW w:w="1695" w:type="dxa"/>
            <w:shd w:val="clear" w:color="auto" w:fill="F2F2F2" w:themeFill="background1" w:themeFillShade="F2"/>
            <w:vAlign w:val="center"/>
          </w:tcPr>
          <w:p w14:paraId="1E65D43E" w14:textId="6984410C" w:rsidR="4D5954F8" w:rsidRDefault="4D5954F8" w:rsidP="1E4DC599">
            <w:pPr>
              <w:rPr>
                <w:b/>
                <w:bCs/>
                <w:sz w:val="18"/>
                <w:szCs w:val="18"/>
              </w:rPr>
            </w:pPr>
            <w:r w:rsidRPr="1E4DC599">
              <w:rPr>
                <w:b/>
                <w:bCs/>
                <w:sz w:val="18"/>
                <w:szCs w:val="18"/>
              </w:rPr>
              <w:t>Measurable Goal</w:t>
            </w:r>
          </w:p>
        </w:tc>
        <w:tc>
          <w:tcPr>
            <w:tcW w:w="1440" w:type="dxa"/>
            <w:shd w:val="clear" w:color="auto" w:fill="F2F2F2" w:themeFill="background1" w:themeFillShade="F2"/>
            <w:vAlign w:val="center"/>
          </w:tcPr>
          <w:p w14:paraId="57414F64" w14:textId="77777777" w:rsidR="00151F88" w:rsidRPr="006406E2" w:rsidRDefault="00151F88" w:rsidP="00151F88">
            <w:pPr>
              <w:rPr>
                <w:sz w:val="18"/>
              </w:rPr>
            </w:pPr>
            <w:r w:rsidRPr="006406E2">
              <w:rPr>
                <w:b/>
                <w:sz w:val="18"/>
              </w:rPr>
              <w:t>Dep</w:t>
            </w:r>
            <w:r w:rsidR="006406E2">
              <w:rPr>
                <w:b/>
                <w:sz w:val="18"/>
              </w:rPr>
              <w:t xml:space="preserve">artment / </w:t>
            </w:r>
            <w:r w:rsidRPr="006406E2">
              <w:rPr>
                <w:b/>
                <w:sz w:val="18"/>
              </w:rPr>
              <w:t>Person Responsible</w:t>
            </w:r>
          </w:p>
        </w:tc>
        <w:tc>
          <w:tcPr>
            <w:tcW w:w="1544" w:type="dxa"/>
            <w:shd w:val="clear" w:color="auto" w:fill="F2F2F2" w:themeFill="background1" w:themeFillShade="F2"/>
            <w:vAlign w:val="center"/>
          </w:tcPr>
          <w:p w14:paraId="34FEB62B" w14:textId="77777777" w:rsidR="00151F88" w:rsidRDefault="00151F88" w:rsidP="00151F88">
            <w:pPr>
              <w:rPr>
                <w:b/>
                <w:sz w:val="18"/>
              </w:rPr>
            </w:pPr>
            <w:r w:rsidRPr="006406E2">
              <w:rPr>
                <w:b/>
                <w:sz w:val="18"/>
              </w:rPr>
              <w:t xml:space="preserve">Date completed </w:t>
            </w:r>
            <w:r w:rsidR="006406E2">
              <w:rPr>
                <w:b/>
                <w:sz w:val="18"/>
              </w:rPr>
              <w:t>or</w:t>
            </w:r>
            <w:r w:rsidRPr="006406E2">
              <w:rPr>
                <w:b/>
                <w:sz w:val="18"/>
              </w:rPr>
              <w:t xml:space="preserve"> projected completion date</w:t>
            </w:r>
          </w:p>
          <w:p w14:paraId="41DB794B" w14:textId="2A9F5E13" w:rsidR="00DE157F" w:rsidRPr="006406E2" w:rsidRDefault="00DE157F" w:rsidP="00151F88">
            <w:pPr>
              <w:rPr>
                <w:b/>
                <w:sz w:val="18"/>
              </w:rPr>
            </w:pPr>
            <w:r w:rsidRPr="005851D1">
              <w:rPr>
                <w:sz w:val="18"/>
              </w:rPr>
              <w:t>(include the start date for anything that is ‘in progress’)</w:t>
            </w:r>
          </w:p>
        </w:tc>
        <w:tc>
          <w:tcPr>
            <w:tcW w:w="2316" w:type="dxa"/>
            <w:shd w:val="clear" w:color="auto" w:fill="F2F2F2" w:themeFill="background1" w:themeFillShade="F2"/>
            <w:vAlign w:val="center"/>
          </w:tcPr>
          <w:p w14:paraId="1BC8FA1B" w14:textId="77777777" w:rsidR="00151F88" w:rsidRPr="006406E2" w:rsidRDefault="00151F88" w:rsidP="00151F88">
            <w:pPr>
              <w:rPr>
                <w:b/>
                <w:sz w:val="18"/>
              </w:rPr>
            </w:pPr>
            <w:r w:rsidRPr="006406E2">
              <w:rPr>
                <w:b/>
                <w:sz w:val="18"/>
              </w:rPr>
              <w:t>Additional details</w:t>
            </w:r>
          </w:p>
        </w:tc>
      </w:tr>
      <w:tr w:rsidR="006926ED" w:rsidRPr="004B0D31" w14:paraId="3F7EB063" w14:textId="77777777" w:rsidTr="1E4DC599">
        <w:trPr>
          <w:trHeight w:val="488"/>
          <w:jc w:val="center"/>
        </w:trPr>
        <w:tc>
          <w:tcPr>
            <w:tcW w:w="2090" w:type="dxa"/>
            <w:vAlign w:val="center"/>
          </w:tcPr>
          <w:p w14:paraId="25020264" w14:textId="2F39CD23" w:rsidR="00596AF4" w:rsidRPr="00CD6E12" w:rsidRDefault="7164DA2A" w:rsidP="1E4DC599">
            <w:pPr>
              <w:rPr>
                <w:sz w:val="18"/>
                <w:szCs w:val="18"/>
              </w:rPr>
            </w:pPr>
            <w:commentRangeStart w:id="31"/>
            <w:r w:rsidRPr="1E4DC599">
              <w:rPr>
                <w:sz w:val="18"/>
                <w:szCs w:val="18"/>
              </w:rPr>
              <w:t>6-1 Develop/implement formal employee training program</w:t>
            </w:r>
            <w:r w:rsidR="4642FC87" w:rsidRPr="1E4DC599">
              <w:rPr>
                <w:sz w:val="18"/>
                <w:szCs w:val="18"/>
              </w:rPr>
              <w:t xml:space="preserve"> (Ongoing)</w:t>
            </w:r>
            <w:commentRangeEnd w:id="31"/>
            <w:r w:rsidR="00596AF4">
              <w:rPr>
                <w:rStyle w:val="CommentReference"/>
              </w:rPr>
              <w:commentReference w:id="31"/>
            </w:r>
          </w:p>
        </w:tc>
        <w:tc>
          <w:tcPr>
            <w:tcW w:w="1065" w:type="dxa"/>
          </w:tcPr>
          <w:p w14:paraId="5922775D" w14:textId="77777777" w:rsidR="00596AF4" w:rsidRPr="00CD6E12" w:rsidRDefault="00596AF4" w:rsidP="00151F88">
            <w:pPr>
              <w:rPr>
                <w:sz w:val="18"/>
              </w:rPr>
            </w:pPr>
          </w:p>
        </w:tc>
        <w:tc>
          <w:tcPr>
            <w:tcW w:w="2811" w:type="dxa"/>
          </w:tcPr>
          <w:p w14:paraId="1A4A1E1A" w14:textId="77777777" w:rsidR="00596AF4" w:rsidRPr="00CD6E12" w:rsidRDefault="00596AF4" w:rsidP="00151F88">
            <w:pPr>
              <w:rPr>
                <w:sz w:val="18"/>
              </w:rPr>
            </w:pPr>
          </w:p>
        </w:tc>
        <w:tc>
          <w:tcPr>
            <w:tcW w:w="1695" w:type="dxa"/>
          </w:tcPr>
          <w:p w14:paraId="5EDCE27E" w14:textId="09C51B50" w:rsidR="1E4DC599" w:rsidRDefault="1E4DC599" w:rsidP="1E4DC599">
            <w:pPr>
              <w:rPr>
                <w:sz w:val="18"/>
                <w:szCs w:val="18"/>
              </w:rPr>
            </w:pPr>
          </w:p>
        </w:tc>
        <w:tc>
          <w:tcPr>
            <w:tcW w:w="1440" w:type="dxa"/>
          </w:tcPr>
          <w:p w14:paraId="2840F153" w14:textId="77777777" w:rsidR="00596AF4" w:rsidRPr="00CD6E12" w:rsidRDefault="00596AF4" w:rsidP="00151F88">
            <w:pPr>
              <w:rPr>
                <w:sz w:val="18"/>
              </w:rPr>
            </w:pPr>
          </w:p>
        </w:tc>
        <w:tc>
          <w:tcPr>
            <w:tcW w:w="1544" w:type="dxa"/>
          </w:tcPr>
          <w:p w14:paraId="103C7EC9" w14:textId="77777777" w:rsidR="00596AF4" w:rsidRPr="00CD6E12" w:rsidRDefault="00596AF4" w:rsidP="00151F88">
            <w:pPr>
              <w:rPr>
                <w:sz w:val="18"/>
              </w:rPr>
            </w:pPr>
          </w:p>
        </w:tc>
        <w:tc>
          <w:tcPr>
            <w:tcW w:w="2316" w:type="dxa"/>
          </w:tcPr>
          <w:p w14:paraId="7BD89951" w14:textId="77777777" w:rsidR="00596AF4" w:rsidRPr="00CD6E12" w:rsidRDefault="00596AF4" w:rsidP="00151F88">
            <w:pPr>
              <w:rPr>
                <w:sz w:val="18"/>
              </w:rPr>
            </w:pPr>
          </w:p>
        </w:tc>
      </w:tr>
      <w:tr w:rsidR="006926ED" w:rsidRPr="004B0D31" w14:paraId="5D36FCBC" w14:textId="77777777" w:rsidTr="1E4DC599">
        <w:trPr>
          <w:trHeight w:val="1226"/>
          <w:jc w:val="center"/>
        </w:trPr>
        <w:tc>
          <w:tcPr>
            <w:tcW w:w="2090" w:type="dxa"/>
            <w:vAlign w:val="center"/>
          </w:tcPr>
          <w:p w14:paraId="7A419875" w14:textId="4E1F03B7" w:rsidR="00596AF4" w:rsidRPr="00CD6E12" w:rsidRDefault="7164DA2A" w:rsidP="1E4DC599">
            <w:pPr>
              <w:rPr>
                <w:sz w:val="18"/>
                <w:szCs w:val="18"/>
              </w:rPr>
            </w:pPr>
            <w:commentRangeStart w:id="32"/>
            <w:r w:rsidRPr="1E4DC599">
              <w:rPr>
                <w:sz w:val="18"/>
                <w:szCs w:val="18"/>
              </w:rPr>
              <w:t>6-2 Implement MS4 property and operations maintenance</w:t>
            </w:r>
            <w:r w:rsidR="7C44AF05" w:rsidRPr="1E4DC599">
              <w:rPr>
                <w:sz w:val="18"/>
                <w:szCs w:val="18"/>
              </w:rPr>
              <w:t xml:space="preserve"> (Ongoing)</w:t>
            </w:r>
            <w:commentRangeEnd w:id="32"/>
            <w:r w:rsidR="00596AF4">
              <w:rPr>
                <w:rStyle w:val="CommentReference"/>
              </w:rPr>
              <w:commentReference w:id="32"/>
            </w:r>
          </w:p>
        </w:tc>
        <w:tc>
          <w:tcPr>
            <w:tcW w:w="1065" w:type="dxa"/>
          </w:tcPr>
          <w:p w14:paraId="4182C02F" w14:textId="77777777" w:rsidR="00596AF4" w:rsidRPr="00AF7752" w:rsidRDefault="00596AF4" w:rsidP="00151F88">
            <w:pPr>
              <w:rPr>
                <w:i/>
                <w:color w:val="FF0000"/>
                <w:sz w:val="18"/>
              </w:rPr>
            </w:pPr>
          </w:p>
        </w:tc>
        <w:tc>
          <w:tcPr>
            <w:tcW w:w="2811" w:type="dxa"/>
          </w:tcPr>
          <w:p w14:paraId="50139255" w14:textId="77777777" w:rsidR="00596AF4" w:rsidRPr="00AF7752" w:rsidRDefault="00596AF4" w:rsidP="00151F88">
            <w:pPr>
              <w:rPr>
                <w:i/>
                <w:color w:val="FF0000"/>
                <w:sz w:val="18"/>
              </w:rPr>
            </w:pPr>
          </w:p>
        </w:tc>
        <w:tc>
          <w:tcPr>
            <w:tcW w:w="1695" w:type="dxa"/>
          </w:tcPr>
          <w:p w14:paraId="3DCB671E" w14:textId="31CE1947" w:rsidR="1E4DC599" w:rsidRDefault="1E4DC599" w:rsidP="1E4DC599">
            <w:pPr>
              <w:rPr>
                <w:i/>
                <w:iCs/>
                <w:color w:val="FF0000"/>
                <w:sz w:val="18"/>
                <w:szCs w:val="18"/>
              </w:rPr>
            </w:pPr>
          </w:p>
        </w:tc>
        <w:tc>
          <w:tcPr>
            <w:tcW w:w="1440" w:type="dxa"/>
          </w:tcPr>
          <w:p w14:paraId="7E6135B6" w14:textId="77777777" w:rsidR="00596AF4" w:rsidRPr="00AF7752" w:rsidRDefault="00596AF4" w:rsidP="00151F88">
            <w:pPr>
              <w:rPr>
                <w:i/>
                <w:color w:val="FF0000"/>
                <w:sz w:val="18"/>
              </w:rPr>
            </w:pPr>
          </w:p>
        </w:tc>
        <w:tc>
          <w:tcPr>
            <w:tcW w:w="1544" w:type="dxa"/>
          </w:tcPr>
          <w:p w14:paraId="7E277439" w14:textId="77777777" w:rsidR="00596AF4" w:rsidRPr="00AF7752" w:rsidRDefault="00596AF4" w:rsidP="00151F88">
            <w:pPr>
              <w:rPr>
                <w:i/>
                <w:color w:val="FF0000"/>
                <w:sz w:val="18"/>
              </w:rPr>
            </w:pPr>
          </w:p>
        </w:tc>
        <w:tc>
          <w:tcPr>
            <w:tcW w:w="2316" w:type="dxa"/>
          </w:tcPr>
          <w:p w14:paraId="4AA2A8EA" w14:textId="77777777" w:rsidR="00596AF4" w:rsidRPr="00AF7752" w:rsidRDefault="00596AF4" w:rsidP="00151F88">
            <w:pPr>
              <w:rPr>
                <w:i/>
                <w:sz w:val="18"/>
              </w:rPr>
            </w:pPr>
          </w:p>
        </w:tc>
      </w:tr>
      <w:tr w:rsidR="006926ED" w:rsidRPr="004B0D31" w14:paraId="3446DB79" w14:textId="77777777" w:rsidTr="1E4DC599">
        <w:trPr>
          <w:trHeight w:val="1226"/>
          <w:jc w:val="center"/>
        </w:trPr>
        <w:tc>
          <w:tcPr>
            <w:tcW w:w="2090" w:type="dxa"/>
            <w:vAlign w:val="center"/>
          </w:tcPr>
          <w:p w14:paraId="218AAF6F" w14:textId="57FEB2FE" w:rsidR="00596AF4" w:rsidRPr="003F2A14" w:rsidRDefault="7164DA2A" w:rsidP="00151F88">
            <w:pPr>
              <w:rPr>
                <w:sz w:val="18"/>
                <w:szCs w:val="18"/>
              </w:rPr>
            </w:pPr>
            <w:commentRangeStart w:id="33"/>
            <w:r w:rsidRPr="1E4DC599">
              <w:rPr>
                <w:sz w:val="18"/>
                <w:szCs w:val="18"/>
              </w:rPr>
              <w:t>6-3 Implement coordination with interconnected MS4s</w:t>
            </w:r>
            <w:commentRangeEnd w:id="33"/>
            <w:r w:rsidR="00596AF4">
              <w:rPr>
                <w:rStyle w:val="CommentReference"/>
              </w:rPr>
              <w:commentReference w:id="33"/>
            </w:r>
          </w:p>
        </w:tc>
        <w:tc>
          <w:tcPr>
            <w:tcW w:w="1065" w:type="dxa"/>
          </w:tcPr>
          <w:p w14:paraId="607907D2" w14:textId="77777777" w:rsidR="00596AF4" w:rsidRPr="00AF7752" w:rsidRDefault="00596AF4" w:rsidP="00151F88">
            <w:pPr>
              <w:rPr>
                <w:i/>
                <w:color w:val="FF0000"/>
                <w:sz w:val="18"/>
              </w:rPr>
            </w:pPr>
          </w:p>
        </w:tc>
        <w:tc>
          <w:tcPr>
            <w:tcW w:w="2811" w:type="dxa"/>
          </w:tcPr>
          <w:p w14:paraId="1E2DDC9B" w14:textId="77777777" w:rsidR="00596AF4" w:rsidRPr="00AF7752" w:rsidRDefault="00596AF4" w:rsidP="00151F88">
            <w:pPr>
              <w:rPr>
                <w:i/>
                <w:color w:val="FF0000"/>
                <w:sz w:val="18"/>
              </w:rPr>
            </w:pPr>
          </w:p>
        </w:tc>
        <w:tc>
          <w:tcPr>
            <w:tcW w:w="1695" w:type="dxa"/>
          </w:tcPr>
          <w:p w14:paraId="5367EAE2" w14:textId="41067536" w:rsidR="1E4DC599" w:rsidRDefault="1E4DC599" w:rsidP="1E4DC599">
            <w:pPr>
              <w:rPr>
                <w:i/>
                <w:iCs/>
                <w:color w:val="FF0000"/>
                <w:sz w:val="18"/>
                <w:szCs w:val="18"/>
              </w:rPr>
            </w:pPr>
          </w:p>
        </w:tc>
        <w:tc>
          <w:tcPr>
            <w:tcW w:w="1440" w:type="dxa"/>
          </w:tcPr>
          <w:p w14:paraId="00CAA38E" w14:textId="77777777" w:rsidR="00596AF4" w:rsidRPr="00AF7752" w:rsidRDefault="00596AF4" w:rsidP="00151F88">
            <w:pPr>
              <w:rPr>
                <w:i/>
                <w:color w:val="FF0000"/>
                <w:sz w:val="18"/>
              </w:rPr>
            </w:pPr>
          </w:p>
        </w:tc>
        <w:tc>
          <w:tcPr>
            <w:tcW w:w="1544" w:type="dxa"/>
          </w:tcPr>
          <w:p w14:paraId="55F83A0E" w14:textId="77777777" w:rsidR="00596AF4" w:rsidRPr="00AF7752" w:rsidRDefault="00596AF4" w:rsidP="00151F88">
            <w:pPr>
              <w:rPr>
                <w:i/>
                <w:color w:val="FF0000"/>
                <w:sz w:val="18"/>
              </w:rPr>
            </w:pPr>
          </w:p>
        </w:tc>
        <w:tc>
          <w:tcPr>
            <w:tcW w:w="2316" w:type="dxa"/>
          </w:tcPr>
          <w:p w14:paraId="2ED81FC0" w14:textId="77777777" w:rsidR="00596AF4" w:rsidRPr="00AF7752" w:rsidRDefault="00596AF4" w:rsidP="00151F88">
            <w:pPr>
              <w:rPr>
                <w:i/>
                <w:sz w:val="18"/>
              </w:rPr>
            </w:pPr>
          </w:p>
        </w:tc>
      </w:tr>
      <w:tr w:rsidR="006926ED" w:rsidRPr="004B0D31" w14:paraId="4970BF3E" w14:textId="77777777" w:rsidTr="1E4DC599">
        <w:trPr>
          <w:trHeight w:val="1226"/>
          <w:jc w:val="center"/>
        </w:trPr>
        <w:tc>
          <w:tcPr>
            <w:tcW w:w="2090" w:type="dxa"/>
            <w:vAlign w:val="center"/>
          </w:tcPr>
          <w:p w14:paraId="1D5E78D1" w14:textId="77777777" w:rsidR="00596AF4" w:rsidRPr="003F2A14" w:rsidRDefault="7164DA2A" w:rsidP="00151F88">
            <w:pPr>
              <w:rPr>
                <w:sz w:val="18"/>
                <w:szCs w:val="18"/>
              </w:rPr>
            </w:pPr>
            <w:commentRangeStart w:id="34"/>
            <w:r w:rsidRPr="1E4DC599">
              <w:rPr>
                <w:sz w:val="18"/>
                <w:szCs w:val="18"/>
              </w:rPr>
              <w:t>6-4 Develop/implement program to control other sources of pollutants to the MS4</w:t>
            </w:r>
            <w:commentRangeEnd w:id="34"/>
            <w:r w:rsidR="00596AF4">
              <w:rPr>
                <w:rStyle w:val="CommentReference"/>
              </w:rPr>
              <w:commentReference w:id="34"/>
            </w:r>
          </w:p>
        </w:tc>
        <w:tc>
          <w:tcPr>
            <w:tcW w:w="1065" w:type="dxa"/>
          </w:tcPr>
          <w:p w14:paraId="4C4DA4D2" w14:textId="77777777" w:rsidR="00596AF4" w:rsidRPr="00AF7752" w:rsidRDefault="00596AF4" w:rsidP="00151F88">
            <w:pPr>
              <w:rPr>
                <w:i/>
                <w:color w:val="FF0000"/>
                <w:sz w:val="18"/>
              </w:rPr>
            </w:pPr>
          </w:p>
        </w:tc>
        <w:tc>
          <w:tcPr>
            <w:tcW w:w="2811" w:type="dxa"/>
          </w:tcPr>
          <w:p w14:paraId="59B8DD49" w14:textId="77777777" w:rsidR="00596AF4" w:rsidRPr="00AF7752" w:rsidRDefault="00596AF4" w:rsidP="00151F88">
            <w:pPr>
              <w:rPr>
                <w:i/>
                <w:color w:val="FF0000"/>
                <w:sz w:val="18"/>
              </w:rPr>
            </w:pPr>
          </w:p>
        </w:tc>
        <w:tc>
          <w:tcPr>
            <w:tcW w:w="1695" w:type="dxa"/>
          </w:tcPr>
          <w:p w14:paraId="2ED16365" w14:textId="59AC7451" w:rsidR="1E4DC599" w:rsidRDefault="1E4DC599" w:rsidP="1E4DC599">
            <w:pPr>
              <w:rPr>
                <w:i/>
                <w:iCs/>
                <w:color w:val="FF0000"/>
                <w:sz w:val="18"/>
                <w:szCs w:val="18"/>
              </w:rPr>
            </w:pPr>
          </w:p>
        </w:tc>
        <w:tc>
          <w:tcPr>
            <w:tcW w:w="1440" w:type="dxa"/>
          </w:tcPr>
          <w:p w14:paraId="4D11CAAF" w14:textId="77777777" w:rsidR="00596AF4" w:rsidRPr="00AF7752" w:rsidRDefault="00596AF4" w:rsidP="00151F88">
            <w:pPr>
              <w:rPr>
                <w:i/>
                <w:color w:val="FF0000"/>
                <w:sz w:val="18"/>
              </w:rPr>
            </w:pPr>
          </w:p>
        </w:tc>
        <w:tc>
          <w:tcPr>
            <w:tcW w:w="1544" w:type="dxa"/>
          </w:tcPr>
          <w:p w14:paraId="235C311A" w14:textId="77777777" w:rsidR="00596AF4" w:rsidRPr="00AF7752" w:rsidRDefault="00596AF4" w:rsidP="00151F88">
            <w:pPr>
              <w:rPr>
                <w:i/>
                <w:color w:val="FF0000"/>
                <w:sz w:val="18"/>
              </w:rPr>
            </w:pPr>
          </w:p>
        </w:tc>
        <w:tc>
          <w:tcPr>
            <w:tcW w:w="2316" w:type="dxa"/>
          </w:tcPr>
          <w:p w14:paraId="22D46699" w14:textId="77777777" w:rsidR="00596AF4" w:rsidRPr="00AF7752" w:rsidRDefault="00596AF4" w:rsidP="00151F88">
            <w:pPr>
              <w:rPr>
                <w:i/>
                <w:sz w:val="18"/>
              </w:rPr>
            </w:pPr>
          </w:p>
        </w:tc>
      </w:tr>
      <w:tr w:rsidR="006926ED" w:rsidRPr="004B0D31" w14:paraId="49B4A794" w14:textId="77777777" w:rsidTr="1E4DC599">
        <w:trPr>
          <w:trHeight w:val="1226"/>
          <w:jc w:val="center"/>
        </w:trPr>
        <w:tc>
          <w:tcPr>
            <w:tcW w:w="2090" w:type="dxa"/>
            <w:vAlign w:val="center"/>
          </w:tcPr>
          <w:p w14:paraId="05658831" w14:textId="77777777" w:rsidR="00596AF4" w:rsidRPr="003F2A14" w:rsidRDefault="7164DA2A" w:rsidP="00151F88">
            <w:pPr>
              <w:rPr>
                <w:sz w:val="18"/>
                <w:szCs w:val="18"/>
              </w:rPr>
            </w:pPr>
            <w:commentRangeStart w:id="35"/>
            <w:r w:rsidRPr="1E4DC599">
              <w:rPr>
                <w:sz w:val="18"/>
                <w:szCs w:val="18"/>
              </w:rPr>
              <w:t>6-5 Evaluate additional measures for discharges to impaired waters*</w:t>
            </w:r>
            <w:commentRangeEnd w:id="35"/>
            <w:r w:rsidR="00596AF4">
              <w:rPr>
                <w:rStyle w:val="CommentReference"/>
              </w:rPr>
              <w:commentReference w:id="35"/>
            </w:r>
          </w:p>
        </w:tc>
        <w:tc>
          <w:tcPr>
            <w:tcW w:w="1065" w:type="dxa"/>
          </w:tcPr>
          <w:p w14:paraId="23266B09" w14:textId="77777777" w:rsidR="00596AF4" w:rsidRPr="00AF7752" w:rsidRDefault="00596AF4" w:rsidP="00151F88">
            <w:pPr>
              <w:rPr>
                <w:i/>
                <w:color w:val="FF0000"/>
                <w:sz w:val="18"/>
              </w:rPr>
            </w:pPr>
          </w:p>
        </w:tc>
        <w:tc>
          <w:tcPr>
            <w:tcW w:w="2811" w:type="dxa"/>
          </w:tcPr>
          <w:p w14:paraId="13E50AB2" w14:textId="77777777" w:rsidR="00596AF4" w:rsidRPr="00AF7752" w:rsidRDefault="00596AF4" w:rsidP="00151F88">
            <w:pPr>
              <w:rPr>
                <w:i/>
                <w:color w:val="FF0000"/>
                <w:sz w:val="18"/>
              </w:rPr>
            </w:pPr>
          </w:p>
        </w:tc>
        <w:tc>
          <w:tcPr>
            <w:tcW w:w="1695" w:type="dxa"/>
          </w:tcPr>
          <w:p w14:paraId="21C434D2" w14:textId="2B9C69C7" w:rsidR="1E4DC599" w:rsidRDefault="1E4DC599" w:rsidP="1E4DC599">
            <w:pPr>
              <w:rPr>
                <w:i/>
                <w:iCs/>
                <w:color w:val="FF0000"/>
                <w:sz w:val="18"/>
                <w:szCs w:val="18"/>
              </w:rPr>
            </w:pPr>
          </w:p>
        </w:tc>
        <w:tc>
          <w:tcPr>
            <w:tcW w:w="1440" w:type="dxa"/>
          </w:tcPr>
          <w:p w14:paraId="7CB77DAE" w14:textId="77777777" w:rsidR="00596AF4" w:rsidRPr="00AF7752" w:rsidRDefault="00596AF4" w:rsidP="00151F88">
            <w:pPr>
              <w:rPr>
                <w:i/>
                <w:color w:val="FF0000"/>
                <w:sz w:val="18"/>
              </w:rPr>
            </w:pPr>
          </w:p>
        </w:tc>
        <w:tc>
          <w:tcPr>
            <w:tcW w:w="1544" w:type="dxa"/>
          </w:tcPr>
          <w:p w14:paraId="69EE1219" w14:textId="77777777" w:rsidR="00596AF4" w:rsidRPr="00AF7752" w:rsidRDefault="00596AF4" w:rsidP="00151F88">
            <w:pPr>
              <w:rPr>
                <w:i/>
                <w:color w:val="FF0000"/>
                <w:sz w:val="18"/>
              </w:rPr>
            </w:pPr>
          </w:p>
        </w:tc>
        <w:tc>
          <w:tcPr>
            <w:tcW w:w="2316" w:type="dxa"/>
          </w:tcPr>
          <w:p w14:paraId="6D39490F" w14:textId="77777777" w:rsidR="00596AF4" w:rsidRPr="00AF7752" w:rsidRDefault="00596AF4" w:rsidP="00151F88">
            <w:pPr>
              <w:rPr>
                <w:i/>
                <w:sz w:val="18"/>
              </w:rPr>
            </w:pPr>
          </w:p>
        </w:tc>
      </w:tr>
      <w:tr w:rsidR="006926ED" w:rsidRPr="004B0D31" w14:paraId="51AFC5D7" w14:textId="77777777" w:rsidTr="1E4DC599">
        <w:trPr>
          <w:trHeight w:val="1226"/>
          <w:jc w:val="center"/>
        </w:trPr>
        <w:tc>
          <w:tcPr>
            <w:tcW w:w="2090" w:type="dxa"/>
            <w:vAlign w:val="center"/>
          </w:tcPr>
          <w:p w14:paraId="328DBE98" w14:textId="700710A7" w:rsidR="00596AF4" w:rsidRPr="003F2A14" w:rsidRDefault="7164DA2A" w:rsidP="00151F88">
            <w:pPr>
              <w:rPr>
                <w:sz w:val="18"/>
                <w:szCs w:val="18"/>
              </w:rPr>
            </w:pPr>
            <w:commentRangeStart w:id="36"/>
            <w:r w:rsidRPr="1E4DC599">
              <w:rPr>
                <w:sz w:val="18"/>
                <w:szCs w:val="18"/>
              </w:rPr>
              <w:t>6-6 Track projects that disconnect DCIA</w:t>
            </w:r>
            <w:r w:rsidR="565D0ADB" w:rsidRPr="1E4DC599">
              <w:rPr>
                <w:sz w:val="18"/>
                <w:szCs w:val="18"/>
              </w:rPr>
              <w:t xml:space="preserve"> (Ongoing)</w:t>
            </w:r>
            <w:commentRangeEnd w:id="36"/>
            <w:r w:rsidR="00596AF4">
              <w:rPr>
                <w:rStyle w:val="CommentReference"/>
              </w:rPr>
              <w:commentReference w:id="36"/>
            </w:r>
          </w:p>
        </w:tc>
        <w:tc>
          <w:tcPr>
            <w:tcW w:w="1065" w:type="dxa"/>
          </w:tcPr>
          <w:p w14:paraId="02D5A14B" w14:textId="77777777" w:rsidR="00596AF4" w:rsidRPr="00AF7752" w:rsidRDefault="00596AF4" w:rsidP="00151F88">
            <w:pPr>
              <w:rPr>
                <w:i/>
                <w:color w:val="FF0000"/>
                <w:sz w:val="18"/>
              </w:rPr>
            </w:pPr>
          </w:p>
        </w:tc>
        <w:tc>
          <w:tcPr>
            <w:tcW w:w="2811" w:type="dxa"/>
          </w:tcPr>
          <w:p w14:paraId="58996614" w14:textId="77777777" w:rsidR="00596AF4" w:rsidRPr="00AF7752" w:rsidRDefault="00596AF4" w:rsidP="00151F88">
            <w:pPr>
              <w:rPr>
                <w:i/>
                <w:color w:val="FF0000"/>
                <w:sz w:val="18"/>
              </w:rPr>
            </w:pPr>
          </w:p>
        </w:tc>
        <w:tc>
          <w:tcPr>
            <w:tcW w:w="1695" w:type="dxa"/>
          </w:tcPr>
          <w:p w14:paraId="18A0F265" w14:textId="78CB8E49" w:rsidR="1E4DC599" w:rsidRDefault="1E4DC599" w:rsidP="1E4DC599">
            <w:pPr>
              <w:rPr>
                <w:i/>
                <w:iCs/>
                <w:color w:val="FF0000"/>
                <w:sz w:val="18"/>
                <w:szCs w:val="18"/>
              </w:rPr>
            </w:pPr>
          </w:p>
        </w:tc>
        <w:tc>
          <w:tcPr>
            <w:tcW w:w="1440" w:type="dxa"/>
          </w:tcPr>
          <w:p w14:paraId="36462E49" w14:textId="77777777" w:rsidR="00596AF4" w:rsidRPr="00AF7752" w:rsidRDefault="00596AF4" w:rsidP="00151F88">
            <w:pPr>
              <w:rPr>
                <w:i/>
                <w:color w:val="FF0000"/>
                <w:sz w:val="18"/>
              </w:rPr>
            </w:pPr>
          </w:p>
        </w:tc>
        <w:tc>
          <w:tcPr>
            <w:tcW w:w="1544" w:type="dxa"/>
          </w:tcPr>
          <w:p w14:paraId="36B77E88" w14:textId="77777777" w:rsidR="00596AF4" w:rsidRPr="00AF7752" w:rsidRDefault="00596AF4" w:rsidP="00151F88">
            <w:pPr>
              <w:rPr>
                <w:i/>
                <w:color w:val="FF0000"/>
                <w:sz w:val="18"/>
              </w:rPr>
            </w:pPr>
          </w:p>
        </w:tc>
        <w:tc>
          <w:tcPr>
            <w:tcW w:w="2316" w:type="dxa"/>
          </w:tcPr>
          <w:p w14:paraId="387DEB11" w14:textId="77777777" w:rsidR="00596AF4" w:rsidRPr="00AF7752" w:rsidRDefault="00596AF4" w:rsidP="00151F88">
            <w:pPr>
              <w:rPr>
                <w:i/>
                <w:sz w:val="18"/>
              </w:rPr>
            </w:pPr>
          </w:p>
        </w:tc>
      </w:tr>
      <w:tr w:rsidR="006926ED" w:rsidRPr="004B0D31" w14:paraId="23CB5F99" w14:textId="77777777" w:rsidTr="1E4DC599">
        <w:trPr>
          <w:trHeight w:val="1226"/>
          <w:jc w:val="center"/>
        </w:trPr>
        <w:tc>
          <w:tcPr>
            <w:tcW w:w="2090" w:type="dxa"/>
            <w:vAlign w:val="center"/>
          </w:tcPr>
          <w:p w14:paraId="5F459AB3" w14:textId="28A432C8" w:rsidR="00596AF4" w:rsidRPr="003F2A14" w:rsidRDefault="7164DA2A" w:rsidP="00151F88">
            <w:pPr>
              <w:rPr>
                <w:sz w:val="18"/>
                <w:szCs w:val="18"/>
              </w:rPr>
            </w:pPr>
            <w:commentRangeStart w:id="37"/>
            <w:r w:rsidRPr="1E4DC599">
              <w:rPr>
                <w:sz w:val="18"/>
                <w:szCs w:val="18"/>
              </w:rPr>
              <w:lastRenderedPageBreak/>
              <w:t>6-7 Implement infrastructure repair/rehab program</w:t>
            </w:r>
            <w:r w:rsidR="4540AF49" w:rsidRPr="1E4DC599">
              <w:rPr>
                <w:sz w:val="18"/>
                <w:szCs w:val="18"/>
              </w:rPr>
              <w:t xml:space="preserve"> (Due 7/1/21)</w:t>
            </w:r>
            <w:commentRangeEnd w:id="37"/>
            <w:r w:rsidR="00596AF4">
              <w:rPr>
                <w:rStyle w:val="CommentReference"/>
              </w:rPr>
              <w:commentReference w:id="37"/>
            </w:r>
          </w:p>
        </w:tc>
        <w:tc>
          <w:tcPr>
            <w:tcW w:w="1065" w:type="dxa"/>
          </w:tcPr>
          <w:p w14:paraId="0C4CBDD1" w14:textId="77777777" w:rsidR="00596AF4" w:rsidRPr="00AF7752" w:rsidRDefault="00596AF4" w:rsidP="00151F88">
            <w:pPr>
              <w:rPr>
                <w:i/>
                <w:color w:val="FF0000"/>
                <w:sz w:val="18"/>
              </w:rPr>
            </w:pPr>
          </w:p>
        </w:tc>
        <w:tc>
          <w:tcPr>
            <w:tcW w:w="2811" w:type="dxa"/>
          </w:tcPr>
          <w:p w14:paraId="771AA6E8" w14:textId="77777777" w:rsidR="00596AF4" w:rsidRPr="00AF7752" w:rsidRDefault="00596AF4" w:rsidP="00151F88">
            <w:pPr>
              <w:rPr>
                <w:i/>
                <w:color w:val="FF0000"/>
                <w:sz w:val="18"/>
              </w:rPr>
            </w:pPr>
          </w:p>
        </w:tc>
        <w:tc>
          <w:tcPr>
            <w:tcW w:w="1695" w:type="dxa"/>
          </w:tcPr>
          <w:p w14:paraId="2A89F41E" w14:textId="368B5AFF" w:rsidR="1E4DC599" w:rsidRDefault="1E4DC599" w:rsidP="1E4DC599">
            <w:pPr>
              <w:rPr>
                <w:i/>
                <w:iCs/>
                <w:color w:val="FF0000"/>
                <w:sz w:val="18"/>
                <w:szCs w:val="18"/>
              </w:rPr>
            </w:pPr>
          </w:p>
        </w:tc>
        <w:tc>
          <w:tcPr>
            <w:tcW w:w="1440" w:type="dxa"/>
          </w:tcPr>
          <w:p w14:paraId="1AE129D5" w14:textId="77777777" w:rsidR="00596AF4" w:rsidRPr="00AF7752" w:rsidRDefault="00596AF4" w:rsidP="00151F88">
            <w:pPr>
              <w:rPr>
                <w:i/>
                <w:color w:val="FF0000"/>
                <w:sz w:val="18"/>
              </w:rPr>
            </w:pPr>
          </w:p>
        </w:tc>
        <w:tc>
          <w:tcPr>
            <w:tcW w:w="1544" w:type="dxa"/>
          </w:tcPr>
          <w:p w14:paraId="0760D4AC" w14:textId="77777777" w:rsidR="00596AF4" w:rsidRPr="00AF7752" w:rsidRDefault="00596AF4" w:rsidP="00151F88">
            <w:pPr>
              <w:rPr>
                <w:i/>
                <w:color w:val="FF0000"/>
                <w:sz w:val="18"/>
              </w:rPr>
            </w:pPr>
          </w:p>
        </w:tc>
        <w:tc>
          <w:tcPr>
            <w:tcW w:w="2316" w:type="dxa"/>
          </w:tcPr>
          <w:p w14:paraId="28CB8C20" w14:textId="77777777" w:rsidR="00596AF4" w:rsidRPr="00AF7752" w:rsidRDefault="00596AF4" w:rsidP="00151F88">
            <w:pPr>
              <w:rPr>
                <w:i/>
                <w:sz w:val="18"/>
              </w:rPr>
            </w:pPr>
          </w:p>
        </w:tc>
      </w:tr>
      <w:tr w:rsidR="006926ED" w:rsidRPr="004B0D31" w14:paraId="5C440443" w14:textId="77777777" w:rsidTr="1E4DC599">
        <w:trPr>
          <w:trHeight w:val="1226"/>
          <w:jc w:val="center"/>
        </w:trPr>
        <w:tc>
          <w:tcPr>
            <w:tcW w:w="2090" w:type="dxa"/>
            <w:vAlign w:val="center"/>
          </w:tcPr>
          <w:p w14:paraId="4C1F3E5B" w14:textId="4A3BC750" w:rsidR="00596AF4" w:rsidRPr="003F2A14" w:rsidRDefault="7164DA2A" w:rsidP="00151F88">
            <w:pPr>
              <w:rPr>
                <w:sz w:val="18"/>
                <w:szCs w:val="18"/>
              </w:rPr>
            </w:pPr>
            <w:commentRangeStart w:id="38"/>
            <w:r w:rsidRPr="1E4DC599">
              <w:rPr>
                <w:sz w:val="18"/>
                <w:szCs w:val="18"/>
              </w:rPr>
              <w:t>6-8 Develop/implement plan to identify/prioritize retrofit projects</w:t>
            </w:r>
            <w:r w:rsidR="287B6A65" w:rsidRPr="1E4DC599">
              <w:rPr>
                <w:sz w:val="18"/>
                <w:szCs w:val="18"/>
              </w:rPr>
              <w:t xml:space="preserve"> (Due 7/1/20)</w:t>
            </w:r>
            <w:commentRangeEnd w:id="38"/>
            <w:r w:rsidR="00596AF4">
              <w:rPr>
                <w:rStyle w:val="CommentReference"/>
              </w:rPr>
              <w:commentReference w:id="38"/>
            </w:r>
          </w:p>
        </w:tc>
        <w:tc>
          <w:tcPr>
            <w:tcW w:w="1065" w:type="dxa"/>
          </w:tcPr>
          <w:p w14:paraId="65A817BA" w14:textId="77777777" w:rsidR="00596AF4" w:rsidRPr="00AF7752" w:rsidRDefault="00596AF4" w:rsidP="00151F88">
            <w:pPr>
              <w:rPr>
                <w:i/>
                <w:color w:val="FF0000"/>
                <w:sz w:val="18"/>
              </w:rPr>
            </w:pPr>
          </w:p>
        </w:tc>
        <w:tc>
          <w:tcPr>
            <w:tcW w:w="2811" w:type="dxa"/>
          </w:tcPr>
          <w:p w14:paraId="7CA31F45" w14:textId="77777777" w:rsidR="00596AF4" w:rsidRPr="00AF7752" w:rsidRDefault="00596AF4" w:rsidP="00151F88">
            <w:pPr>
              <w:rPr>
                <w:i/>
                <w:color w:val="FF0000"/>
                <w:sz w:val="18"/>
              </w:rPr>
            </w:pPr>
          </w:p>
        </w:tc>
        <w:tc>
          <w:tcPr>
            <w:tcW w:w="1695" w:type="dxa"/>
          </w:tcPr>
          <w:p w14:paraId="3C43D96F" w14:textId="66A5F21F" w:rsidR="1E4DC599" w:rsidRDefault="1E4DC599" w:rsidP="1E4DC599">
            <w:pPr>
              <w:rPr>
                <w:i/>
                <w:iCs/>
                <w:color w:val="FF0000"/>
                <w:sz w:val="18"/>
                <w:szCs w:val="18"/>
              </w:rPr>
            </w:pPr>
          </w:p>
        </w:tc>
        <w:tc>
          <w:tcPr>
            <w:tcW w:w="1440" w:type="dxa"/>
          </w:tcPr>
          <w:p w14:paraId="552A1289" w14:textId="77777777" w:rsidR="00596AF4" w:rsidRPr="00AF7752" w:rsidRDefault="00596AF4" w:rsidP="00151F88">
            <w:pPr>
              <w:rPr>
                <w:i/>
                <w:color w:val="FF0000"/>
                <w:sz w:val="18"/>
              </w:rPr>
            </w:pPr>
          </w:p>
        </w:tc>
        <w:tc>
          <w:tcPr>
            <w:tcW w:w="1544" w:type="dxa"/>
          </w:tcPr>
          <w:p w14:paraId="47AE9DD1" w14:textId="77777777" w:rsidR="00596AF4" w:rsidRPr="00AF7752" w:rsidRDefault="00596AF4" w:rsidP="00151F88">
            <w:pPr>
              <w:rPr>
                <w:i/>
                <w:color w:val="FF0000"/>
                <w:sz w:val="18"/>
              </w:rPr>
            </w:pPr>
          </w:p>
        </w:tc>
        <w:tc>
          <w:tcPr>
            <w:tcW w:w="2316" w:type="dxa"/>
          </w:tcPr>
          <w:p w14:paraId="10E92BDA" w14:textId="77777777" w:rsidR="00596AF4" w:rsidRPr="00AF7752" w:rsidRDefault="00596AF4" w:rsidP="00151F88">
            <w:pPr>
              <w:rPr>
                <w:i/>
                <w:sz w:val="18"/>
              </w:rPr>
            </w:pPr>
          </w:p>
        </w:tc>
      </w:tr>
      <w:tr w:rsidR="006926ED" w:rsidRPr="004B0D31" w14:paraId="18AC968A" w14:textId="77777777" w:rsidTr="1E4DC599">
        <w:trPr>
          <w:trHeight w:val="1226"/>
          <w:jc w:val="center"/>
        </w:trPr>
        <w:tc>
          <w:tcPr>
            <w:tcW w:w="2090" w:type="dxa"/>
            <w:vAlign w:val="center"/>
          </w:tcPr>
          <w:p w14:paraId="386475C7" w14:textId="36173BAE" w:rsidR="00596AF4" w:rsidRPr="003F2A14" w:rsidRDefault="7164DA2A" w:rsidP="00151F88">
            <w:pPr>
              <w:rPr>
                <w:sz w:val="18"/>
                <w:szCs w:val="18"/>
              </w:rPr>
            </w:pPr>
            <w:commentRangeStart w:id="39"/>
            <w:r w:rsidRPr="1E4DC599">
              <w:rPr>
                <w:sz w:val="18"/>
                <w:szCs w:val="18"/>
              </w:rPr>
              <w:t>6-9 Implement retrofit projects to disconnect 2% of DCIA</w:t>
            </w:r>
            <w:r w:rsidR="3932E7BB" w:rsidRPr="1E4DC599">
              <w:rPr>
                <w:sz w:val="18"/>
                <w:szCs w:val="18"/>
              </w:rPr>
              <w:t xml:space="preserve"> (Due 7/1/22)</w:t>
            </w:r>
            <w:commentRangeEnd w:id="39"/>
            <w:r w:rsidR="00596AF4">
              <w:rPr>
                <w:rStyle w:val="CommentReference"/>
              </w:rPr>
              <w:commentReference w:id="39"/>
            </w:r>
          </w:p>
        </w:tc>
        <w:tc>
          <w:tcPr>
            <w:tcW w:w="1065" w:type="dxa"/>
          </w:tcPr>
          <w:p w14:paraId="01071B4E" w14:textId="77777777" w:rsidR="00596AF4" w:rsidRPr="00AF7752" w:rsidRDefault="00596AF4" w:rsidP="00151F88">
            <w:pPr>
              <w:rPr>
                <w:i/>
                <w:color w:val="FF0000"/>
                <w:sz w:val="18"/>
              </w:rPr>
            </w:pPr>
          </w:p>
        </w:tc>
        <w:tc>
          <w:tcPr>
            <w:tcW w:w="2811" w:type="dxa"/>
          </w:tcPr>
          <w:p w14:paraId="08AF21CF" w14:textId="77777777" w:rsidR="00596AF4" w:rsidRPr="00AF7752" w:rsidRDefault="00596AF4" w:rsidP="00151F88">
            <w:pPr>
              <w:rPr>
                <w:i/>
                <w:color w:val="FF0000"/>
                <w:sz w:val="18"/>
              </w:rPr>
            </w:pPr>
          </w:p>
        </w:tc>
        <w:tc>
          <w:tcPr>
            <w:tcW w:w="1695" w:type="dxa"/>
          </w:tcPr>
          <w:p w14:paraId="7C3D4463" w14:textId="1D6B4375" w:rsidR="1E4DC599" w:rsidRDefault="1E4DC599" w:rsidP="1E4DC599">
            <w:pPr>
              <w:rPr>
                <w:i/>
                <w:iCs/>
                <w:color w:val="FF0000"/>
                <w:sz w:val="18"/>
                <w:szCs w:val="18"/>
              </w:rPr>
            </w:pPr>
          </w:p>
        </w:tc>
        <w:tc>
          <w:tcPr>
            <w:tcW w:w="1440" w:type="dxa"/>
          </w:tcPr>
          <w:p w14:paraId="30A72882" w14:textId="77777777" w:rsidR="00596AF4" w:rsidRPr="00AF7752" w:rsidRDefault="00596AF4" w:rsidP="00151F88">
            <w:pPr>
              <w:rPr>
                <w:i/>
                <w:color w:val="FF0000"/>
                <w:sz w:val="18"/>
              </w:rPr>
            </w:pPr>
          </w:p>
        </w:tc>
        <w:tc>
          <w:tcPr>
            <w:tcW w:w="1544" w:type="dxa"/>
          </w:tcPr>
          <w:p w14:paraId="35669008" w14:textId="77777777" w:rsidR="00596AF4" w:rsidRPr="00AF7752" w:rsidRDefault="00596AF4" w:rsidP="00151F88">
            <w:pPr>
              <w:rPr>
                <w:i/>
                <w:color w:val="FF0000"/>
                <w:sz w:val="18"/>
              </w:rPr>
            </w:pPr>
          </w:p>
        </w:tc>
        <w:tc>
          <w:tcPr>
            <w:tcW w:w="2316" w:type="dxa"/>
          </w:tcPr>
          <w:p w14:paraId="3AB04DFC" w14:textId="77777777" w:rsidR="00596AF4" w:rsidRPr="00AF7752" w:rsidRDefault="00596AF4" w:rsidP="00151F88">
            <w:pPr>
              <w:rPr>
                <w:i/>
                <w:sz w:val="18"/>
              </w:rPr>
            </w:pPr>
          </w:p>
        </w:tc>
      </w:tr>
      <w:tr w:rsidR="006926ED" w:rsidRPr="004B0D31" w14:paraId="46E723F7" w14:textId="77777777" w:rsidTr="1E4DC599">
        <w:trPr>
          <w:trHeight w:val="1226"/>
          <w:jc w:val="center"/>
        </w:trPr>
        <w:tc>
          <w:tcPr>
            <w:tcW w:w="2090" w:type="dxa"/>
            <w:vAlign w:val="center"/>
          </w:tcPr>
          <w:p w14:paraId="3017E561" w14:textId="132F1BF5" w:rsidR="00596AF4" w:rsidRPr="003F2A14" w:rsidRDefault="7164DA2A" w:rsidP="00151F88">
            <w:pPr>
              <w:rPr>
                <w:sz w:val="18"/>
                <w:szCs w:val="18"/>
              </w:rPr>
            </w:pPr>
            <w:commentRangeStart w:id="40"/>
            <w:r w:rsidRPr="1E4DC599">
              <w:rPr>
                <w:sz w:val="18"/>
                <w:szCs w:val="18"/>
              </w:rPr>
              <w:t>6-10 Develop/implement street sweeping program</w:t>
            </w:r>
            <w:r w:rsidR="112D35CA" w:rsidRPr="1E4DC599">
              <w:rPr>
                <w:sz w:val="18"/>
                <w:szCs w:val="18"/>
              </w:rPr>
              <w:t xml:space="preserve"> (Ongoing)</w:t>
            </w:r>
            <w:commentRangeEnd w:id="40"/>
            <w:r w:rsidR="00596AF4">
              <w:rPr>
                <w:rStyle w:val="CommentReference"/>
              </w:rPr>
              <w:commentReference w:id="40"/>
            </w:r>
          </w:p>
        </w:tc>
        <w:tc>
          <w:tcPr>
            <w:tcW w:w="1065" w:type="dxa"/>
          </w:tcPr>
          <w:p w14:paraId="1FC78B63" w14:textId="77777777" w:rsidR="00596AF4" w:rsidRPr="00AF7752" w:rsidRDefault="00596AF4" w:rsidP="00151F88">
            <w:pPr>
              <w:rPr>
                <w:i/>
                <w:color w:val="FF0000"/>
                <w:sz w:val="18"/>
              </w:rPr>
            </w:pPr>
          </w:p>
        </w:tc>
        <w:tc>
          <w:tcPr>
            <w:tcW w:w="2811" w:type="dxa"/>
          </w:tcPr>
          <w:p w14:paraId="453B23F0" w14:textId="77777777" w:rsidR="00596AF4" w:rsidRPr="00AF7752" w:rsidRDefault="00596AF4" w:rsidP="00151F88">
            <w:pPr>
              <w:rPr>
                <w:i/>
                <w:color w:val="FF0000"/>
                <w:sz w:val="18"/>
              </w:rPr>
            </w:pPr>
          </w:p>
        </w:tc>
        <w:tc>
          <w:tcPr>
            <w:tcW w:w="1695" w:type="dxa"/>
          </w:tcPr>
          <w:p w14:paraId="2ACC4311" w14:textId="466B5E23" w:rsidR="1E4DC599" w:rsidRDefault="1E4DC599" w:rsidP="1E4DC599">
            <w:pPr>
              <w:rPr>
                <w:i/>
                <w:iCs/>
                <w:color w:val="FF0000"/>
                <w:sz w:val="18"/>
                <w:szCs w:val="18"/>
              </w:rPr>
            </w:pPr>
          </w:p>
        </w:tc>
        <w:tc>
          <w:tcPr>
            <w:tcW w:w="1440" w:type="dxa"/>
          </w:tcPr>
          <w:p w14:paraId="5EAA6878" w14:textId="77777777" w:rsidR="00596AF4" w:rsidRPr="00AF7752" w:rsidRDefault="00596AF4" w:rsidP="00151F88">
            <w:pPr>
              <w:rPr>
                <w:i/>
                <w:color w:val="FF0000"/>
                <w:sz w:val="18"/>
              </w:rPr>
            </w:pPr>
          </w:p>
        </w:tc>
        <w:tc>
          <w:tcPr>
            <w:tcW w:w="1544" w:type="dxa"/>
          </w:tcPr>
          <w:p w14:paraId="45206A60" w14:textId="77777777" w:rsidR="00596AF4" w:rsidRPr="00AF7752" w:rsidRDefault="00596AF4" w:rsidP="00151F88">
            <w:pPr>
              <w:rPr>
                <w:i/>
                <w:color w:val="FF0000"/>
                <w:sz w:val="18"/>
              </w:rPr>
            </w:pPr>
          </w:p>
        </w:tc>
        <w:tc>
          <w:tcPr>
            <w:tcW w:w="2316" w:type="dxa"/>
          </w:tcPr>
          <w:p w14:paraId="079DAC49" w14:textId="77777777" w:rsidR="00596AF4" w:rsidRPr="00AF7752" w:rsidRDefault="00596AF4" w:rsidP="00151F88">
            <w:pPr>
              <w:rPr>
                <w:i/>
                <w:sz w:val="18"/>
              </w:rPr>
            </w:pPr>
          </w:p>
        </w:tc>
      </w:tr>
      <w:tr w:rsidR="006926ED" w:rsidRPr="004B0D31" w14:paraId="1AAEB163" w14:textId="77777777" w:rsidTr="1E4DC599">
        <w:trPr>
          <w:trHeight w:val="1226"/>
          <w:jc w:val="center"/>
        </w:trPr>
        <w:tc>
          <w:tcPr>
            <w:tcW w:w="2090" w:type="dxa"/>
            <w:vAlign w:val="center"/>
          </w:tcPr>
          <w:p w14:paraId="2C5BA475" w14:textId="745299D0" w:rsidR="00596AF4" w:rsidRPr="003F2A14" w:rsidRDefault="7164DA2A" w:rsidP="00151F88">
            <w:pPr>
              <w:rPr>
                <w:sz w:val="18"/>
                <w:szCs w:val="18"/>
              </w:rPr>
            </w:pPr>
            <w:commentRangeStart w:id="41"/>
            <w:r w:rsidRPr="1E4DC599">
              <w:rPr>
                <w:sz w:val="18"/>
                <w:szCs w:val="18"/>
              </w:rPr>
              <w:t>6-11 Develop/implement catch basin cleaning program</w:t>
            </w:r>
            <w:r w:rsidR="67DC26AF" w:rsidRPr="1E4DC599">
              <w:rPr>
                <w:sz w:val="18"/>
                <w:szCs w:val="18"/>
              </w:rPr>
              <w:t xml:space="preserve"> (Ongoing)</w:t>
            </w:r>
            <w:commentRangeEnd w:id="41"/>
            <w:r w:rsidR="00596AF4">
              <w:rPr>
                <w:rStyle w:val="CommentReference"/>
              </w:rPr>
              <w:commentReference w:id="41"/>
            </w:r>
          </w:p>
        </w:tc>
        <w:tc>
          <w:tcPr>
            <w:tcW w:w="1065" w:type="dxa"/>
          </w:tcPr>
          <w:p w14:paraId="52C0DB4B" w14:textId="77777777" w:rsidR="00596AF4" w:rsidRPr="00AF7752" w:rsidRDefault="00596AF4" w:rsidP="00151F88">
            <w:pPr>
              <w:rPr>
                <w:i/>
                <w:color w:val="FF0000"/>
                <w:sz w:val="18"/>
              </w:rPr>
            </w:pPr>
          </w:p>
        </w:tc>
        <w:tc>
          <w:tcPr>
            <w:tcW w:w="2811" w:type="dxa"/>
          </w:tcPr>
          <w:p w14:paraId="4BA9AE54" w14:textId="77777777" w:rsidR="00596AF4" w:rsidRPr="00AF7752" w:rsidRDefault="00596AF4" w:rsidP="00151F88">
            <w:pPr>
              <w:rPr>
                <w:i/>
                <w:color w:val="FF0000"/>
                <w:sz w:val="18"/>
              </w:rPr>
            </w:pPr>
          </w:p>
        </w:tc>
        <w:tc>
          <w:tcPr>
            <w:tcW w:w="1695" w:type="dxa"/>
          </w:tcPr>
          <w:p w14:paraId="5DECA134" w14:textId="60BD3616" w:rsidR="1E4DC599" w:rsidRDefault="1E4DC599" w:rsidP="1E4DC599">
            <w:pPr>
              <w:rPr>
                <w:i/>
                <w:iCs/>
                <w:color w:val="FF0000"/>
                <w:sz w:val="18"/>
                <w:szCs w:val="18"/>
              </w:rPr>
            </w:pPr>
          </w:p>
        </w:tc>
        <w:tc>
          <w:tcPr>
            <w:tcW w:w="1440" w:type="dxa"/>
          </w:tcPr>
          <w:p w14:paraId="3851B21F" w14:textId="77777777" w:rsidR="00596AF4" w:rsidRPr="00AF7752" w:rsidRDefault="00596AF4" w:rsidP="00151F88">
            <w:pPr>
              <w:rPr>
                <w:i/>
                <w:color w:val="FF0000"/>
                <w:sz w:val="18"/>
              </w:rPr>
            </w:pPr>
          </w:p>
        </w:tc>
        <w:tc>
          <w:tcPr>
            <w:tcW w:w="1544" w:type="dxa"/>
          </w:tcPr>
          <w:p w14:paraId="5E844B3F" w14:textId="77777777" w:rsidR="00596AF4" w:rsidRPr="00AF7752" w:rsidRDefault="00596AF4" w:rsidP="00151F88">
            <w:pPr>
              <w:rPr>
                <w:i/>
                <w:color w:val="FF0000"/>
                <w:sz w:val="18"/>
              </w:rPr>
            </w:pPr>
          </w:p>
        </w:tc>
        <w:tc>
          <w:tcPr>
            <w:tcW w:w="2316" w:type="dxa"/>
          </w:tcPr>
          <w:p w14:paraId="14479F15" w14:textId="77777777" w:rsidR="00596AF4" w:rsidRPr="00AF7752" w:rsidRDefault="00596AF4" w:rsidP="00151F88">
            <w:pPr>
              <w:rPr>
                <w:i/>
                <w:sz w:val="18"/>
              </w:rPr>
            </w:pPr>
          </w:p>
        </w:tc>
      </w:tr>
      <w:tr w:rsidR="006926ED" w:rsidRPr="004B0D31" w14:paraId="76506CDF" w14:textId="77777777" w:rsidTr="1E4DC599">
        <w:trPr>
          <w:trHeight w:val="1226"/>
          <w:jc w:val="center"/>
        </w:trPr>
        <w:tc>
          <w:tcPr>
            <w:tcW w:w="2090" w:type="dxa"/>
            <w:vAlign w:val="center"/>
          </w:tcPr>
          <w:p w14:paraId="3AD7E4C1" w14:textId="367E0743" w:rsidR="00596AF4" w:rsidRPr="003F2A14" w:rsidRDefault="7164DA2A" w:rsidP="00151F88">
            <w:pPr>
              <w:rPr>
                <w:sz w:val="18"/>
                <w:szCs w:val="18"/>
              </w:rPr>
            </w:pPr>
            <w:commentRangeStart w:id="42"/>
            <w:r w:rsidRPr="1E4DC599">
              <w:rPr>
                <w:sz w:val="18"/>
                <w:szCs w:val="18"/>
              </w:rPr>
              <w:t>6-12 Develop/implement snow management practices</w:t>
            </w:r>
            <w:r w:rsidR="6562C924" w:rsidRPr="1E4DC599">
              <w:rPr>
                <w:sz w:val="18"/>
                <w:szCs w:val="18"/>
              </w:rPr>
              <w:t xml:space="preserve"> (Due 7/1/18)</w:t>
            </w:r>
            <w:commentRangeEnd w:id="42"/>
            <w:r w:rsidR="00596AF4">
              <w:rPr>
                <w:rStyle w:val="CommentReference"/>
              </w:rPr>
              <w:commentReference w:id="42"/>
            </w:r>
          </w:p>
        </w:tc>
        <w:tc>
          <w:tcPr>
            <w:tcW w:w="1065" w:type="dxa"/>
          </w:tcPr>
          <w:p w14:paraId="076F8606" w14:textId="77777777" w:rsidR="00596AF4" w:rsidRPr="00AF7752" w:rsidRDefault="00596AF4" w:rsidP="00151F88">
            <w:pPr>
              <w:rPr>
                <w:i/>
                <w:color w:val="FF0000"/>
                <w:sz w:val="18"/>
              </w:rPr>
            </w:pPr>
          </w:p>
        </w:tc>
        <w:tc>
          <w:tcPr>
            <w:tcW w:w="2811" w:type="dxa"/>
          </w:tcPr>
          <w:p w14:paraId="5C7559B6" w14:textId="77777777" w:rsidR="00596AF4" w:rsidRPr="00AF7752" w:rsidRDefault="00596AF4" w:rsidP="00151F88">
            <w:pPr>
              <w:rPr>
                <w:i/>
                <w:color w:val="FF0000"/>
                <w:sz w:val="18"/>
              </w:rPr>
            </w:pPr>
          </w:p>
        </w:tc>
        <w:tc>
          <w:tcPr>
            <w:tcW w:w="1695" w:type="dxa"/>
          </w:tcPr>
          <w:p w14:paraId="2EBF4031" w14:textId="4E058421" w:rsidR="1E4DC599" w:rsidRDefault="1E4DC599" w:rsidP="1E4DC599">
            <w:pPr>
              <w:rPr>
                <w:i/>
                <w:iCs/>
                <w:color w:val="FF0000"/>
                <w:sz w:val="18"/>
                <w:szCs w:val="18"/>
              </w:rPr>
            </w:pPr>
          </w:p>
        </w:tc>
        <w:tc>
          <w:tcPr>
            <w:tcW w:w="1440" w:type="dxa"/>
          </w:tcPr>
          <w:p w14:paraId="1272876F" w14:textId="77777777" w:rsidR="00596AF4" w:rsidRPr="00AF7752" w:rsidRDefault="00596AF4" w:rsidP="00151F88">
            <w:pPr>
              <w:rPr>
                <w:i/>
                <w:color w:val="FF0000"/>
                <w:sz w:val="18"/>
              </w:rPr>
            </w:pPr>
          </w:p>
        </w:tc>
        <w:tc>
          <w:tcPr>
            <w:tcW w:w="1544" w:type="dxa"/>
          </w:tcPr>
          <w:p w14:paraId="125326C9" w14:textId="77777777" w:rsidR="00596AF4" w:rsidRPr="00AF7752" w:rsidRDefault="00596AF4" w:rsidP="00151F88">
            <w:pPr>
              <w:rPr>
                <w:i/>
                <w:color w:val="FF0000"/>
                <w:sz w:val="18"/>
              </w:rPr>
            </w:pPr>
          </w:p>
        </w:tc>
        <w:tc>
          <w:tcPr>
            <w:tcW w:w="2316" w:type="dxa"/>
          </w:tcPr>
          <w:p w14:paraId="1B03A7FE" w14:textId="77777777" w:rsidR="00596AF4" w:rsidRPr="00AF7752" w:rsidRDefault="00596AF4" w:rsidP="00151F88">
            <w:pPr>
              <w:rPr>
                <w:i/>
                <w:sz w:val="18"/>
              </w:rPr>
            </w:pPr>
          </w:p>
        </w:tc>
      </w:tr>
      <w:tr w:rsidR="006926ED" w:rsidRPr="004B0D31" w14:paraId="26761F8A" w14:textId="77777777" w:rsidTr="1E4DC599">
        <w:trPr>
          <w:trHeight w:val="1226"/>
          <w:jc w:val="center"/>
        </w:trPr>
        <w:tc>
          <w:tcPr>
            <w:tcW w:w="2090" w:type="dxa"/>
          </w:tcPr>
          <w:p w14:paraId="066DB0A9" w14:textId="77777777" w:rsidR="00445186" w:rsidRPr="00445186" w:rsidRDefault="00445186" w:rsidP="00445186">
            <w:pPr>
              <w:rPr>
                <w:b/>
                <w:color w:val="FF0000"/>
                <w:sz w:val="18"/>
                <w:szCs w:val="18"/>
              </w:rPr>
            </w:pPr>
            <w:r w:rsidRPr="00445186">
              <w:rPr>
                <w:b/>
                <w:color w:val="FF0000"/>
                <w:sz w:val="18"/>
                <w:szCs w:val="18"/>
              </w:rPr>
              <w:t>Example additional BMP:</w:t>
            </w:r>
          </w:p>
          <w:p w14:paraId="391EEA6F" w14:textId="3706A106" w:rsidR="00445186" w:rsidRPr="00445186" w:rsidRDefault="00445186" w:rsidP="00445186">
            <w:pPr>
              <w:rPr>
                <w:color w:val="FF0000"/>
                <w:sz w:val="18"/>
                <w:szCs w:val="18"/>
              </w:rPr>
            </w:pPr>
            <w:r w:rsidRPr="00445186">
              <w:rPr>
                <w:i/>
                <w:color w:val="FF0000"/>
                <w:sz w:val="18"/>
              </w:rPr>
              <w:t>6-13 Map &amp; Inventory highly erosive areas in town ROW</w:t>
            </w:r>
          </w:p>
        </w:tc>
        <w:tc>
          <w:tcPr>
            <w:tcW w:w="1065" w:type="dxa"/>
          </w:tcPr>
          <w:p w14:paraId="72147026" w14:textId="77777777" w:rsidR="00445186" w:rsidRPr="00445186" w:rsidRDefault="00445186" w:rsidP="00445186">
            <w:pPr>
              <w:rPr>
                <w:i/>
                <w:color w:val="FF0000"/>
                <w:sz w:val="18"/>
              </w:rPr>
            </w:pPr>
            <w:r w:rsidRPr="00445186">
              <w:rPr>
                <w:i/>
                <w:color w:val="FF0000"/>
                <w:sz w:val="18"/>
              </w:rPr>
              <w:t>Not started</w:t>
            </w:r>
          </w:p>
        </w:tc>
        <w:tc>
          <w:tcPr>
            <w:tcW w:w="2811" w:type="dxa"/>
          </w:tcPr>
          <w:p w14:paraId="151F5B1E" w14:textId="77777777" w:rsidR="00445186" w:rsidRPr="00445186" w:rsidRDefault="00445186" w:rsidP="00445186">
            <w:pPr>
              <w:rPr>
                <w:i/>
                <w:color w:val="FF0000"/>
                <w:sz w:val="18"/>
              </w:rPr>
            </w:pPr>
            <w:r w:rsidRPr="00445186">
              <w:rPr>
                <w:i/>
                <w:color w:val="FF0000"/>
                <w:sz w:val="18"/>
              </w:rPr>
              <w:t>Collect information on eroding areas in ROW from highway maintenance personnel over course of normal operations</w:t>
            </w:r>
          </w:p>
        </w:tc>
        <w:tc>
          <w:tcPr>
            <w:tcW w:w="1695" w:type="dxa"/>
          </w:tcPr>
          <w:p w14:paraId="53ED9DD7" w14:textId="7705574B" w:rsidR="02BBE4B3" w:rsidRDefault="02BBE4B3" w:rsidP="1E4DC599">
            <w:pPr>
              <w:rPr>
                <w:rFonts w:ascii="Calibri" w:eastAsia="Calibri" w:hAnsi="Calibri" w:cs="Calibri"/>
                <w:i/>
                <w:iCs/>
                <w:color w:val="FF0000"/>
                <w:sz w:val="18"/>
                <w:szCs w:val="18"/>
              </w:rPr>
            </w:pPr>
            <w:r w:rsidRPr="1E4DC599">
              <w:rPr>
                <w:rFonts w:ascii="Calibri" w:eastAsia="Calibri" w:hAnsi="Calibri" w:cs="Calibri"/>
                <w:i/>
                <w:iCs/>
                <w:color w:val="FF0000"/>
                <w:sz w:val="18"/>
                <w:szCs w:val="18"/>
              </w:rPr>
              <w:t>ID areas contributing large volume of sediment to town waterbodies</w:t>
            </w:r>
          </w:p>
        </w:tc>
        <w:tc>
          <w:tcPr>
            <w:tcW w:w="1440" w:type="dxa"/>
          </w:tcPr>
          <w:p w14:paraId="1F06CC60" w14:textId="77777777" w:rsidR="00445186" w:rsidRPr="00445186" w:rsidRDefault="00445186" w:rsidP="00445186">
            <w:pPr>
              <w:rPr>
                <w:i/>
                <w:color w:val="FF0000"/>
                <w:sz w:val="18"/>
              </w:rPr>
            </w:pPr>
            <w:r w:rsidRPr="00445186">
              <w:rPr>
                <w:i/>
                <w:color w:val="FF0000"/>
                <w:sz w:val="18"/>
              </w:rPr>
              <w:t>Highway Dept / A. Bernard</w:t>
            </w:r>
          </w:p>
        </w:tc>
        <w:tc>
          <w:tcPr>
            <w:tcW w:w="1544" w:type="dxa"/>
          </w:tcPr>
          <w:p w14:paraId="1226CA55" w14:textId="77777777" w:rsidR="00445186" w:rsidRPr="00445186" w:rsidRDefault="00445186" w:rsidP="00445186">
            <w:pPr>
              <w:rPr>
                <w:i/>
                <w:color w:val="FF0000"/>
                <w:sz w:val="18"/>
              </w:rPr>
            </w:pPr>
            <w:r w:rsidRPr="00445186">
              <w:rPr>
                <w:i/>
                <w:color w:val="FF0000"/>
                <w:sz w:val="18"/>
              </w:rPr>
              <w:t>Jul 1, 2020</w:t>
            </w:r>
          </w:p>
        </w:tc>
        <w:tc>
          <w:tcPr>
            <w:tcW w:w="2316" w:type="dxa"/>
          </w:tcPr>
          <w:p w14:paraId="752CC89C" w14:textId="77777777" w:rsidR="00445186" w:rsidRPr="00445186" w:rsidRDefault="00445186" w:rsidP="00445186">
            <w:pPr>
              <w:rPr>
                <w:i/>
                <w:color w:val="FF0000"/>
                <w:sz w:val="18"/>
              </w:rPr>
            </w:pPr>
            <w:r w:rsidRPr="00445186">
              <w:rPr>
                <w:i/>
                <w:color w:val="FF0000"/>
                <w:sz w:val="18"/>
              </w:rPr>
              <w:t xml:space="preserve">Reason for addition: </w:t>
            </w:r>
          </w:p>
          <w:p w14:paraId="52190F8B" w14:textId="77777777" w:rsidR="00445186" w:rsidRPr="00445186" w:rsidRDefault="00445186" w:rsidP="00445186">
            <w:pPr>
              <w:rPr>
                <w:i/>
                <w:color w:val="FF0000"/>
                <w:sz w:val="18"/>
              </w:rPr>
            </w:pPr>
            <w:r w:rsidRPr="00445186">
              <w:rPr>
                <w:i/>
                <w:color w:val="FF0000"/>
                <w:sz w:val="18"/>
              </w:rPr>
              <w:t>Reduce sedimentation of waterways near town ROWs</w:t>
            </w:r>
          </w:p>
        </w:tc>
      </w:tr>
    </w:tbl>
    <w:p w14:paraId="1CA4B505" w14:textId="14F1479B" w:rsidR="006A532B" w:rsidRDefault="006A532B" w:rsidP="00064D18">
      <w:pPr>
        <w:pStyle w:val="ListParagraph"/>
        <w:ind w:left="0"/>
        <w:rPr>
          <w:b/>
        </w:rPr>
      </w:pPr>
    </w:p>
    <w:p w14:paraId="2E1A6665" w14:textId="77777777" w:rsidR="002D610B" w:rsidRDefault="002D610B" w:rsidP="008F210B">
      <w:pPr>
        <w:rPr>
          <w:b/>
          <w:sz w:val="21"/>
        </w:rPr>
      </w:pPr>
    </w:p>
    <w:p w14:paraId="63CA8B73" w14:textId="77777777" w:rsidR="002D610B" w:rsidRDefault="002D610B" w:rsidP="008F210B">
      <w:pPr>
        <w:rPr>
          <w:b/>
          <w:sz w:val="21"/>
        </w:rPr>
      </w:pPr>
    </w:p>
    <w:p w14:paraId="07207D2E" w14:textId="77777777" w:rsidR="002D610B" w:rsidRDefault="002D610B" w:rsidP="1E4DC599">
      <w:pPr>
        <w:rPr>
          <w:b/>
          <w:bCs/>
          <w:sz w:val="21"/>
          <w:szCs w:val="21"/>
        </w:rPr>
      </w:pPr>
    </w:p>
    <w:p w14:paraId="75C3AB39" w14:textId="0FACFD15" w:rsidR="1E4DC599" w:rsidRDefault="1E4DC599" w:rsidP="1E4DC599">
      <w:pPr>
        <w:rPr>
          <w:b/>
          <w:bCs/>
          <w:sz w:val="21"/>
          <w:szCs w:val="21"/>
        </w:rPr>
      </w:pPr>
    </w:p>
    <w:p w14:paraId="0754B245" w14:textId="77777777" w:rsidR="008F210B" w:rsidRDefault="008F210B" w:rsidP="00064D18">
      <w:pPr>
        <w:pStyle w:val="ListParagraph"/>
        <w:ind w:left="0"/>
        <w:rPr>
          <w:b/>
        </w:rPr>
      </w:pPr>
    </w:p>
    <w:p w14:paraId="75C14A05" w14:textId="77777777" w:rsidR="00464C0C" w:rsidRPr="008B2094" w:rsidRDefault="00445186" w:rsidP="00445186">
      <w:pPr>
        <w:spacing w:after="120"/>
        <w:rPr>
          <w:b/>
          <w:sz w:val="21"/>
        </w:rPr>
      </w:pPr>
      <w:r w:rsidRPr="008B2094">
        <w:rPr>
          <w:b/>
          <w:sz w:val="21"/>
        </w:rPr>
        <w:t>6.2 Describe any Pollution Prevention/Good Housekeeping activities planned for the next year, if applicable.</w:t>
      </w:r>
    </w:p>
    <w:tbl>
      <w:tblPr>
        <w:tblStyle w:val="TableGridLight"/>
        <w:tblW w:w="0" w:type="auto"/>
        <w:tblLook w:val="04A0" w:firstRow="1" w:lastRow="0" w:firstColumn="1" w:lastColumn="0" w:noHBand="0" w:noVBand="1"/>
      </w:tblPr>
      <w:tblGrid>
        <w:gridCol w:w="12950"/>
      </w:tblGrid>
      <w:tr w:rsidR="00445186" w14:paraId="54DAEF0D" w14:textId="77777777" w:rsidTr="001D29AB">
        <w:trPr>
          <w:trHeight w:val="1403"/>
        </w:trPr>
        <w:tc>
          <w:tcPr>
            <w:tcW w:w="12950" w:type="dxa"/>
          </w:tcPr>
          <w:p w14:paraId="13418D6B" w14:textId="38C61985" w:rsidR="00445186" w:rsidRDefault="00445186" w:rsidP="00445186">
            <w:pPr>
              <w:spacing w:after="120"/>
              <w:rPr>
                <w:b/>
              </w:rPr>
            </w:pPr>
          </w:p>
        </w:tc>
      </w:tr>
    </w:tbl>
    <w:p w14:paraId="499FA79F" w14:textId="5DDCEAF2" w:rsidR="1E4DC599" w:rsidRDefault="1E4DC599" w:rsidP="1E4DC599">
      <w:pPr>
        <w:spacing w:after="120"/>
        <w:rPr>
          <w:b/>
          <w:bCs/>
        </w:rPr>
      </w:pPr>
    </w:p>
    <w:p w14:paraId="382E25F0" w14:textId="77777777" w:rsidR="00445186" w:rsidRPr="008B2094" w:rsidRDefault="00445186" w:rsidP="00445186">
      <w:pPr>
        <w:spacing w:after="120"/>
        <w:rPr>
          <w:b/>
          <w:sz w:val="21"/>
        </w:rPr>
      </w:pPr>
      <w:r w:rsidRPr="008B2094">
        <w:rPr>
          <w:b/>
          <w:sz w:val="21"/>
        </w:rPr>
        <w:t>6.3 Pollution Prevention</w:t>
      </w:r>
      <w:r w:rsidR="00492B15" w:rsidRPr="008B2094">
        <w:rPr>
          <w:b/>
          <w:sz w:val="21"/>
        </w:rPr>
        <w:t>/ Good Housekeeping</w:t>
      </w:r>
      <w:r w:rsidRPr="008B2094">
        <w:rPr>
          <w:b/>
          <w:sz w:val="21"/>
        </w:rPr>
        <w:t xml:space="preserve"> reporting metrics</w:t>
      </w:r>
    </w:p>
    <w:tbl>
      <w:tblPr>
        <w:tblStyle w:val="TableGridLight"/>
        <w:tblpPr w:leftFromText="180" w:rightFromText="180" w:vertAnchor="text" w:horzAnchor="page" w:tblpX="1570" w:tblpY="129"/>
        <w:tblW w:w="9100" w:type="dxa"/>
        <w:tblLook w:val="04A0" w:firstRow="1" w:lastRow="0" w:firstColumn="1" w:lastColumn="0" w:noHBand="0" w:noVBand="1"/>
      </w:tblPr>
      <w:tblGrid>
        <w:gridCol w:w="7390"/>
        <w:gridCol w:w="1710"/>
      </w:tblGrid>
      <w:tr w:rsidR="00826B7E" w:rsidRPr="00C0411D" w14:paraId="02A9A03D" w14:textId="77777777" w:rsidTr="1E4DC599">
        <w:trPr>
          <w:trHeight w:val="432"/>
        </w:trPr>
        <w:tc>
          <w:tcPr>
            <w:tcW w:w="9100" w:type="dxa"/>
            <w:gridSpan w:val="2"/>
            <w:shd w:val="clear" w:color="auto" w:fill="F2F2F2" w:themeFill="background1" w:themeFillShade="F2"/>
            <w:vAlign w:val="center"/>
          </w:tcPr>
          <w:p w14:paraId="5D723D61" w14:textId="77777777" w:rsidR="00826B7E" w:rsidRPr="008B2094" w:rsidRDefault="00445186" w:rsidP="00C30F57">
            <w:pPr>
              <w:rPr>
                <w:b/>
                <w:sz w:val="20"/>
              </w:rPr>
            </w:pPr>
            <w:r w:rsidRPr="008B2094">
              <w:rPr>
                <w:b/>
                <w:sz w:val="20"/>
              </w:rPr>
              <w:t>Metrics</w:t>
            </w:r>
          </w:p>
        </w:tc>
      </w:tr>
      <w:tr w:rsidR="00826B7E" w:rsidRPr="003F2A14" w14:paraId="3498F58A" w14:textId="77777777" w:rsidTr="1E4DC599">
        <w:tc>
          <w:tcPr>
            <w:tcW w:w="7390" w:type="dxa"/>
          </w:tcPr>
          <w:p w14:paraId="4074EA26" w14:textId="77777777" w:rsidR="00826B7E" w:rsidRPr="00F27103" w:rsidRDefault="2F33ABAA" w:rsidP="00826B7E">
            <w:pPr>
              <w:rPr>
                <w:sz w:val="18"/>
                <w:szCs w:val="18"/>
              </w:rPr>
            </w:pPr>
            <w:commentRangeStart w:id="43"/>
            <w:r w:rsidRPr="1E4DC599">
              <w:rPr>
                <w:sz w:val="18"/>
                <w:szCs w:val="18"/>
              </w:rPr>
              <w:t xml:space="preserve">Employee training provided for key staff </w:t>
            </w:r>
            <w:commentRangeEnd w:id="43"/>
            <w:r w:rsidR="00826B7E">
              <w:rPr>
                <w:rStyle w:val="CommentReference"/>
              </w:rPr>
              <w:commentReference w:id="43"/>
            </w:r>
          </w:p>
        </w:tc>
        <w:tc>
          <w:tcPr>
            <w:tcW w:w="1710" w:type="dxa"/>
          </w:tcPr>
          <w:p w14:paraId="6047912B" w14:textId="77777777" w:rsidR="00826B7E" w:rsidRPr="00C30F57" w:rsidRDefault="00826B7E" w:rsidP="00826B7E">
            <w:pPr>
              <w:rPr>
                <w:sz w:val="18"/>
                <w:szCs w:val="18"/>
                <w:highlight w:val="yellow"/>
              </w:rPr>
            </w:pPr>
            <w:r w:rsidRPr="00C30F57">
              <w:rPr>
                <w:sz w:val="18"/>
                <w:szCs w:val="18"/>
                <w:highlight w:val="yellow"/>
              </w:rPr>
              <w:t>(y/n) / date(s)</w:t>
            </w:r>
          </w:p>
        </w:tc>
      </w:tr>
      <w:tr w:rsidR="00826B7E" w14:paraId="2FE80E26" w14:textId="77777777" w:rsidTr="1E4DC599">
        <w:tc>
          <w:tcPr>
            <w:tcW w:w="7390" w:type="dxa"/>
            <w:shd w:val="clear" w:color="auto" w:fill="F2F2F2" w:themeFill="background1" w:themeFillShade="F2"/>
          </w:tcPr>
          <w:p w14:paraId="6B107D95" w14:textId="77777777" w:rsidR="00826B7E" w:rsidRPr="00F27103" w:rsidRDefault="2F33ABAA" w:rsidP="00826B7E">
            <w:pPr>
              <w:rPr>
                <w:sz w:val="18"/>
                <w:szCs w:val="18"/>
              </w:rPr>
            </w:pPr>
            <w:commentRangeStart w:id="44"/>
            <w:r w:rsidRPr="1E4DC599">
              <w:rPr>
                <w:sz w:val="18"/>
                <w:szCs w:val="18"/>
              </w:rPr>
              <w:t>Street sweeping</w:t>
            </w:r>
            <w:commentRangeEnd w:id="44"/>
            <w:r w:rsidR="00826B7E">
              <w:rPr>
                <w:rStyle w:val="CommentReference"/>
              </w:rPr>
              <w:commentReference w:id="44"/>
            </w:r>
          </w:p>
        </w:tc>
        <w:tc>
          <w:tcPr>
            <w:tcW w:w="1710" w:type="dxa"/>
            <w:shd w:val="clear" w:color="auto" w:fill="F2F2F2" w:themeFill="background1" w:themeFillShade="F2"/>
          </w:tcPr>
          <w:p w14:paraId="72AE9DC9" w14:textId="77777777" w:rsidR="00826B7E" w:rsidRPr="00F27103" w:rsidRDefault="00826B7E" w:rsidP="00826B7E">
            <w:pPr>
              <w:rPr>
                <w:sz w:val="18"/>
                <w:szCs w:val="18"/>
              </w:rPr>
            </w:pPr>
          </w:p>
        </w:tc>
      </w:tr>
      <w:tr w:rsidR="00826B7E" w14:paraId="6AA6F030" w14:textId="77777777" w:rsidTr="1E4DC599">
        <w:tc>
          <w:tcPr>
            <w:tcW w:w="7390" w:type="dxa"/>
            <w:shd w:val="clear" w:color="auto" w:fill="F2F2F2" w:themeFill="background1" w:themeFillShade="F2"/>
          </w:tcPr>
          <w:p w14:paraId="74739175" w14:textId="77777777" w:rsidR="00826B7E" w:rsidRPr="00F27103" w:rsidRDefault="00826B7E" w:rsidP="00826B7E">
            <w:pPr>
              <w:rPr>
                <w:sz w:val="18"/>
                <w:szCs w:val="18"/>
              </w:rPr>
            </w:pPr>
          </w:p>
        </w:tc>
        <w:tc>
          <w:tcPr>
            <w:tcW w:w="1710" w:type="dxa"/>
            <w:shd w:val="clear" w:color="auto" w:fill="F2F2F2" w:themeFill="background1" w:themeFillShade="F2"/>
          </w:tcPr>
          <w:p w14:paraId="10A0248D" w14:textId="77777777" w:rsidR="00826B7E" w:rsidRPr="00F27103" w:rsidRDefault="00826B7E" w:rsidP="00826B7E">
            <w:pPr>
              <w:rPr>
                <w:sz w:val="18"/>
                <w:szCs w:val="18"/>
              </w:rPr>
            </w:pPr>
          </w:p>
        </w:tc>
      </w:tr>
      <w:tr w:rsidR="00826B7E" w:rsidRPr="003F2A14" w14:paraId="4A93F35F" w14:textId="77777777" w:rsidTr="1E4DC599">
        <w:tc>
          <w:tcPr>
            <w:tcW w:w="7390" w:type="dxa"/>
          </w:tcPr>
          <w:p w14:paraId="21595FC5" w14:textId="77777777" w:rsidR="00826B7E" w:rsidRPr="00F27103" w:rsidRDefault="00826B7E" w:rsidP="00826B7E">
            <w:pPr>
              <w:ind w:left="720"/>
              <w:rPr>
                <w:sz w:val="18"/>
                <w:szCs w:val="18"/>
              </w:rPr>
            </w:pPr>
            <w:r w:rsidRPr="00F27103">
              <w:rPr>
                <w:sz w:val="18"/>
                <w:szCs w:val="18"/>
              </w:rPr>
              <w:t>Curb miles swept</w:t>
            </w:r>
          </w:p>
        </w:tc>
        <w:tc>
          <w:tcPr>
            <w:tcW w:w="1710" w:type="dxa"/>
          </w:tcPr>
          <w:p w14:paraId="7CBBC57B" w14:textId="77777777" w:rsidR="00826B7E" w:rsidRPr="00C30F57" w:rsidRDefault="00826B7E" w:rsidP="00826B7E">
            <w:pPr>
              <w:rPr>
                <w:sz w:val="18"/>
                <w:szCs w:val="18"/>
                <w:highlight w:val="yellow"/>
              </w:rPr>
            </w:pPr>
            <w:r w:rsidRPr="00C30F57">
              <w:rPr>
                <w:sz w:val="18"/>
                <w:szCs w:val="18"/>
                <w:highlight w:val="yellow"/>
              </w:rPr>
              <w:t>miles</w:t>
            </w:r>
          </w:p>
        </w:tc>
      </w:tr>
      <w:tr w:rsidR="00826B7E" w:rsidRPr="003F2A14" w14:paraId="504B412C" w14:textId="77777777" w:rsidTr="1E4DC599">
        <w:tc>
          <w:tcPr>
            <w:tcW w:w="7390" w:type="dxa"/>
          </w:tcPr>
          <w:p w14:paraId="28EC6EBC" w14:textId="77777777" w:rsidR="00826B7E" w:rsidRPr="00F27103" w:rsidRDefault="00826B7E" w:rsidP="00826B7E">
            <w:pPr>
              <w:ind w:left="720"/>
              <w:rPr>
                <w:sz w:val="18"/>
                <w:szCs w:val="18"/>
              </w:rPr>
            </w:pPr>
            <w:r w:rsidRPr="00F27103">
              <w:rPr>
                <w:sz w:val="18"/>
                <w:szCs w:val="18"/>
              </w:rPr>
              <w:t>Volume (or mass) of material collected</w:t>
            </w:r>
          </w:p>
        </w:tc>
        <w:tc>
          <w:tcPr>
            <w:tcW w:w="1710" w:type="dxa"/>
          </w:tcPr>
          <w:p w14:paraId="1160F95E" w14:textId="77777777" w:rsidR="00826B7E" w:rsidRPr="00C30F57" w:rsidRDefault="00826B7E" w:rsidP="00826B7E">
            <w:pPr>
              <w:tabs>
                <w:tab w:val="center" w:pos="747"/>
              </w:tabs>
              <w:rPr>
                <w:sz w:val="18"/>
                <w:szCs w:val="18"/>
                <w:highlight w:val="yellow"/>
              </w:rPr>
            </w:pPr>
            <w:proofErr w:type="spellStart"/>
            <w:r w:rsidRPr="00C30F57">
              <w:rPr>
                <w:sz w:val="18"/>
                <w:szCs w:val="18"/>
                <w:highlight w:val="yellow"/>
              </w:rPr>
              <w:t>lbs</w:t>
            </w:r>
            <w:proofErr w:type="spellEnd"/>
            <w:r w:rsidRPr="00C30F57">
              <w:rPr>
                <w:sz w:val="18"/>
                <w:szCs w:val="18"/>
                <w:highlight w:val="yellow"/>
              </w:rPr>
              <w:t xml:space="preserve"> or tons</w:t>
            </w:r>
            <w:r w:rsidRPr="00C30F57">
              <w:rPr>
                <w:sz w:val="18"/>
                <w:szCs w:val="18"/>
                <w:highlight w:val="yellow"/>
              </w:rPr>
              <w:tab/>
            </w:r>
          </w:p>
        </w:tc>
      </w:tr>
      <w:tr w:rsidR="00826B7E" w:rsidRPr="003F2A14" w14:paraId="3E951BB2" w14:textId="77777777" w:rsidTr="1E4DC599">
        <w:tc>
          <w:tcPr>
            <w:tcW w:w="7390" w:type="dxa"/>
            <w:shd w:val="clear" w:color="auto" w:fill="F2F2F2" w:themeFill="background1" w:themeFillShade="F2"/>
          </w:tcPr>
          <w:p w14:paraId="72100D66" w14:textId="77777777" w:rsidR="00826B7E" w:rsidRPr="00F27103" w:rsidRDefault="2F33ABAA" w:rsidP="00826B7E">
            <w:pPr>
              <w:rPr>
                <w:sz w:val="18"/>
                <w:szCs w:val="18"/>
              </w:rPr>
            </w:pPr>
            <w:commentRangeStart w:id="45"/>
            <w:r w:rsidRPr="1E4DC599">
              <w:rPr>
                <w:sz w:val="18"/>
                <w:szCs w:val="18"/>
              </w:rPr>
              <w:t>Catch basin cleaning</w:t>
            </w:r>
            <w:commentRangeEnd w:id="45"/>
            <w:r w:rsidR="00826B7E">
              <w:rPr>
                <w:rStyle w:val="CommentReference"/>
              </w:rPr>
              <w:commentReference w:id="45"/>
            </w:r>
          </w:p>
        </w:tc>
        <w:tc>
          <w:tcPr>
            <w:tcW w:w="1710" w:type="dxa"/>
            <w:shd w:val="clear" w:color="auto" w:fill="F2F2F2" w:themeFill="background1" w:themeFillShade="F2"/>
          </w:tcPr>
          <w:p w14:paraId="6CDEE8C7" w14:textId="77777777" w:rsidR="00826B7E" w:rsidRPr="00F27103" w:rsidRDefault="00826B7E" w:rsidP="00826B7E">
            <w:pPr>
              <w:rPr>
                <w:sz w:val="18"/>
                <w:szCs w:val="18"/>
              </w:rPr>
            </w:pPr>
          </w:p>
        </w:tc>
      </w:tr>
      <w:tr w:rsidR="00826B7E" w:rsidRPr="003F2A14" w14:paraId="7982655D" w14:textId="77777777" w:rsidTr="1E4DC599">
        <w:tc>
          <w:tcPr>
            <w:tcW w:w="7390" w:type="dxa"/>
          </w:tcPr>
          <w:p w14:paraId="795449D0" w14:textId="5FC67D97" w:rsidR="00826B7E" w:rsidRPr="00F27103" w:rsidRDefault="2F33ABAA" w:rsidP="00826B7E">
            <w:pPr>
              <w:ind w:left="720"/>
              <w:rPr>
                <w:sz w:val="18"/>
                <w:szCs w:val="18"/>
              </w:rPr>
            </w:pPr>
            <w:r w:rsidRPr="1E4DC599">
              <w:rPr>
                <w:sz w:val="18"/>
                <w:szCs w:val="18"/>
              </w:rPr>
              <w:t xml:space="preserve">Total catch basins in priority </w:t>
            </w:r>
            <w:r w:rsidR="245ACCE6" w:rsidRPr="1E4DC599">
              <w:rPr>
                <w:sz w:val="18"/>
                <w:szCs w:val="18"/>
              </w:rPr>
              <w:t>areas (</w:t>
            </w:r>
            <w:r w:rsidR="20B82055" w:rsidRPr="1E4DC599">
              <w:rPr>
                <w:sz w:val="18"/>
                <w:szCs w:val="18"/>
              </w:rPr>
              <w:t>value will be less than or equal to total catch basins town or institution-wide)</w:t>
            </w:r>
          </w:p>
        </w:tc>
        <w:tc>
          <w:tcPr>
            <w:tcW w:w="1710" w:type="dxa"/>
          </w:tcPr>
          <w:p w14:paraId="31A09BB6" w14:textId="77777777" w:rsidR="00826B7E" w:rsidRPr="00C30F57" w:rsidRDefault="00826B7E" w:rsidP="00826B7E">
            <w:pPr>
              <w:rPr>
                <w:sz w:val="18"/>
                <w:szCs w:val="18"/>
                <w:highlight w:val="yellow"/>
              </w:rPr>
            </w:pPr>
            <w:r w:rsidRPr="00C30F57">
              <w:rPr>
                <w:sz w:val="18"/>
                <w:szCs w:val="18"/>
                <w:highlight w:val="yellow"/>
              </w:rPr>
              <w:t>#</w:t>
            </w:r>
          </w:p>
        </w:tc>
      </w:tr>
      <w:tr w:rsidR="00826B7E" w:rsidRPr="003F2A14" w14:paraId="6635742C" w14:textId="77777777" w:rsidTr="1E4DC599">
        <w:tc>
          <w:tcPr>
            <w:tcW w:w="7390" w:type="dxa"/>
          </w:tcPr>
          <w:p w14:paraId="1A778F3B" w14:textId="323CE7C1" w:rsidR="00826B7E" w:rsidRPr="00F27103" w:rsidRDefault="00826B7E" w:rsidP="00826B7E">
            <w:pPr>
              <w:ind w:left="720"/>
              <w:rPr>
                <w:sz w:val="18"/>
                <w:szCs w:val="18"/>
              </w:rPr>
            </w:pPr>
            <w:r w:rsidRPr="00F27103">
              <w:rPr>
                <w:sz w:val="18"/>
                <w:szCs w:val="18"/>
              </w:rPr>
              <w:t xml:space="preserve">Total catch basins </w:t>
            </w:r>
            <w:r w:rsidR="00EA5FD3">
              <w:rPr>
                <w:sz w:val="18"/>
                <w:szCs w:val="18"/>
              </w:rPr>
              <w:t>town- (or institution-) wide</w:t>
            </w:r>
          </w:p>
        </w:tc>
        <w:tc>
          <w:tcPr>
            <w:tcW w:w="1710" w:type="dxa"/>
          </w:tcPr>
          <w:p w14:paraId="77BE9A61" w14:textId="77777777" w:rsidR="00826B7E" w:rsidRPr="00C30F57" w:rsidRDefault="00826B7E" w:rsidP="00826B7E">
            <w:pPr>
              <w:rPr>
                <w:sz w:val="18"/>
                <w:szCs w:val="18"/>
                <w:highlight w:val="yellow"/>
              </w:rPr>
            </w:pPr>
            <w:r w:rsidRPr="00C30F57">
              <w:rPr>
                <w:sz w:val="18"/>
                <w:szCs w:val="18"/>
                <w:highlight w:val="yellow"/>
              </w:rPr>
              <w:t>#</w:t>
            </w:r>
          </w:p>
        </w:tc>
      </w:tr>
      <w:tr w:rsidR="00826B7E" w:rsidRPr="003F2A14" w14:paraId="446E5CEC" w14:textId="77777777" w:rsidTr="1E4DC599">
        <w:tc>
          <w:tcPr>
            <w:tcW w:w="7390" w:type="dxa"/>
          </w:tcPr>
          <w:p w14:paraId="2BB69C6B" w14:textId="77777777" w:rsidR="00826B7E" w:rsidRPr="00F27103" w:rsidRDefault="00826B7E" w:rsidP="00826B7E">
            <w:pPr>
              <w:ind w:left="720"/>
              <w:rPr>
                <w:sz w:val="18"/>
                <w:szCs w:val="18"/>
              </w:rPr>
            </w:pPr>
            <w:r w:rsidRPr="00F27103">
              <w:rPr>
                <w:sz w:val="18"/>
                <w:szCs w:val="18"/>
              </w:rPr>
              <w:t>Catch basins inspected</w:t>
            </w:r>
          </w:p>
        </w:tc>
        <w:tc>
          <w:tcPr>
            <w:tcW w:w="1710" w:type="dxa"/>
          </w:tcPr>
          <w:p w14:paraId="179B85F2" w14:textId="77777777" w:rsidR="00826B7E" w:rsidRPr="00C30F57" w:rsidRDefault="00826B7E" w:rsidP="00826B7E">
            <w:pPr>
              <w:rPr>
                <w:sz w:val="18"/>
                <w:szCs w:val="18"/>
                <w:highlight w:val="yellow"/>
              </w:rPr>
            </w:pPr>
            <w:r w:rsidRPr="00C30F57">
              <w:rPr>
                <w:sz w:val="18"/>
                <w:szCs w:val="18"/>
                <w:highlight w:val="yellow"/>
              </w:rPr>
              <w:t>#</w:t>
            </w:r>
          </w:p>
        </w:tc>
      </w:tr>
      <w:tr w:rsidR="00826B7E" w:rsidRPr="003F2A14" w14:paraId="36FC9D1D" w14:textId="77777777" w:rsidTr="1E4DC599">
        <w:tc>
          <w:tcPr>
            <w:tcW w:w="7390" w:type="dxa"/>
          </w:tcPr>
          <w:p w14:paraId="58EF9290" w14:textId="77777777" w:rsidR="00826B7E" w:rsidRPr="00F27103" w:rsidRDefault="00826B7E" w:rsidP="00826B7E">
            <w:pPr>
              <w:ind w:left="720"/>
              <w:rPr>
                <w:sz w:val="18"/>
                <w:szCs w:val="18"/>
              </w:rPr>
            </w:pPr>
            <w:r w:rsidRPr="00F27103">
              <w:rPr>
                <w:sz w:val="18"/>
                <w:szCs w:val="18"/>
              </w:rPr>
              <w:t>Catch basins cleaned</w:t>
            </w:r>
          </w:p>
        </w:tc>
        <w:tc>
          <w:tcPr>
            <w:tcW w:w="1710" w:type="dxa"/>
          </w:tcPr>
          <w:p w14:paraId="79D68D6E" w14:textId="77777777" w:rsidR="00826B7E" w:rsidRPr="00C30F57" w:rsidRDefault="00826B7E" w:rsidP="00826B7E">
            <w:pPr>
              <w:rPr>
                <w:sz w:val="18"/>
                <w:szCs w:val="18"/>
                <w:highlight w:val="yellow"/>
              </w:rPr>
            </w:pPr>
            <w:r w:rsidRPr="00C30F57">
              <w:rPr>
                <w:sz w:val="18"/>
                <w:szCs w:val="18"/>
                <w:highlight w:val="yellow"/>
              </w:rPr>
              <w:t>#</w:t>
            </w:r>
          </w:p>
        </w:tc>
      </w:tr>
      <w:tr w:rsidR="00826B7E" w:rsidRPr="003F2A14" w14:paraId="5A1FD81D" w14:textId="77777777" w:rsidTr="1E4DC599">
        <w:tc>
          <w:tcPr>
            <w:tcW w:w="7390" w:type="dxa"/>
          </w:tcPr>
          <w:p w14:paraId="14242799" w14:textId="77777777" w:rsidR="00826B7E" w:rsidRPr="00F27103" w:rsidRDefault="00826B7E" w:rsidP="00826B7E">
            <w:pPr>
              <w:ind w:left="720"/>
              <w:rPr>
                <w:sz w:val="18"/>
                <w:szCs w:val="18"/>
              </w:rPr>
            </w:pPr>
            <w:r w:rsidRPr="00F27103">
              <w:rPr>
                <w:sz w:val="18"/>
                <w:szCs w:val="18"/>
              </w:rPr>
              <w:t>Volume (or mass) of material removed from all catch basins</w:t>
            </w:r>
          </w:p>
        </w:tc>
        <w:tc>
          <w:tcPr>
            <w:tcW w:w="1710" w:type="dxa"/>
          </w:tcPr>
          <w:p w14:paraId="4A0FC5B0" w14:textId="77777777" w:rsidR="00826B7E" w:rsidRPr="00C30F57" w:rsidRDefault="00826B7E" w:rsidP="00826B7E">
            <w:pPr>
              <w:rPr>
                <w:sz w:val="18"/>
                <w:szCs w:val="18"/>
                <w:highlight w:val="yellow"/>
              </w:rPr>
            </w:pPr>
            <w:proofErr w:type="spellStart"/>
            <w:r w:rsidRPr="00C30F57">
              <w:rPr>
                <w:sz w:val="18"/>
                <w:szCs w:val="18"/>
                <w:highlight w:val="yellow"/>
              </w:rPr>
              <w:t>lbs</w:t>
            </w:r>
            <w:proofErr w:type="spellEnd"/>
            <w:r w:rsidRPr="00C30F57">
              <w:rPr>
                <w:sz w:val="18"/>
                <w:szCs w:val="18"/>
                <w:highlight w:val="yellow"/>
              </w:rPr>
              <w:t xml:space="preserve"> or tons</w:t>
            </w:r>
          </w:p>
        </w:tc>
      </w:tr>
      <w:tr w:rsidR="00826B7E" w:rsidRPr="003F2A14" w14:paraId="304C6D95" w14:textId="77777777" w:rsidTr="1E4DC599">
        <w:tc>
          <w:tcPr>
            <w:tcW w:w="7390" w:type="dxa"/>
          </w:tcPr>
          <w:p w14:paraId="12B2AEF3" w14:textId="77777777" w:rsidR="00826B7E" w:rsidRPr="00F27103" w:rsidRDefault="00826B7E" w:rsidP="00826B7E">
            <w:pPr>
              <w:ind w:left="720"/>
              <w:rPr>
                <w:sz w:val="18"/>
                <w:szCs w:val="18"/>
              </w:rPr>
            </w:pPr>
            <w:r w:rsidRPr="00F27103">
              <w:rPr>
                <w:sz w:val="18"/>
                <w:szCs w:val="18"/>
              </w:rPr>
              <w:t>Volume removed from catch basins to impaired waters (if known)</w:t>
            </w:r>
          </w:p>
        </w:tc>
        <w:tc>
          <w:tcPr>
            <w:tcW w:w="1710" w:type="dxa"/>
          </w:tcPr>
          <w:p w14:paraId="6BEE4EA8" w14:textId="77777777" w:rsidR="00826B7E" w:rsidRPr="00C30F57" w:rsidRDefault="00826B7E" w:rsidP="00826B7E">
            <w:pPr>
              <w:rPr>
                <w:sz w:val="18"/>
                <w:szCs w:val="18"/>
                <w:highlight w:val="yellow"/>
              </w:rPr>
            </w:pPr>
            <w:proofErr w:type="spellStart"/>
            <w:r w:rsidRPr="00C30F57">
              <w:rPr>
                <w:sz w:val="18"/>
                <w:szCs w:val="18"/>
                <w:highlight w:val="yellow"/>
              </w:rPr>
              <w:t>lbs</w:t>
            </w:r>
            <w:proofErr w:type="spellEnd"/>
            <w:r w:rsidRPr="00C30F57">
              <w:rPr>
                <w:sz w:val="18"/>
                <w:szCs w:val="18"/>
                <w:highlight w:val="yellow"/>
              </w:rPr>
              <w:t xml:space="preserve"> or tons</w:t>
            </w:r>
          </w:p>
        </w:tc>
      </w:tr>
      <w:tr w:rsidR="00826B7E" w:rsidRPr="003F2A14" w14:paraId="2C0CF51B" w14:textId="77777777" w:rsidTr="1E4DC599">
        <w:tc>
          <w:tcPr>
            <w:tcW w:w="7390" w:type="dxa"/>
            <w:shd w:val="clear" w:color="auto" w:fill="F2F2F2" w:themeFill="background1" w:themeFillShade="F2"/>
          </w:tcPr>
          <w:p w14:paraId="7F14ABFD" w14:textId="77777777" w:rsidR="00826B7E" w:rsidRPr="00F27103" w:rsidRDefault="2F33ABAA" w:rsidP="00826B7E">
            <w:pPr>
              <w:rPr>
                <w:sz w:val="18"/>
                <w:szCs w:val="18"/>
              </w:rPr>
            </w:pPr>
            <w:commentRangeStart w:id="46"/>
            <w:r w:rsidRPr="1E4DC599">
              <w:rPr>
                <w:sz w:val="18"/>
                <w:szCs w:val="18"/>
              </w:rPr>
              <w:t>Snow management</w:t>
            </w:r>
            <w:commentRangeEnd w:id="46"/>
            <w:r w:rsidR="00826B7E">
              <w:rPr>
                <w:rStyle w:val="CommentReference"/>
              </w:rPr>
              <w:commentReference w:id="46"/>
            </w:r>
          </w:p>
        </w:tc>
        <w:tc>
          <w:tcPr>
            <w:tcW w:w="1710" w:type="dxa"/>
            <w:shd w:val="clear" w:color="auto" w:fill="F2F2F2" w:themeFill="background1" w:themeFillShade="F2"/>
          </w:tcPr>
          <w:p w14:paraId="57171852" w14:textId="77777777" w:rsidR="00826B7E" w:rsidRPr="00F27103" w:rsidRDefault="00826B7E" w:rsidP="00826B7E">
            <w:pPr>
              <w:rPr>
                <w:sz w:val="18"/>
                <w:szCs w:val="18"/>
              </w:rPr>
            </w:pPr>
          </w:p>
        </w:tc>
      </w:tr>
      <w:tr w:rsidR="00826B7E" w:rsidRPr="003F2A14" w14:paraId="3110D2B0" w14:textId="77777777" w:rsidTr="1E4DC599">
        <w:tc>
          <w:tcPr>
            <w:tcW w:w="7390" w:type="dxa"/>
          </w:tcPr>
          <w:p w14:paraId="0823D531" w14:textId="77777777" w:rsidR="00826B7E" w:rsidRPr="00F27103" w:rsidRDefault="00826B7E" w:rsidP="00826B7E">
            <w:pPr>
              <w:ind w:left="720"/>
              <w:rPr>
                <w:sz w:val="18"/>
                <w:szCs w:val="18"/>
              </w:rPr>
            </w:pPr>
            <w:r w:rsidRPr="00F27103">
              <w:rPr>
                <w:sz w:val="18"/>
                <w:szCs w:val="18"/>
              </w:rPr>
              <w:t>Type(s) of deicing material used</w:t>
            </w:r>
          </w:p>
        </w:tc>
        <w:tc>
          <w:tcPr>
            <w:tcW w:w="1710" w:type="dxa"/>
          </w:tcPr>
          <w:p w14:paraId="61B67E1C" w14:textId="77777777" w:rsidR="00826B7E" w:rsidRPr="00F27103" w:rsidRDefault="00826B7E" w:rsidP="00826B7E">
            <w:pPr>
              <w:rPr>
                <w:sz w:val="18"/>
                <w:szCs w:val="18"/>
                <w:highlight w:val="yellow"/>
              </w:rPr>
            </w:pPr>
          </w:p>
        </w:tc>
      </w:tr>
      <w:tr w:rsidR="00826B7E" w:rsidRPr="003F2A14" w14:paraId="49BB7FA2" w14:textId="77777777" w:rsidTr="1E4DC599">
        <w:tc>
          <w:tcPr>
            <w:tcW w:w="7390" w:type="dxa"/>
          </w:tcPr>
          <w:p w14:paraId="6D6F6D98" w14:textId="77777777" w:rsidR="00826B7E" w:rsidRPr="00F27103" w:rsidRDefault="00826B7E" w:rsidP="00826B7E">
            <w:pPr>
              <w:ind w:left="720"/>
              <w:rPr>
                <w:sz w:val="18"/>
                <w:szCs w:val="18"/>
              </w:rPr>
            </w:pPr>
            <w:r w:rsidRPr="00F27103">
              <w:rPr>
                <w:sz w:val="18"/>
                <w:szCs w:val="18"/>
              </w:rPr>
              <w:t>Total amount of each deicing material applied</w:t>
            </w:r>
          </w:p>
        </w:tc>
        <w:tc>
          <w:tcPr>
            <w:tcW w:w="1710" w:type="dxa"/>
          </w:tcPr>
          <w:p w14:paraId="66CC613E" w14:textId="77777777" w:rsidR="00826B7E" w:rsidRPr="00F27103" w:rsidRDefault="00826B7E" w:rsidP="00826B7E">
            <w:pPr>
              <w:rPr>
                <w:sz w:val="18"/>
                <w:szCs w:val="18"/>
                <w:highlight w:val="yellow"/>
              </w:rPr>
            </w:pPr>
            <w:proofErr w:type="spellStart"/>
            <w:r w:rsidRPr="00F27103">
              <w:rPr>
                <w:sz w:val="18"/>
                <w:szCs w:val="18"/>
                <w:highlight w:val="yellow"/>
              </w:rPr>
              <w:t>lbs</w:t>
            </w:r>
            <w:proofErr w:type="spellEnd"/>
            <w:r w:rsidRPr="00F27103">
              <w:rPr>
                <w:sz w:val="18"/>
                <w:szCs w:val="18"/>
                <w:highlight w:val="yellow"/>
              </w:rPr>
              <w:t xml:space="preserve"> or tons</w:t>
            </w:r>
          </w:p>
        </w:tc>
      </w:tr>
      <w:tr w:rsidR="00826B7E" w:rsidRPr="003F2A14" w14:paraId="7AFC5C55" w14:textId="77777777" w:rsidTr="1E4DC599">
        <w:tc>
          <w:tcPr>
            <w:tcW w:w="7390" w:type="dxa"/>
          </w:tcPr>
          <w:p w14:paraId="391C4A36" w14:textId="77777777" w:rsidR="00826B7E" w:rsidRPr="00F27103" w:rsidRDefault="2F33ABAA" w:rsidP="00826B7E">
            <w:pPr>
              <w:ind w:left="720"/>
              <w:rPr>
                <w:sz w:val="18"/>
                <w:szCs w:val="18"/>
              </w:rPr>
            </w:pPr>
            <w:r w:rsidRPr="1E4DC599">
              <w:rPr>
                <w:sz w:val="18"/>
                <w:szCs w:val="18"/>
              </w:rPr>
              <w:t>Type(s) of deicing equipment used</w:t>
            </w:r>
          </w:p>
        </w:tc>
        <w:tc>
          <w:tcPr>
            <w:tcW w:w="1710" w:type="dxa"/>
          </w:tcPr>
          <w:p w14:paraId="0D57C3BA" w14:textId="77777777" w:rsidR="00826B7E" w:rsidRPr="00F27103" w:rsidRDefault="00826B7E" w:rsidP="00826B7E">
            <w:pPr>
              <w:rPr>
                <w:sz w:val="18"/>
                <w:szCs w:val="18"/>
                <w:highlight w:val="yellow"/>
              </w:rPr>
            </w:pPr>
          </w:p>
        </w:tc>
      </w:tr>
      <w:tr w:rsidR="00826B7E" w:rsidRPr="003F2A14" w14:paraId="0C4E389A" w14:textId="77777777" w:rsidTr="1E4DC599">
        <w:tc>
          <w:tcPr>
            <w:tcW w:w="7390" w:type="dxa"/>
          </w:tcPr>
          <w:p w14:paraId="3E6F17B3" w14:textId="62D603A8" w:rsidR="00826B7E" w:rsidRPr="00F27103" w:rsidRDefault="00826B7E" w:rsidP="00826B7E">
            <w:pPr>
              <w:ind w:left="720"/>
              <w:rPr>
                <w:sz w:val="18"/>
                <w:szCs w:val="18"/>
              </w:rPr>
            </w:pPr>
            <w:r w:rsidRPr="00F27103">
              <w:rPr>
                <w:sz w:val="18"/>
                <w:szCs w:val="18"/>
              </w:rPr>
              <w:t>Lane-miles treated</w:t>
            </w:r>
            <w:r w:rsidR="00EA5FD3">
              <w:rPr>
                <w:sz w:val="18"/>
                <w:szCs w:val="18"/>
              </w:rPr>
              <w:t xml:space="preserve"> (</w:t>
            </w:r>
            <w:r w:rsidR="00EA5FD3" w:rsidRPr="00E062EC">
              <w:rPr>
                <w:sz w:val="18"/>
                <w:szCs w:val="18"/>
              </w:rPr>
              <w:t>A lane</w:t>
            </w:r>
            <w:r w:rsidR="00EA5FD3">
              <w:rPr>
                <w:sz w:val="18"/>
                <w:szCs w:val="18"/>
              </w:rPr>
              <w:t>-</w:t>
            </w:r>
            <w:r w:rsidR="00EA5FD3" w:rsidRPr="00E062EC">
              <w:rPr>
                <w:sz w:val="18"/>
                <w:szCs w:val="18"/>
              </w:rPr>
              <w:t>mile is a mile of roadway in a single driving lane)</w:t>
            </w:r>
          </w:p>
        </w:tc>
        <w:tc>
          <w:tcPr>
            <w:tcW w:w="1710" w:type="dxa"/>
          </w:tcPr>
          <w:p w14:paraId="46ECFA61" w14:textId="77777777" w:rsidR="00826B7E" w:rsidRPr="00F27103" w:rsidRDefault="00826B7E" w:rsidP="00826B7E">
            <w:pPr>
              <w:rPr>
                <w:sz w:val="18"/>
                <w:szCs w:val="18"/>
                <w:highlight w:val="yellow"/>
              </w:rPr>
            </w:pPr>
            <w:r w:rsidRPr="00F27103">
              <w:rPr>
                <w:sz w:val="18"/>
                <w:szCs w:val="18"/>
                <w:highlight w:val="yellow"/>
              </w:rPr>
              <w:t>miles</w:t>
            </w:r>
          </w:p>
        </w:tc>
      </w:tr>
      <w:tr w:rsidR="00826B7E" w:rsidRPr="003F2A14" w14:paraId="77AA9E85" w14:textId="77777777" w:rsidTr="1E4DC599">
        <w:tc>
          <w:tcPr>
            <w:tcW w:w="7390" w:type="dxa"/>
          </w:tcPr>
          <w:p w14:paraId="2FDE2BDC" w14:textId="77777777" w:rsidR="00826B7E" w:rsidRPr="00F27103" w:rsidRDefault="00826B7E" w:rsidP="00826B7E">
            <w:pPr>
              <w:ind w:left="720"/>
              <w:rPr>
                <w:sz w:val="18"/>
                <w:szCs w:val="18"/>
              </w:rPr>
            </w:pPr>
            <w:r w:rsidRPr="00F27103">
              <w:rPr>
                <w:sz w:val="18"/>
                <w:szCs w:val="18"/>
              </w:rPr>
              <w:t>Snow disposal location</w:t>
            </w:r>
          </w:p>
        </w:tc>
        <w:tc>
          <w:tcPr>
            <w:tcW w:w="1710" w:type="dxa"/>
          </w:tcPr>
          <w:p w14:paraId="79456E6F" w14:textId="77777777" w:rsidR="00826B7E" w:rsidRPr="00F27103" w:rsidRDefault="00826B7E" w:rsidP="00826B7E">
            <w:pPr>
              <w:rPr>
                <w:sz w:val="18"/>
                <w:szCs w:val="18"/>
                <w:highlight w:val="yellow"/>
              </w:rPr>
            </w:pPr>
          </w:p>
        </w:tc>
      </w:tr>
      <w:tr w:rsidR="00826B7E" w:rsidRPr="003F2A14" w14:paraId="75130837" w14:textId="77777777" w:rsidTr="1E4DC599">
        <w:tc>
          <w:tcPr>
            <w:tcW w:w="7390" w:type="dxa"/>
          </w:tcPr>
          <w:p w14:paraId="67903A71" w14:textId="77777777" w:rsidR="00826B7E" w:rsidRPr="00F27103" w:rsidRDefault="00826B7E" w:rsidP="00826B7E">
            <w:pPr>
              <w:ind w:left="720"/>
              <w:rPr>
                <w:sz w:val="18"/>
                <w:szCs w:val="18"/>
              </w:rPr>
            </w:pPr>
            <w:r w:rsidRPr="00F27103">
              <w:rPr>
                <w:sz w:val="18"/>
                <w:szCs w:val="18"/>
              </w:rPr>
              <w:t>Staff training provided on application methods &amp; equipment</w:t>
            </w:r>
          </w:p>
        </w:tc>
        <w:tc>
          <w:tcPr>
            <w:tcW w:w="1710" w:type="dxa"/>
          </w:tcPr>
          <w:p w14:paraId="231EF112" w14:textId="77777777" w:rsidR="00826B7E" w:rsidRPr="00F27103" w:rsidRDefault="00826B7E" w:rsidP="00826B7E">
            <w:pPr>
              <w:rPr>
                <w:sz w:val="18"/>
                <w:szCs w:val="18"/>
                <w:highlight w:val="yellow"/>
              </w:rPr>
            </w:pPr>
            <w:r w:rsidRPr="00F27103">
              <w:rPr>
                <w:sz w:val="18"/>
                <w:szCs w:val="18"/>
                <w:highlight w:val="yellow"/>
              </w:rPr>
              <w:t>(y/n) / dates(s)</w:t>
            </w:r>
          </w:p>
        </w:tc>
      </w:tr>
      <w:tr w:rsidR="00826B7E" w:rsidRPr="003F2A14" w14:paraId="0F12A403" w14:textId="77777777" w:rsidTr="1E4DC599">
        <w:tc>
          <w:tcPr>
            <w:tcW w:w="7390" w:type="dxa"/>
            <w:shd w:val="clear" w:color="auto" w:fill="F2F2F2" w:themeFill="background1" w:themeFillShade="F2"/>
          </w:tcPr>
          <w:p w14:paraId="762F2D86" w14:textId="77777777" w:rsidR="00826B7E" w:rsidRPr="00F27103" w:rsidRDefault="2F33ABAA" w:rsidP="00826B7E">
            <w:pPr>
              <w:rPr>
                <w:sz w:val="18"/>
                <w:szCs w:val="18"/>
              </w:rPr>
            </w:pPr>
            <w:commentRangeStart w:id="47"/>
            <w:r w:rsidRPr="1E4DC599">
              <w:rPr>
                <w:sz w:val="18"/>
                <w:szCs w:val="18"/>
              </w:rPr>
              <w:t>Municipal turf management program actions (for permittee properties in basins with N/P impairments)</w:t>
            </w:r>
            <w:commentRangeEnd w:id="47"/>
            <w:r w:rsidR="00826B7E">
              <w:rPr>
                <w:rStyle w:val="CommentReference"/>
              </w:rPr>
              <w:commentReference w:id="47"/>
            </w:r>
          </w:p>
        </w:tc>
        <w:tc>
          <w:tcPr>
            <w:tcW w:w="1710" w:type="dxa"/>
            <w:shd w:val="clear" w:color="auto" w:fill="F2F2F2" w:themeFill="background1" w:themeFillShade="F2"/>
          </w:tcPr>
          <w:p w14:paraId="0AF25E27" w14:textId="77777777" w:rsidR="00826B7E" w:rsidRPr="00F27103" w:rsidRDefault="00826B7E" w:rsidP="00826B7E">
            <w:pPr>
              <w:rPr>
                <w:sz w:val="18"/>
                <w:szCs w:val="18"/>
              </w:rPr>
            </w:pPr>
          </w:p>
        </w:tc>
      </w:tr>
      <w:tr w:rsidR="00826B7E" w:rsidRPr="003F2A14" w14:paraId="0B1196EC" w14:textId="77777777" w:rsidTr="1E4DC599">
        <w:tc>
          <w:tcPr>
            <w:tcW w:w="7390" w:type="dxa"/>
          </w:tcPr>
          <w:p w14:paraId="592AB026" w14:textId="77777777" w:rsidR="00826B7E" w:rsidRPr="00F27103" w:rsidRDefault="00826B7E" w:rsidP="00826B7E">
            <w:pPr>
              <w:ind w:left="720"/>
              <w:rPr>
                <w:sz w:val="18"/>
                <w:szCs w:val="18"/>
              </w:rPr>
            </w:pPr>
            <w:r w:rsidRPr="00F27103">
              <w:rPr>
                <w:sz w:val="18"/>
                <w:szCs w:val="18"/>
              </w:rPr>
              <w:t>Reduction in application of fertilizers (since start of permit)</w:t>
            </w:r>
          </w:p>
        </w:tc>
        <w:tc>
          <w:tcPr>
            <w:tcW w:w="1710" w:type="dxa"/>
          </w:tcPr>
          <w:p w14:paraId="55B49053" w14:textId="77777777" w:rsidR="00826B7E" w:rsidRPr="00C30F57" w:rsidRDefault="00826B7E" w:rsidP="00826B7E">
            <w:pPr>
              <w:rPr>
                <w:sz w:val="18"/>
                <w:szCs w:val="18"/>
                <w:highlight w:val="yellow"/>
              </w:rPr>
            </w:pPr>
            <w:proofErr w:type="spellStart"/>
            <w:r w:rsidRPr="00C30F57">
              <w:rPr>
                <w:sz w:val="18"/>
                <w:szCs w:val="18"/>
                <w:highlight w:val="yellow"/>
              </w:rPr>
              <w:t>lbs</w:t>
            </w:r>
            <w:proofErr w:type="spellEnd"/>
            <w:r w:rsidRPr="00C30F57">
              <w:rPr>
                <w:sz w:val="18"/>
                <w:szCs w:val="18"/>
                <w:highlight w:val="yellow"/>
              </w:rPr>
              <w:t xml:space="preserve"> or %</w:t>
            </w:r>
          </w:p>
        </w:tc>
      </w:tr>
      <w:tr w:rsidR="00826B7E" w:rsidRPr="003F2A14" w14:paraId="1AF4D540" w14:textId="77777777" w:rsidTr="1E4DC599">
        <w:tc>
          <w:tcPr>
            <w:tcW w:w="7390" w:type="dxa"/>
          </w:tcPr>
          <w:p w14:paraId="3CD79C40" w14:textId="77777777" w:rsidR="00826B7E" w:rsidRPr="00F27103" w:rsidRDefault="00826B7E" w:rsidP="00826B7E">
            <w:pPr>
              <w:ind w:left="720"/>
              <w:rPr>
                <w:sz w:val="18"/>
                <w:szCs w:val="18"/>
              </w:rPr>
            </w:pPr>
            <w:r w:rsidRPr="00F27103">
              <w:rPr>
                <w:sz w:val="18"/>
                <w:szCs w:val="18"/>
              </w:rPr>
              <w:t>Reduction in turf area (since start of permit)</w:t>
            </w:r>
          </w:p>
        </w:tc>
        <w:tc>
          <w:tcPr>
            <w:tcW w:w="1710" w:type="dxa"/>
          </w:tcPr>
          <w:p w14:paraId="369205CA" w14:textId="77777777" w:rsidR="00826B7E" w:rsidRPr="00C30F57" w:rsidRDefault="00826B7E" w:rsidP="00826B7E">
            <w:pPr>
              <w:rPr>
                <w:sz w:val="18"/>
                <w:szCs w:val="18"/>
                <w:highlight w:val="yellow"/>
              </w:rPr>
            </w:pPr>
            <w:r w:rsidRPr="00C30F57">
              <w:rPr>
                <w:sz w:val="18"/>
                <w:szCs w:val="18"/>
                <w:highlight w:val="yellow"/>
              </w:rPr>
              <w:t>acres</w:t>
            </w:r>
          </w:p>
        </w:tc>
      </w:tr>
      <w:tr w:rsidR="00826B7E" w:rsidRPr="003F2A14" w14:paraId="404CABB8" w14:textId="77777777" w:rsidTr="1E4DC599">
        <w:tc>
          <w:tcPr>
            <w:tcW w:w="7390" w:type="dxa"/>
            <w:shd w:val="clear" w:color="auto" w:fill="F2F2F2" w:themeFill="background1" w:themeFillShade="F2"/>
          </w:tcPr>
          <w:p w14:paraId="3DA5BAF0" w14:textId="77777777" w:rsidR="00826B7E" w:rsidRPr="00F27103" w:rsidRDefault="2F33ABAA" w:rsidP="00826B7E">
            <w:pPr>
              <w:rPr>
                <w:sz w:val="18"/>
                <w:szCs w:val="18"/>
              </w:rPr>
            </w:pPr>
            <w:commentRangeStart w:id="48"/>
            <w:r w:rsidRPr="1E4DC599">
              <w:rPr>
                <w:sz w:val="18"/>
                <w:szCs w:val="18"/>
              </w:rPr>
              <w:t>Lands with high potential to contribute bacteria (dog parks, parks with open water, &amp; sites with failing septic systems)</w:t>
            </w:r>
            <w:commentRangeEnd w:id="48"/>
            <w:r w:rsidR="00826B7E">
              <w:rPr>
                <w:rStyle w:val="CommentReference"/>
              </w:rPr>
              <w:commentReference w:id="48"/>
            </w:r>
          </w:p>
        </w:tc>
        <w:tc>
          <w:tcPr>
            <w:tcW w:w="1710" w:type="dxa"/>
            <w:shd w:val="clear" w:color="auto" w:fill="F2F2F2" w:themeFill="background1" w:themeFillShade="F2"/>
          </w:tcPr>
          <w:p w14:paraId="1A0155FE" w14:textId="77777777" w:rsidR="00826B7E" w:rsidRPr="00F27103" w:rsidRDefault="00826B7E" w:rsidP="00826B7E">
            <w:pPr>
              <w:rPr>
                <w:sz w:val="18"/>
                <w:szCs w:val="18"/>
              </w:rPr>
            </w:pPr>
          </w:p>
        </w:tc>
      </w:tr>
      <w:tr w:rsidR="00826B7E" w:rsidRPr="003F2A14" w14:paraId="755B9634" w14:textId="77777777" w:rsidTr="1E4DC599">
        <w:tc>
          <w:tcPr>
            <w:tcW w:w="7390" w:type="dxa"/>
          </w:tcPr>
          <w:p w14:paraId="58647F65" w14:textId="77777777" w:rsidR="00826B7E" w:rsidRPr="00F27103" w:rsidRDefault="00826B7E" w:rsidP="00826B7E">
            <w:pPr>
              <w:ind w:left="720"/>
              <w:rPr>
                <w:sz w:val="18"/>
                <w:szCs w:val="18"/>
              </w:rPr>
            </w:pPr>
            <w:r w:rsidRPr="00F27103">
              <w:rPr>
                <w:sz w:val="18"/>
                <w:szCs w:val="18"/>
              </w:rPr>
              <w:t>Cost of mitigation actions/retrofits</w:t>
            </w:r>
          </w:p>
        </w:tc>
        <w:tc>
          <w:tcPr>
            <w:tcW w:w="1710" w:type="dxa"/>
          </w:tcPr>
          <w:p w14:paraId="22781F75" w14:textId="77777777" w:rsidR="00826B7E" w:rsidRPr="00F27103" w:rsidRDefault="00826B7E" w:rsidP="00826B7E">
            <w:pPr>
              <w:rPr>
                <w:sz w:val="18"/>
                <w:szCs w:val="18"/>
              </w:rPr>
            </w:pPr>
            <w:r w:rsidRPr="00C30F57">
              <w:rPr>
                <w:sz w:val="18"/>
                <w:szCs w:val="18"/>
                <w:highlight w:val="yellow"/>
              </w:rPr>
              <w:t>$</w:t>
            </w:r>
          </w:p>
        </w:tc>
      </w:tr>
    </w:tbl>
    <w:p w14:paraId="2FCF5C5B" w14:textId="4E8F5A95" w:rsidR="002162AC" w:rsidRPr="002162AC" w:rsidRDefault="002162AC" w:rsidP="1E4DC599">
      <w:pPr>
        <w:spacing w:after="120"/>
        <w:rPr>
          <w:b/>
          <w:bCs/>
        </w:rPr>
      </w:pPr>
    </w:p>
    <w:p w14:paraId="61CC2F8F" w14:textId="177E5D74" w:rsidR="002162AC" w:rsidRPr="002162AC" w:rsidRDefault="002162AC" w:rsidP="1E4DC599">
      <w:pPr>
        <w:spacing w:after="120"/>
        <w:rPr>
          <w:b/>
          <w:bCs/>
        </w:rPr>
      </w:pPr>
    </w:p>
    <w:p w14:paraId="7EC1C747" w14:textId="4408D00F" w:rsidR="002162AC" w:rsidRPr="002162AC" w:rsidRDefault="002162AC" w:rsidP="1E4DC599">
      <w:pPr>
        <w:spacing w:after="120"/>
        <w:rPr>
          <w:b/>
          <w:bCs/>
        </w:rPr>
      </w:pPr>
    </w:p>
    <w:p w14:paraId="23683E12" w14:textId="211FCDFD" w:rsidR="002162AC" w:rsidRPr="002162AC" w:rsidRDefault="002162AC" w:rsidP="1E4DC599">
      <w:pPr>
        <w:spacing w:after="120"/>
        <w:rPr>
          <w:b/>
          <w:bCs/>
        </w:rPr>
      </w:pPr>
    </w:p>
    <w:p w14:paraId="7E33BB6D" w14:textId="10846528" w:rsidR="002162AC" w:rsidRPr="002162AC" w:rsidRDefault="002162AC" w:rsidP="1E4DC599">
      <w:pPr>
        <w:spacing w:after="120"/>
        <w:rPr>
          <w:b/>
          <w:bCs/>
        </w:rPr>
      </w:pPr>
    </w:p>
    <w:p w14:paraId="722C43A9" w14:textId="39CE4226" w:rsidR="002162AC" w:rsidRPr="002162AC" w:rsidRDefault="002162AC" w:rsidP="1E4DC599">
      <w:pPr>
        <w:spacing w:after="120"/>
        <w:rPr>
          <w:b/>
          <w:bCs/>
        </w:rPr>
      </w:pPr>
    </w:p>
    <w:p w14:paraId="5B5AD182" w14:textId="2792F74D" w:rsidR="002162AC" w:rsidRPr="002162AC" w:rsidRDefault="002162AC" w:rsidP="1E4DC599">
      <w:pPr>
        <w:spacing w:after="120"/>
        <w:rPr>
          <w:b/>
          <w:bCs/>
        </w:rPr>
      </w:pPr>
    </w:p>
    <w:p w14:paraId="0408929A" w14:textId="0DC5451A" w:rsidR="002162AC" w:rsidRPr="002162AC" w:rsidRDefault="002162AC" w:rsidP="1E4DC599">
      <w:pPr>
        <w:spacing w:after="120"/>
        <w:rPr>
          <w:b/>
          <w:bCs/>
        </w:rPr>
      </w:pPr>
    </w:p>
    <w:p w14:paraId="63AA908E" w14:textId="383D0970" w:rsidR="002162AC" w:rsidRPr="002162AC" w:rsidRDefault="002162AC" w:rsidP="1E4DC599">
      <w:pPr>
        <w:spacing w:after="120"/>
        <w:rPr>
          <w:b/>
          <w:bCs/>
        </w:rPr>
      </w:pPr>
    </w:p>
    <w:p w14:paraId="0235579E" w14:textId="3D0B8F8E" w:rsidR="002162AC" w:rsidRPr="002162AC" w:rsidRDefault="002162AC" w:rsidP="1E4DC599">
      <w:pPr>
        <w:spacing w:after="120"/>
        <w:rPr>
          <w:b/>
          <w:bCs/>
        </w:rPr>
      </w:pPr>
    </w:p>
    <w:p w14:paraId="0265C931" w14:textId="4200DB48" w:rsidR="002162AC" w:rsidRPr="002162AC" w:rsidRDefault="002162AC" w:rsidP="1E4DC599">
      <w:pPr>
        <w:spacing w:after="120"/>
        <w:rPr>
          <w:b/>
          <w:bCs/>
        </w:rPr>
      </w:pPr>
    </w:p>
    <w:p w14:paraId="238F986E" w14:textId="649FE0CF" w:rsidR="002162AC" w:rsidRPr="002162AC" w:rsidRDefault="002162AC" w:rsidP="1E4DC599">
      <w:pPr>
        <w:spacing w:after="120"/>
        <w:rPr>
          <w:b/>
          <w:bCs/>
        </w:rPr>
      </w:pPr>
    </w:p>
    <w:p w14:paraId="58E427D7" w14:textId="003AE10F" w:rsidR="002162AC" w:rsidRPr="002162AC" w:rsidRDefault="002162AC" w:rsidP="1E4DC599">
      <w:pPr>
        <w:spacing w:after="120"/>
        <w:rPr>
          <w:b/>
          <w:bCs/>
        </w:rPr>
      </w:pPr>
    </w:p>
    <w:p w14:paraId="0EA2FED0" w14:textId="6B68572C" w:rsidR="002162AC" w:rsidRPr="002162AC" w:rsidRDefault="002162AC" w:rsidP="1E4DC599">
      <w:pPr>
        <w:spacing w:after="120"/>
        <w:rPr>
          <w:b/>
          <w:bCs/>
        </w:rPr>
      </w:pPr>
    </w:p>
    <w:p w14:paraId="5F62BCAA" w14:textId="203CAE1D" w:rsidR="002162AC" w:rsidRPr="002162AC" w:rsidRDefault="002162AC" w:rsidP="1E4DC599">
      <w:pPr>
        <w:spacing w:after="120"/>
        <w:rPr>
          <w:b/>
          <w:bCs/>
        </w:rPr>
      </w:pPr>
    </w:p>
    <w:p w14:paraId="7B208DFA" w14:textId="1E3A5CD5" w:rsidR="002162AC" w:rsidRPr="002162AC" w:rsidRDefault="002162AC" w:rsidP="1E4DC599">
      <w:pPr>
        <w:spacing w:after="120"/>
        <w:rPr>
          <w:b/>
          <w:bCs/>
        </w:rPr>
      </w:pPr>
    </w:p>
    <w:p w14:paraId="4BF982E8" w14:textId="3295C55C" w:rsidR="002162AC" w:rsidRPr="002162AC" w:rsidRDefault="002162AC" w:rsidP="1E4DC599">
      <w:pPr>
        <w:spacing w:after="120"/>
        <w:rPr>
          <w:b/>
          <w:bCs/>
        </w:rPr>
      </w:pPr>
    </w:p>
    <w:p w14:paraId="1546BB29" w14:textId="5E082107" w:rsidR="002162AC" w:rsidRPr="002162AC" w:rsidRDefault="002162AC" w:rsidP="1E4DC599">
      <w:pPr>
        <w:spacing w:after="120"/>
        <w:rPr>
          <w:b/>
          <w:bCs/>
        </w:rPr>
      </w:pPr>
    </w:p>
    <w:p w14:paraId="4672A9A7" w14:textId="2EEE1D81" w:rsidR="002162AC" w:rsidRPr="002162AC" w:rsidRDefault="002162AC" w:rsidP="1E4DC599">
      <w:pPr>
        <w:spacing w:after="120"/>
        <w:rPr>
          <w:b/>
          <w:bCs/>
        </w:rPr>
      </w:pPr>
    </w:p>
    <w:p w14:paraId="78D8FF8E" w14:textId="463D7E2A" w:rsidR="002162AC" w:rsidRPr="002162AC" w:rsidRDefault="002162AC" w:rsidP="1E4DC599">
      <w:pPr>
        <w:spacing w:after="120"/>
        <w:rPr>
          <w:b/>
          <w:bCs/>
        </w:rPr>
      </w:pPr>
    </w:p>
    <w:p w14:paraId="6D368D25" w14:textId="272F1C7B" w:rsidR="002162AC" w:rsidRPr="002162AC" w:rsidRDefault="0DC91107" w:rsidP="1E4DC599">
      <w:pPr>
        <w:pStyle w:val="ListParagraph"/>
        <w:numPr>
          <w:ilvl w:val="1"/>
          <w:numId w:val="33"/>
        </w:numPr>
        <w:spacing w:after="120"/>
        <w:outlineLvl w:val="0"/>
        <w:rPr>
          <w:b/>
          <w:bCs/>
          <w:sz w:val="20"/>
          <w:szCs w:val="20"/>
        </w:rPr>
      </w:pPr>
      <w:commentRangeStart w:id="49"/>
      <w:r w:rsidRPr="1E4DC599">
        <w:rPr>
          <w:b/>
          <w:bCs/>
          <w:sz w:val="20"/>
          <w:szCs w:val="20"/>
        </w:rPr>
        <w:t xml:space="preserve">Catch basin cleaning program </w:t>
      </w:r>
      <w:commentRangeEnd w:id="49"/>
      <w:r w:rsidR="002162AC">
        <w:rPr>
          <w:rStyle w:val="CommentReference"/>
        </w:rPr>
        <w:commentReference w:id="49"/>
      </w:r>
    </w:p>
    <w:tbl>
      <w:tblPr>
        <w:tblStyle w:val="TableGridLight"/>
        <w:tblW w:w="12960" w:type="dxa"/>
        <w:tblLook w:val="04A0" w:firstRow="1" w:lastRow="0" w:firstColumn="1" w:lastColumn="0" w:noHBand="0" w:noVBand="1"/>
      </w:tblPr>
      <w:tblGrid>
        <w:gridCol w:w="12960"/>
      </w:tblGrid>
      <w:tr w:rsidR="002162AC" w14:paraId="42C45B32" w14:textId="77777777" w:rsidTr="00F27103">
        <w:tc>
          <w:tcPr>
            <w:tcW w:w="12960" w:type="dxa"/>
            <w:shd w:val="clear" w:color="auto" w:fill="F2F2F2" w:themeFill="background1" w:themeFillShade="F2"/>
          </w:tcPr>
          <w:p w14:paraId="68669739" w14:textId="0EFEC05C" w:rsidR="002162AC" w:rsidRPr="00826B7E" w:rsidRDefault="008B4C60">
            <w:pPr>
              <w:outlineLvl w:val="0"/>
              <w:rPr>
                <w:b/>
                <w:sz w:val="18"/>
              </w:rPr>
            </w:pPr>
            <w:r>
              <w:rPr>
                <w:b/>
                <w:sz w:val="18"/>
              </w:rPr>
              <w:t>Provide any updates or modifications to your catch basin cleaning program.</w:t>
            </w:r>
          </w:p>
        </w:tc>
      </w:tr>
      <w:tr w:rsidR="002162AC" w14:paraId="3DC76F73" w14:textId="77777777" w:rsidTr="001D29AB">
        <w:trPr>
          <w:trHeight w:val="1376"/>
        </w:trPr>
        <w:tc>
          <w:tcPr>
            <w:tcW w:w="12960" w:type="dxa"/>
          </w:tcPr>
          <w:p w14:paraId="01EB5FD0" w14:textId="3A6815AD" w:rsidR="002162AC" w:rsidRDefault="000D76C1" w:rsidP="000D76C1">
            <w:pPr>
              <w:tabs>
                <w:tab w:val="left" w:pos="5660"/>
              </w:tabs>
              <w:outlineLvl w:val="0"/>
              <w:rPr>
                <w:b/>
              </w:rPr>
            </w:pPr>
            <w:r>
              <w:rPr>
                <w:b/>
              </w:rPr>
              <w:tab/>
            </w:r>
          </w:p>
        </w:tc>
      </w:tr>
    </w:tbl>
    <w:p w14:paraId="7405459A" w14:textId="65E9B35A" w:rsidR="00F34FCE" w:rsidRPr="002162AC" w:rsidRDefault="00F34FCE" w:rsidP="1E4DC599">
      <w:pPr>
        <w:outlineLvl w:val="0"/>
        <w:rPr>
          <w:b/>
          <w:bCs/>
          <w:sz w:val="20"/>
          <w:szCs w:val="20"/>
        </w:rPr>
      </w:pPr>
    </w:p>
    <w:p w14:paraId="7D740A27" w14:textId="77777777" w:rsidR="00826B7E" w:rsidRPr="002162AC" w:rsidRDefault="00826B7E" w:rsidP="00330987">
      <w:pPr>
        <w:outlineLvl w:val="0"/>
        <w:rPr>
          <w:b/>
          <w:sz w:val="20"/>
        </w:rPr>
      </w:pPr>
    </w:p>
    <w:p w14:paraId="67B68263" w14:textId="77777777" w:rsidR="00BA52BE" w:rsidRPr="002162AC" w:rsidRDefault="00AA2E7A" w:rsidP="00330987">
      <w:pPr>
        <w:outlineLvl w:val="0"/>
        <w:rPr>
          <w:b/>
          <w:sz w:val="20"/>
        </w:rPr>
      </w:pPr>
      <w:commentRangeStart w:id="50"/>
      <w:r w:rsidRPr="002162AC">
        <w:rPr>
          <w:b/>
          <w:sz w:val="20"/>
        </w:rPr>
        <w:t>6</w:t>
      </w:r>
      <w:r w:rsidR="002162AC">
        <w:rPr>
          <w:b/>
          <w:sz w:val="20"/>
        </w:rPr>
        <w:t>.5</w:t>
      </w:r>
      <w:r w:rsidRPr="002162AC">
        <w:rPr>
          <w:b/>
          <w:sz w:val="20"/>
        </w:rPr>
        <w:t xml:space="preserve"> </w:t>
      </w:r>
      <w:r w:rsidR="00826B7E" w:rsidRPr="002162AC">
        <w:rPr>
          <w:b/>
          <w:sz w:val="20"/>
        </w:rPr>
        <w:t xml:space="preserve">Retrofit </w:t>
      </w:r>
      <w:r w:rsidR="002162AC">
        <w:rPr>
          <w:b/>
          <w:sz w:val="20"/>
        </w:rPr>
        <w:t>p</w:t>
      </w:r>
      <w:r w:rsidR="009A1207" w:rsidRPr="002162AC">
        <w:rPr>
          <w:b/>
          <w:sz w:val="20"/>
        </w:rPr>
        <w:t>rogram</w:t>
      </w:r>
      <w:commentRangeEnd w:id="50"/>
      <w:r w:rsidR="000D76C1">
        <w:rPr>
          <w:rStyle w:val="CommentReference"/>
        </w:rPr>
        <w:commentReference w:id="50"/>
      </w:r>
    </w:p>
    <w:p w14:paraId="5FB4F27E" w14:textId="77777777" w:rsidR="003E0606" w:rsidRDefault="003E0606" w:rsidP="003E0606">
      <w:pPr>
        <w:outlineLvl w:val="0"/>
        <w:rPr>
          <w:b/>
        </w:rPr>
      </w:pPr>
    </w:p>
    <w:tbl>
      <w:tblPr>
        <w:tblStyle w:val="TableGridLight"/>
        <w:tblW w:w="12960" w:type="dxa"/>
        <w:tblLook w:val="04A0" w:firstRow="1" w:lastRow="0" w:firstColumn="1" w:lastColumn="0" w:noHBand="0" w:noVBand="1"/>
      </w:tblPr>
      <w:tblGrid>
        <w:gridCol w:w="12960"/>
      </w:tblGrid>
      <w:tr w:rsidR="003E0606" w14:paraId="66BD1424" w14:textId="77777777" w:rsidTr="1DA6F1DA">
        <w:tc>
          <w:tcPr>
            <w:tcW w:w="12960" w:type="dxa"/>
            <w:shd w:val="clear" w:color="auto" w:fill="F2F2F2" w:themeFill="background1" w:themeFillShade="F2"/>
            <w:vAlign w:val="center"/>
          </w:tcPr>
          <w:p w14:paraId="3BC7C682" w14:textId="1FC9526C" w:rsidR="003E0606" w:rsidRPr="00826B7E" w:rsidRDefault="21D91E17" w:rsidP="1DA6F1DA">
            <w:pPr>
              <w:outlineLvl w:val="0"/>
              <w:rPr>
                <w:b/>
                <w:bCs/>
                <w:sz w:val="18"/>
                <w:szCs w:val="18"/>
              </w:rPr>
            </w:pPr>
            <w:r w:rsidRPr="1DA6F1DA">
              <w:rPr>
                <w:b/>
                <w:bCs/>
                <w:sz w:val="18"/>
                <w:szCs w:val="18"/>
              </w:rPr>
              <w:t>B</w:t>
            </w:r>
            <w:r w:rsidR="5D0A8AB0" w:rsidRPr="1DA6F1DA">
              <w:rPr>
                <w:b/>
                <w:bCs/>
                <w:sz w:val="18"/>
                <w:szCs w:val="18"/>
              </w:rPr>
              <w:t>riefly describe the Retrofit Program</w:t>
            </w:r>
            <w:r w:rsidR="392AAC66" w:rsidRPr="1DA6F1DA">
              <w:rPr>
                <w:b/>
                <w:bCs/>
                <w:sz w:val="18"/>
                <w:szCs w:val="18"/>
              </w:rPr>
              <w:t xml:space="preserve"> identification and prioritization process, the</w:t>
            </w:r>
            <w:r w:rsidR="5D0A8AB0" w:rsidRPr="1DA6F1DA">
              <w:rPr>
                <w:b/>
                <w:bCs/>
                <w:sz w:val="18"/>
                <w:szCs w:val="18"/>
              </w:rPr>
              <w:t xml:space="preserve"> </w:t>
            </w:r>
            <w:r w:rsidR="392AAC66" w:rsidRPr="1DA6F1DA">
              <w:rPr>
                <w:b/>
                <w:bCs/>
                <w:sz w:val="18"/>
                <w:szCs w:val="18"/>
              </w:rPr>
              <w:t xml:space="preserve">projects </w:t>
            </w:r>
            <w:r w:rsidR="5D0A8AB0" w:rsidRPr="1DA6F1DA">
              <w:rPr>
                <w:b/>
                <w:bCs/>
                <w:sz w:val="18"/>
                <w:szCs w:val="18"/>
              </w:rPr>
              <w:t xml:space="preserve">selected for implementation, </w:t>
            </w:r>
            <w:r w:rsidR="392AAC66" w:rsidRPr="1DA6F1DA">
              <w:rPr>
                <w:b/>
                <w:bCs/>
                <w:sz w:val="18"/>
                <w:szCs w:val="18"/>
              </w:rPr>
              <w:t>the rationale for the selection of</w:t>
            </w:r>
            <w:r w:rsidR="5D0A8AB0" w:rsidRPr="1DA6F1DA">
              <w:rPr>
                <w:b/>
                <w:bCs/>
                <w:sz w:val="18"/>
                <w:szCs w:val="18"/>
              </w:rPr>
              <w:t xml:space="preserve"> </w:t>
            </w:r>
            <w:r w:rsidR="392AAC66" w:rsidRPr="1DA6F1DA">
              <w:rPr>
                <w:b/>
                <w:bCs/>
                <w:sz w:val="18"/>
                <w:szCs w:val="18"/>
              </w:rPr>
              <w:t xml:space="preserve">those projects and the total DCIA to be disconnected upon </w:t>
            </w:r>
            <w:r w:rsidR="5D0A8AB0" w:rsidRPr="1DA6F1DA">
              <w:rPr>
                <w:b/>
                <w:bCs/>
                <w:sz w:val="18"/>
                <w:szCs w:val="18"/>
              </w:rPr>
              <w:t>completion of each</w:t>
            </w:r>
            <w:r w:rsidR="392AAC66" w:rsidRPr="1DA6F1DA">
              <w:rPr>
                <w:b/>
                <w:bCs/>
                <w:sz w:val="18"/>
                <w:szCs w:val="18"/>
              </w:rPr>
              <w:t xml:space="preserve"> </w:t>
            </w:r>
            <w:r w:rsidR="5D0A8AB0" w:rsidRPr="1DA6F1DA">
              <w:rPr>
                <w:b/>
                <w:bCs/>
                <w:sz w:val="18"/>
                <w:szCs w:val="18"/>
              </w:rPr>
              <w:t xml:space="preserve">project. </w:t>
            </w:r>
            <w:ins w:id="51" w:author="Dickson, David" w:date="2021-12-10T21:32:00Z">
              <w:r w:rsidR="37DF87F8" w:rsidRPr="1DA6F1DA">
                <w:rPr>
                  <w:b/>
                  <w:bCs/>
                  <w:sz w:val="18"/>
                  <w:szCs w:val="18"/>
                </w:rPr>
                <w:t>(Due 7/1/2</w:t>
              </w:r>
            </w:ins>
            <w:ins w:id="52" w:author="Dickson, David" w:date="2021-12-10T21:33:00Z">
              <w:r w:rsidR="37DF87F8" w:rsidRPr="1DA6F1DA">
                <w:rPr>
                  <w:b/>
                  <w:bCs/>
                  <w:sz w:val="18"/>
                  <w:szCs w:val="18"/>
                </w:rPr>
                <w:t>0</w:t>
              </w:r>
            </w:ins>
            <w:ins w:id="53" w:author="Dickson, David" w:date="2021-12-10T21:32:00Z">
              <w:r w:rsidR="37DF87F8" w:rsidRPr="1DA6F1DA">
                <w:rPr>
                  <w:b/>
                  <w:bCs/>
                  <w:sz w:val="18"/>
                  <w:szCs w:val="18"/>
                </w:rPr>
                <w:t>)</w:t>
              </w:r>
            </w:ins>
          </w:p>
          <w:p w14:paraId="7A1730EE" w14:textId="77777777" w:rsidR="003E0606" w:rsidRPr="00826B7E" w:rsidRDefault="003E0606" w:rsidP="00AA2E7A">
            <w:pPr>
              <w:outlineLvl w:val="0"/>
              <w:rPr>
                <w:b/>
                <w:sz w:val="18"/>
              </w:rPr>
            </w:pPr>
          </w:p>
        </w:tc>
      </w:tr>
      <w:tr w:rsidR="003E0606" w14:paraId="59E601DD" w14:textId="77777777" w:rsidTr="1DA6F1DA">
        <w:trPr>
          <w:trHeight w:val="1304"/>
        </w:trPr>
        <w:tc>
          <w:tcPr>
            <w:tcW w:w="12960" w:type="dxa"/>
          </w:tcPr>
          <w:p w14:paraId="7EBAA8AD" w14:textId="77777777" w:rsidR="003E0606" w:rsidRDefault="003E0606" w:rsidP="003E0606">
            <w:pPr>
              <w:outlineLvl w:val="0"/>
              <w:rPr>
                <w:b/>
              </w:rPr>
            </w:pPr>
          </w:p>
        </w:tc>
      </w:tr>
    </w:tbl>
    <w:p w14:paraId="67E24F6D" w14:textId="77777777" w:rsidR="003E0606" w:rsidRDefault="003E0606" w:rsidP="003E0606">
      <w:pPr>
        <w:outlineLvl w:val="0"/>
        <w:rPr>
          <w:b/>
        </w:rPr>
      </w:pPr>
    </w:p>
    <w:p w14:paraId="700E081F" w14:textId="77777777" w:rsidR="00FE1E23" w:rsidRDefault="00FE1E23" w:rsidP="003E0606">
      <w:pPr>
        <w:outlineLvl w:val="0"/>
        <w:rPr>
          <w:b/>
        </w:rPr>
      </w:pPr>
    </w:p>
    <w:tbl>
      <w:tblPr>
        <w:tblStyle w:val="TableGridLight"/>
        <w:tblW w:w="12960" w:type="dxa"/>
        <w:tblLook w:val="04A0" w:firstRow="1" w:lastRow="0" w:firstColumn="1" w:lastColumn="0" w:noHBand="0" w:noVBand="1"/>
      </w:tblPr>
      <w:tblGrid>
        <w:gridCol w:w="12960"/>
      </w:tblGrid>
      <w:tr w:rsidR="00FE1E23" w14:paraId="3C9E9DA6" w14:textId="77777777" w:rsidTr="1E4DC599">
        <w:tc>
          <w:tcPr>
            <w:tcW w:w="12960" w:type="dxa"/>
            <w:shd w:val="clear" w:color="auto" w:fill="F2F2F2" w:themeFill="background1" w:themeFillShade="F2"/>
          </w:tcPr>
          <w:p w14:paraId="04C306E3" w14:textId="2BE7D35A" w:rsidR="006217AC" w:rsidRPr="00826B7E" w:rsidRDefault="3F39D122" w:rsidP="1DA6F1DA">
            <w:pPr>
              <w:outlineLvl w:val="0"/>
              <w:rPr>
                <w:b/>
                <w:bCs/>
                <w:sz w:val="18"/>
                <w:szCs w:val="18"/>
              </w:rPr>
            </w:pPr>
            <w:r w:rsidRPr="1E4DC599">
              <w:rPr>
                <w:b/>
                <w:bCs/>
                <w:sz w:val="18"/>
                <w:szCs w:val="18"/>
              </w:rPr>
              <w:t xml:space="preserve">Describe plans for continuing the Retrofit program and how to achieve a goal of 1% DCIA disconnection </w:t>
            </w:r>
            <w:r w:rsidR="41FD660B" w:rsidRPr="1E4DC599">
              <w:rPr>
                <w:b/>
                <w:bCs/>
                <w:sz w:val="18"/>
                <w:szCs w:val="18"/>
              </w:rPr>
              <w:t xml:space="preserve">annually </w:t>
            </w:r>
            <w:r w:rsidRPr="1E4DC599">
              <w:rPr>
                <w:b/>
                <w:bCs/>
                <w:sz w:val="18"/>
                <w:szCs w:val="18"/>
              </w:rPr>
              <w:t xml:space="preserve">in future years.  </w:t>
            </w:r>
            <w:ins w:id="54" w:author="Dickson, David" w:date="2021-12-10T21:34:00Z">
              <w:r w:rsidR="21B2CE2A" w:rsidRPr="1E4DC599">
                <w:rPr>
                  <w:b/>
                  <w:bCs/>
                  <w:sz w:val="18"/>
                  <w:szCs w:val="18"/>
                </w:rPr>
                <w:t>(Due 7/1/22)</w:t>
              </w:r>
            </w:ins>
          </w:p>
          <w:p w14:paraId="5ED215E3" w14:textId="77777777" w:rsidR="00FE1E23" w:rsidRPr="00826B7E" w:rsidRDefault="00FE1E23" w:rsidP="005C4DD2">
            <w:pPr>
              <w:outlineLvl w:val="0"/>
              <w:rPr>
                <w:b/>
                <w:sz w:val="18"/>
              </w:rPr>
            </w:pPr>
          </w:p>
        </w:tc>
      </w:tr>
      <w:tr w:rsidR="00FE1E23" w14:paraId="68DA9CD5" w14:textId="77777777" w:rsidTr="1E4DC599">
        <w:trPr>
          <w:trHeight w:val="1304"/>
        </w:trPr>
        <w:tc>
          <w:tcPr>
            <w:tcW w:w="12960" w:type="dxa"/>
          </w:tcPr>
          <w:p w14:paraId="2C12D0A2" w14:textId="77777777" w:rsidR="00FE1E23" w:rsidRDefault="00FE1E23" w:rsidP="005C4DD2">
            <w:pPr>
              <w:outlineLvl w:val="0"/>
              <w:rPr>
                <w:b/>
              </w:rPr>
            </w:pPr>
          </w:p>
        </w:tc>
      </w:tr>
    </w:tbl>
    <w:p w14:paraId="25BF8A3F" w14:textId="77777777" w:rsidR="009A1207" w:rsidRDefault="009A1207" w:rsidP="003E0606">
      <w:pPr>
        <w:outlineLvl w:val="0"/>
        <w:rPr>
          <w:b/>
        </w:rPr>
      </w:pPr>
    </w:p>
    <w:p w14:paraId="09085B52" w14:textId="77777777" w:rsidR="00AB53CA" w:rsidRDefault="00AB53CA" w:rsidP="007E7C54">
      <w:pPr>
        <w:outlineLvl w:val="0"/>
        <w:rPr>
          <w:b/>
        </w:rPr>
        <w:sectPr w:rsidR="00AB53CA" w:rsidSect="00921564">
          <w:pgSz w:w="15840" w:h="12240" w:orient="landscape" w:code="1"/>
          <w:pgMar w:top="1080" w:right="1440" w:bottom="1080" w:left="1440" w:header="720" w:footer="720" w:gutter="0"/>
          <w:cols w:space="720"/>
          <w:docGrid w:linePitch="360"/>
        </w:sectPr>
      </w:pPr>
    </w:p>
    <w:p w14:paraId="20A40945" w14:textId="25048415" w:rsidR="0057611F" w:rsidRDefault="5D0C5C73" w:rsidP="1E4DC599">
      <w:pPr>
        <w:pStyle w:val="Heading1"/>
        <w:ind w:left="-360" w:firstLine="0"/>
      </w:pPr>
      <w:bookmarkStart w:id="55" w:name="_Part_II:_Impaired"/>
      <w:bookmarkEnd w:id="55"/>
      <w:commentRangeStart w:id="56"/>
      <w:r>
        <w:lastRenderedPageBreak/>
        <w:t xml:space="preserve">Part </w:t>
      </w:r>
      <w:r w:rsidR="5B1FA0FD">
        <w:t>II</w:t>
      </w:r>
      <w:r>
        <w:t xml:space="preserve">: </w:t>
      </w:r>
      <w:r w:rsidR="5BE49F07">
        <w:t>Impaired waters investigation and monitoring</w:t>
      </w:r>
      <w:commentRangeEnd w:id="56"/>
      <w:r w:rsidR="003E63C3">
        <w:rPr>
          <w:rStyle w:val="CommentReference"/>
        </w:rPr>
        <w:commentReference w:id="56"/>
      </w:r>
      <w:r w:rsidR="50CB73DA">
        <w:t xml:space="preserve"> </w:t>
      </w:r>
    </w:p>
    <w:p w14:paraId="79E85493" w14:textId="77777777" w:rsidR="00AB6D8A" w:rsidRPr="00AC742B" w:rsidRDefault="00AB6D8A" w:rsidP="00AC742B">
      <w:pPr>
        <w:outlineLvl w:val="0"/>
        <w:rPr>
          <w:b/>
          <w:sz w:val="28"/>
        </w:rPr>
      </w:pPr>
    </w:p>
    <w:p w14:paraId="61018FF3" w14:textId="4A9DA19F" w:rsidR="00AC742B" w:rsidRDefault="00AC742B" w:rsidP="00AC742B">
      <w:pPr>
        <w:pStyle w:val="ListParagraph"/>
        <w:numPr>
          <w:ilvl w:val="0"/>
          <w:numId w:val="35"/>
        </w:numPr>
        <w:ind w:left="360"/>
        <w:outlineLvl w:val="0"/>
        <w:rPr>
          <w:b/>
          <w:sz w:val="28"/>
        </w:rPr>
      </w:pPr>
      <w:r w:rsidRPr="00AC742B">
        <w:rPr>
          <w:b/>
          <w:sz w:val="28"/>
        </w:rPr>
        <w:t xml:space="preserve"> </w:t>
      </w:r>
      <w:r w:rsidR="006217AC">
        <w:rPr>
          <w:b/>
          <w:sz w:val="28"/>
        </w:rPr>
        <w:t>I</w:t>
      </w:r>
      <w:r w:rsidRPr="00AC742B">
        <w:rPr>
          <w:b/>
          <w:sz w:val="28"/>
        </w:rPr>
        <w:t>mpaired waters investigation and monitoring program</w:t>
      </w:r>
    </w:p>
    <w:p w14:paraId="7F4C1606" w14:textId="69EB3CE1" w:rsidR="00EA5FD3" w:rsidRPr="00086ECC" w:rsidRDefault="20B82055" w:rsidP="1E4DC599">
      <w:pPr>
        <w:pStyle w:val="ListParagraph"/>
        <w:ind w:left="450"/>
        <w:outlineLvl w:val="0"/>
        <w:rPr>
          <w:sz w:val="21"/>
          <w:szCs w:val="21"/>
        </w:rPr>
      </w:pPr>
      <w:r w:rsidRPr="1E4DC599">
        <w:rPr>
          <w:sz w:val="21"/>
          <w:szCs w:val="21"/>
        </w:rPr>
        <w:t>For details on this requirement, visit</w:t>
      </w:r>
      <w:r w:rsidR="26060D99" w:rsidRPr="1E4DC599">
        <w:rPr>
          <w:sz w:val="21"/>
          <w:szCs w:val="21"/>
        </w:rPr>
        <w:t xml:space="preserve"> </w:t>
      </w:r>
      <w:hyperlink r:id="rId15">
        <w:r w:rsidR="26060D99" w:rsidRPr="1E4DC599">
          <w:rPr>
            <w:rStyle w:val="Hyperlink"/>
            <w:sz w:val="21"/>
            <w:szCs w:val="21"/>
          </w:rPr>
          <w:t>https://nemo.uconn.edu/ms4/tasks/monitoring.htm</w:t>
        </w:r>
      </w:hyperlink>
      <w:r w:rsidRPr="1E4DC599">
        <w:rPr>
          <w:sz w:val="21"/>
          <w:szCs w:val="21"/>
        </w:rPr>
        <w:t xml:space="preserve">.  Refer to the yellow column of the Monitoring comparison chart and the Impaired waters monitoring flowchart. </w:t>
      </w:r>
    </w:p>
    <w:p w14:paraId="4CEFBB55" w14:textId="77777777" w:rsidR="006217AC" w:rsidRPr="00B638EB" w:rsidRDefault="006217AC" w:rsidP="00B638EB">
      <w:pPr>
        <w:rPr>
          <w:sz w:val="21"/>
        </w:rPr>
      </w:pPr>
    </w:p>
    <w:p w14:paraId="14992B7C" w14:textId="56783114" w:rsidR="006217AC" w:rsidRPr="00C527C9" w:rsidRDefault="006217AC" w:rsidP="004449F6">
      <w:pPr>
        <w:rPr>
          <w:sz w:val="20"/>
          <w:szCs w:val="20"/>
        </w:rPr>
      </w:pPr>
      <w:r w:rsidRPr="004449F6">
        <w:rPr>
          <w:b/>
          <w:sz w:val="20"/>
        </w:rPr>
        <w:t>1.1</w:t>
      </w:r>
      <w:r w:rsidR="004449F6">
        <w:rPr>
          <w:b/>
          <w:sz w:val="20"/>
        </w:rPr>
        <w:t xml:space="preserve"> </w:t>
      </w:r>
      <w:r w:rsidRPr="004449F6">
        <w:rPr>
          <w:b/>
          <w:sz w:val="20"/>
        </w:rPr>
        <w:t>Indicate which stormwater pollutant(s) of concern occur(s) in your municipality or institution.</w:t>
      </w:r>
      <w:r w:rsidRPr="004449F6">
        <w:rPr>
          <w:sz w:val="21"/>
        </w:rPr>
        <w:t xml:space="preserve"> </w:t>
      </w:r>
      <w:r w:rsidRPr="00C527C9">
        <w:rPr>
          <w:sz w:val="20"/>
          <w:szCs w:val="20"/>
        </w:rPr>
        <w:t xml:space="preserve">This data is available on the MS4 map viewer:  </w:t>
      </w:r>
      <w:hyperlink r:id="rId16" w:history="1">
        <w:r w:rsidRPr="00C527C9">
          <w:rPr>
            <w:rStyle w:val="Hyperlink"/>
            <w:sz w:val="20"/>
            <w:szCs w:val="20"/>
          </w:rPr>
          <w:t>http://s.uconn.edu/ctms4map</w:t>
        </w:r>
      </w:hyperlink>
      <w:r w:rsidRPr="00C527C9">
        <w:rPr>
          <w:sz w:val="20"/>
          <w:szCs w:val="20"/>
        </w:rPr>
        <w:t>.</w:t>
      </w:r>
    </w:p>
    <w:p w14:paraId="5325EE0A" w14:textId="77777777" w:rsidR="006217AC" w:rsidRPr="00C527C9" w:rsidRDefault="006217AC" w:rsidP="004449F6">
      <w:pPr>
        <w:pStyle w:val="ListParagraph"/>
        <w:rPr>
          <w:sz w:val="20"/>
          <w:szCs w:val="20"/>
        </w:rPr>
      </w:pPr>
    </w:p>
    <w:p w14:paraId="7129E619" w14:textId="6D59CC55" w:rsidR="006217AC" w:rsidRPr="00C527C9" w:rsidRDefault="2705371D" w:rsidP="004449F6">
      <w:pPr>
        <w:pStyle w:val="ListParagraph"/>
        <w:jc w:val="both"/>
        <w:rPr>
          <w:sz w:val="20"/>
          <w:szCs w:val="20"/>
        </w:rPr>
      </w:pPr>
      <w:r w:rsidRPr="00C527C9">
        <w:rPr>
          <w:sz w:val="20"/>
          <w:szCs w:val="20"/>
        </w:rPr>
        <w:t xml:space="preserve">Nitrogen/ Phosphorus </w:t>
      </w:r>
      <w:r w:rsidR="006217AC" w:rsidRPr="00C527C9">
        <w:rPr>
          <w:sz w:val="20"/>
          <w:szCs w:val="20"/>
        </w:rPr>
        <w:fldChar w:fldCharType="begin">
          <w:ffData>
            <w:name w:val="Check2"/>
            <w:enabled/>
            <w:calcOnExit w:val="0"/>
            <w:checkBox>
              <w:sizeAuto/>
              <w:default w:val="0"/>
            </w:checkBox>
          </w:ffData>
        </w:fldChar>
      </w:r>
      <w:r w:rsidR="006217AC" w:rsidRPr="00C527C9">
        <w:rPr>
          <w:sz w:val="20"/>
          <w:szCs w:val="20"/>
        </w:rPr>
        <w:instrText xml:space="preserve"> FORMCHECKBOX </w:instrText>
      </w:r>
      <w:r w:rsidR="009B5D47">
        <w:rPr>
          <w:sz w:val="20"/>
          <w:szCs w:val="20"/>
        </w:rPr>
      </w:r>
      <w:r w:rsidR="009B5D47">
        <w:rPr>
          <w:sz w:val="20"/>
          <w:szCs w:val="20"/>
        </w:rPr>
        <w:fldChar w:fldCharType="separate"/>
      </w:r>
      <w:r w:rsidR="006217AC" w:rsidRPr="00C527C9">
        <w:rPr>
          <w:sz w:val="20"/>
          <w:szCs w:val="20"/>
        </w:rPr>
        <w:fldChar w:fldCharType="end"/>
      </w:r>
      <w:r w:rsidR="006217AC" w:rsidRPr="00C527C9">
        <w:rPr>
          <w:sz w:val="20"/>
          <w:szCs w:val="20"/>
        </w:rPr>
        <w:tab/>
      </w:r>
      <w:r w:rsidR="006217AC">
        <w:tab/>
      </w:r>
      <w:r w:rsidR="3AA56429" w:rsidRPr="00C527C9">
        <w:rPr>
          <w:sz w:val="20"/>
          <w:szCs w:val="20"/>
        </w:rPr>
        <w:t xml:space="preserve"> </w:t>
      </w:r>
      <w:r w:rsidRPr="00C527C9">
        <w:rPr>
          <w:sz w:val="20"/>
          <w:szCs w:val="20"/>
        </w:rPr>
        <w:t xml:space="preserve">Bacteria  </w:t>
      </w:r>
      <w:r w:rsidR="006217AC" w:rsidRPr="00C527C9">
        <w:rPr>
          <w:sz w:val="20"/>
          <w:szCs w:val="20"/>
        </w:rPr>
        <w:fldChar w:fldCharType="begin">
          <w:ffData>
            <w:name w:val="Check3"/>
            <w:enabled/>
            <w:calcOnExit w:val="0"/>
            <w:checkBox>
              <w:sizeAuto/>
              <w:default w:val="0"/>
            </w:checkBox>
          </w:ffData>
        </w:fldChar>
      </w:r>
      <w:r w:rsidR="006217AC" w:rsidRPr="00C527C9">
        <w:rPr>
          <w:sz w:val="20"/>
          <w:szCs w:val="20"/>
        </w:rPr>
        <w:instrText xml:space="preserve"> FORMCHECKBOX </w:instrText>
      </w:r>
      <w:r w:rsidR="009B5D47">
        <w:rPr>
          <w:sz w:val="20"/>
          <w:szCs w:val="20"/>
        </w:rPr>
      </w:r>
      <w:r w:rsidR="009B5D47">
        <w:rPr>
          <w:sz w:val="20"/>
          <w:szCs w:val="20"/>
        </w:rPr>
        <w:fldChar w:fldCharType="separate"/>
      </w:r>
      <w:r w:rsidR="006217AC" w:rsidRPr="00C527C9">
        <w:rPr>
          <w:sz w:val="20"/>
          <w:szCs w:val="20"/>
        </w:rPr>
        <w:fldChar w:fldCharType="end"/>
      </w:r>
      <w:r w:rsidR="006217AC" w:rsidRPr="00C527C9">
        <w:rPr>
          <w:sz w:val="20"/>
          <w:szCs w:val="20"/>
        </w:rPr>
        <w:tab/>
      </w:r>
      <w:r w:rsidR="006217AC">
        <w:tab/>
      </w:r>
      <w:r w:rsidRPr="00C527C9">
        <w:rPr>
          <w:sz w:val="20"/>
          <w:szCs w:val="20"/>
        </w:rPr>
        <w:t xml:space="preserve">Mercury </w:t>
      </w:r>
      <w:r w:rsidR="006217AC" w:rsidRPr="1E4DC599">
        <w:rPr>
          <w:sz w:val="20"/>
          <w:szCs w:val="20"/>
        </w:rPr>
        <w:fldChar w:fldCharType="begin"/>
      </w:r>
      <w:r w:rsidR="006217AC" w:rsidRPr="1E4DC599">
        <w:rPr>
          <w:sz w:val="20"/>
          <w:szCs w:val="20"/>
        </w:rPr>
        <w:instrText xml:space="preserve"> FORMCHECKBOX </w:instrText>
      </w:r>
      <w:r w:rsidR="009B5D47">
        <w:rPr>
          <w:sz w:val="20"/>
          <w:szCs w:val="20"/>
        </w:rPr>
        <w:fldChar w:fldCharType="separate"/>
      </w:r>
      <w:r w:rsidR="006217AC" w:rsidRPr="1E4DC599">
        <w:rPr>
          <w:sz w:val="20"/>
          <w:szCs w:val="20"/>
        </w:rPr>
        <w:fldChar w:fldCharType="end"/>
      </w:r>
      <w:r w:rsidR="006217AC" w:rsidRPr="1E4DC599">
        <w:rPr>
          <w:sz w:val="20"/>
          <w:szCs w:val="20"/>
        </w:rPr>
        <w:fldChar w:fldCharType="begin"/>
      </w:r>
      <w:r w:rsidR="006217AC" w:rsidRPr="1E4DC599">
        <w:rPr>
          <w:sz w:val="20"/>
          <w:szCs w:val="20"/>
        </w:rPr>
        <w:instrText xml:space="preserve"> FORMCHECKBOX </w:instrText>
      </w:r>
      <w:r w:rsidR="009B5D47">
        <w:rPr>
          <w:sz w:val="20"/>
          <w:szCs w:val="20"/>
        </w:rPr>
        <w:fldChar w:fldCharType="separate"/>
      </w:r>
      <w:r w:rsidR="006217AC" w:rsidRPr="1E4DC599">
        <w:rPr>
          <w:sz w:val="20"/>
          <w:szCs w:val="20"/>
        </w:rPr>
        <w:fldChar w:fldCharType="end"/>
      </w:r>
      <w:r w:rsidR="006217AC">
        <w:tab/>
      </w:r>
      <w:r w:rsidR="006217AC" w:rsidRPr="1E4DC599">
        <w:rPr>
          <w:sz w:val="20"/>
          <w:szCs w:val="20"/>
        </w:rPr>
        <w:fldChar w:fldCharType="begin"/>
      </w:r>
      <w:r w:rsidR="006217AC" w:rsidRPr="1E4DC599">
        <w:rPr>
          <w:sz w:val="20"/>
          <w:szCs w:val="20"/>
        </w:rPr>
        <w:instrText xml:space="preserve"> FORMCHECKBOX </w:instrText>
      </w:r>
      <w:r w:rsidR="009B5D47">
        <w:rPr>
          <w:sz w:val="20"/>
          <w:szCs w:val="20"/>
        </w:rPr>
        <w:fldChar w:fldCharType="separate"/>
      </w:r>
      <w:r w:rsidR="006217AC" w:rsidRPr="1E4DC599">
        <w:rPr>
          <w:sz w:val="20"/>
          <w:szCs w:val="20"/>
        </w:rPr>
        <w:fldChar w:fldCharType="end"/>
      </w:r>
      <w:r w:rsidRPr="00C527C9">
        <w:rPr>
          <w:sz w:val="20"/>
          <w:szCs w:val="20"/>
        </w:rPr>
        <w:t xml:space="preserve"> </w:t>
      </w:r>
      <w:r w:rsidR="006217AC">
        <w:tab/>
      </w:r>
      <w:r w:rsidR="34D8129A" w:rsidRPr="00C527C9">
        <w:rPr>
          <w:sz w:val="20"/>
          <w:szCs w:val="20"/>
        </w:rPr>
        <w:t xml:space="preserve">   </w:t>
      </w:r>
      <w:r w:rsidRPr="00C527C9">
        <w:rPr>
          <w:sz w:val="20"/>
          <w:szCs w:val="20"/>
        </w:rPr>
        <w:t xml:space="preserve">Other Pollutant of Concern   </w:t>
      </w:r>
      <w:r w:rsidR="006217AC" w:rsidRPr="00C527C9">
        <w:rPr>
          <w:sz w:val="20"/>
          <w:szCs w:val="20"/>
        </w:rPr>
        <w:fldChar w:fldCharType="begin">
          <w:ffData>
            <w:name w:val="Check4"/>
            <w:enabled/>
            <w:calcOnExit w:val="0"/>
            <w:checkBox>
              <w:sizeAuto/>
              <w:default w:val="0"/>
            </w:checkBox>
          </w:ffData>
        </w:fldChar>
      </w:r>
      <w:r w:rsidR="006217AC" w:rsidRPr="00C527C9">
        <w:rPr>
          <w:sz w:val="20"/>
          <w:szCs w:val="20"/>
        </w:rPr>
        <w:instrText xml:space="preserve"> FORMCHECKBOX </w:instrText>
      </w:r>
      <w:r w:rsidR="009B5D47">
        <w:rPr>
          <w:sz w:val="20"/>
          <w:szCs w:val="20"/>
        </w:rPr>
      </w:r>
      <w:r w:rsidR="009B5D47">
        <w:rPr>
          <w:sz w:val="20"/>
          <w:szCs w:val="20"/>
        </w:rPr>
        <w:fldChar w:fldCharType="separate"/>
      </w:r>
      <w:r w:rsidR="006217AC" w:rsidRPr="00C527C9">
        <w:rPr>
          <w:sz w:val="20"/>
          <w:szCs w:val="20"/>
        </w:rPr>
        <w:fldChar w:fldCharType="end"/>
      </w:r>
    </w:p>
    <w:p w14:paraId="6F782FFB" w14:textId="77777777" w:rsidR="006217AC" w:rsidRDefault="006217AC" w:rsidP="004449F6">
      <w:pPr>
        <w:outlineLvl w:val="0"/>
        <w:rPr>
          <w:b/>
          <w:sz w:val="28"/>
        </w:rPr>
      </w:pPr>
    </w:p>
    <w:p w14:paraId="065CB156" w14:textId="5957FA59" w:rsidR="006217AC" w:rsidRPr="004449F6" w:rsidRDefault="006217AC" w:rsidP="004449F6">
      <w:pPr>
        <w:outlineLvl w:val="0"/>
        <w:rPr>
          <w:b/>
          <w:sz w:val="20"/>
        </w:rPr>
      </w:pPr>
      <w:r w:rsidRPr="004449F6">
        <w:rPr>
          <w:b/>
          <w:sz w:val="20"/>
        </w:rPr>
        <w:t xml:space="preserve">1.2 </w:t>
      </w:r>
      <w:r w:rsidR="004449F6">
        <w:rPr>
          <w:b/>
          <w:sz w:val="20"/>
        </w:rPr>
        <w:t xml:space="preserve">Describe </w:t>
      </w:r>
      <w:r>
        <w:rPr>
          <w:b/>
          <w:sz w:val="20"/>
        </w:rPr>
        <w:t>program status</w:t>
      </w:r>
    </w:p>
    <w:p w14:paraId="13FC438F" w14:textId="77777777" w:rsidR="0072008A" w:rsidRDefault="0072008A">
      <w:pPr>
        <w:rPr>
          <w:sz w:val="21"/>
        </w:rPr>
      </w:pPr>
    </w:p>
    <w:tbl>
      <w:tblPr>
        <w:tblStyle w:val="TableGridLight"/>
        <w:tblpPr w:leftFromText="180" w:rightFromText="180" w:vertAnchor="text" w:horzAnchor="page" w:tblpX="1090" w:tblpY="-100"/>
        <w:tblW w:w="10084" w:type="dxa"/>
        <w:tblLook w:val="04A0" w:firstRow="1" w:lastRow="0" w:firstColumn="1" w:lastColumn="0" w:noHBand="0" w:noVBand="1"/>
      </w:tblPr>
      <w:tblGrid>
        <w:gridCol w:w="10084"/>
      </w:tblGrid>
      <w:tr w:rsidR="00AC742B" w:rsidRPr="00C758CF" w14:paraId="7297A347" w14:textId="77777777" w:rsidTr="00F27103">
        <w:trPr>
          <w:trHeight w:val="864"/>
        </w:trPr>
        <w:tc>
          <w:tcPr>
            <w:tcW w:w="10084" w:type="dxa"/>
            <w:shd w:val="clear" w:color="auto" w:fill="F2F2F2" w:themeFill="background1" w:themeFillShade="F2"/>
            <w:vAlign w:val="center"/>
          </w:tcPr>
          <w:p w14:paraId="4FB8761A" w14:textId="77777777" w:rsidR="00AC742B" w:rsidRPr="00C758CF" w:rsidRDefault="00AC742B" w:rsidP="00AC742B">
            <w:pPr>
              <w:rPr>
                <w:b/>
                <w:sz w:val="18"/>
              </w:rPr>
            </w:pPr>
            <w:r>
              <w:rPr>
                <w:b/>
                <w:sz w:val="18"/>
              </w:rPr>
              <w:t xml:space="preserve">Discuss </w:t>
            </w:r>
            <w:r w:rsidRPr="00C758CF">
              <w:rPr>
                <w:b/>
                <w:sz w:val="18"/>
              </w:rPr>
              <w:t xml:space="preserve">1) the status of monitoring work completed, 2) a summary of the results and any notable findings, and 3) any changes to the </w:t>
            </w:r>
            <w:r>
              <w:rPr>
                <w:b/>
                <w:sz w:val="18"/>
              </w:rPr>
              <w:t>Stormwater Management Plan</w:t>
            </w:r>
            <w:r w:rsidRPr="00C758CF">
              <w:rPr>
                <w:b/>
                <w:sz w:val="18"/>
              </w:rPr>
              <w:t xml:space="preserve"> based on monitoring results. </w:t>
            </w:r>
          </w:p>
        </w:tc>
      </w:tr>
      <w:tr w:rsidR="00AC742B" w14:paraId="7A760797" w14:textId="77777777" w:rsidTr="006157E6">
        <w:trPr>
          <w:trHeight w:val="1498"/>
        </w:trPr>
        <w:tc>
          <w:tcPr>
            <w:tcW w:w="10084" w:type="dxa"/>
          </w:tcPr>
          <w:p w14:paraId="3E5FC0D9" w14:textId="77777777" w:rsidR="00AC742B" w:rsidRDefault="00AC742B" w:rsidP="00F27103">
            <w:pPr>
              <w:rPr>
                <w:sz w:val="21"/>
              </w:rPr>
            </w:pPr>
          </w:p>
        </w:tc>
      </w:tr>
    </w:tbl>
    <w:p w14:paraId="42D437BF" w14:textId="27895857" w:rsidR="00504687" w:rsidRPr="00C30F57" w:rsidRDefault="00504687" w:rsidP="1E4DC599">
      <w:pPr>
        <w:pStyle w:val="ListParagraph"/>
        <w:ind w:left="360"/>
        <w:rPr>
          <w:sz w:val="21"/>
          <w:szCs w:val="21"/>
        </w:rPr>
      </w:pPr>
    </w:p>
    <w:p w14:paraId="626B763F" w14:textId="2BEE1DE7" w:rsidR="00504687" w:rsidRPr="00C30F57" w:rsidRDefault="11D0A5F6" w:rsidP="1E4DC599">
      <w:pPr>
        <w:rPr>
          <w:sz w:val="21"/>
          <w:szCs w:val="21"/>
        </w:rPr>
      </w:pPr>
      <w:r w:rsidRPr="1E4DC599">
        <w:rPr>
          <w:b/>
          <w:bCs/>
          <w:sz w:val="28"/>
          <w:szCs w:val="28"/>
        </w:rPr>
        <w:t xml:space="preserve">2. </w:t>
      </w:r>
      <w:r w:rsidR="08C53268" w:rsidRPr="1E4DC599">
        <w:rPr>
          <w:b/>
          <w:bCs/>
          <w:sz w:val="28"/>
          <w:szCs w:val="28"/>
        </w:rPr>
        <w:t>S</w:t>
      </w:r>
      <w:r w:rsidR="04F88588" w:rsidRPr="1E4DC599">
        <w:rPr>
          <w:b/>
          <w:bCs/>
          <w:sz w:val="28"/>
          <w:szCs w:val="28"/>
        </w:rPr>
        <w:t xml:space="preserve">creening </w:t>
      </w:r>
      <w:r w:rsidR="71D26658" w:rsidRPr="1E4DC599">
        <w:rPr>
          <w:b/>
          <w:bCs/>
          <w:sz w:val="28"/>
          <w:szCs w:val="28"/>
        </w:rPr>
        <w:t xml:space="preserve">data for </w:t>
      </w:r>
      <w:r w:rsidR="4426A515" w:rsidRPr="1E4DC599">
        <w:rPr>
          <w:b/>
          <w:bCs/>
          <w:sz w:val="28"/>
          <w:szCs w:val="28"/>
        </w:rPr>
        <w:t>outfalls to impaired waterbodies</w:t>
      </w:r>
      <w:r w:rsidR="3A960CB6">
        <w:t xml:space="preserve"> </w:t>
      </w:r>
      <w:r w:rsidR="3A960CB6" w:rsidRPr="1E4DC599">
        <w:rPr>
          <w:sz w:val="28"/>
          <w:szCs w:val="28"/>
        </w:rPr>
        <w:t>(Section 6(</w:t>
      </w:r>
      <w:proofErr w:type="spellStart"/>
      <w:r w:rsidR="3A960CB6" w:rsidRPr="1E4DC599">
        <w:rPr>
          <w:sz w:val="28"/>
          <w:szCs w:val="28"/>
        </w:rPr>
        <w:t>i</w:t>
      </w:r>
      <w:proofErr w:type="spellEnd"/>
      <w:r w:rsidR="08C53268" w:rsidRPr="1E4DC599">
        <w:rPr>
          <w:sz w:val="28"/>
          <w:szCs w:val="28"/>
        </w:rPr>
        <w:t>)</w:t>
      </w:r>
      <w:r w:rsidR="4FBB4728" w:rsidRPr="1E4DC599">
        <w:rPr>
          <w:sz w:val="28"/>
          <w:szCs w:val="28"/>
        </w:rPr>
        <w:t>(1)</w:t>
      </w:r>
      <w:r w:rsidR="08C53268" w:rsidRPr="1E4DC599">
        <w:rPr>
          <w:sz w:val="28"/>
          <w:szCs w:val="28"/>
        </w:rPr>
        <w:t xml:space="preserve"> / page 4</w:t>
      </w:r>
      <w:r w:rsidR="3A960CB6" w:rsidRPr="1E4DC599">
        <w:rPr>
          <w:sz w:val="28"/>
          <w:szCs w:val="28"/>
        </w:rPr>
        <w:t>1</w:t>
      </w:r>
      <w:r w:rsidR="7C9DE4FA" w:rsidRPr="1E4DC599">
        <w:rPr>
          <w:sz w:val="28"/>
          <w:szCs w:val="28"/>
        </w:rPr>
        <w:t>)</w:t>
      </w:r>
    </w:p>
    <w:p w14:paraId="4FA44340" w14:textId="77777777" w:rsidR="00504687" w:rsidRDefault="00504687" w:rsidP="1E4DC599">
      <w:pPr>
        <w:ind w:hanging="180"/>
        <w:rPr>
          <w:sz w:val="21"/>
          <w:szCs w:val="21"/>
        </w:rPr>
      </w:pPr>
    </w:p>
    <w:p w14:paraId="6BB4CB75" w14:textId="3410E81C" w:rsidR="0066625A" w:rsidRDefault="0066625A" w:rsidP="00C30F57">
      <w:pPr>
        <w:rPr>
          <w:sz w:val="21"/>
        </w:rPr>
      </w:pPr>
      <w:r w:rsidRPr="0066625A">
        <w:rPr>
          <w:b/>
          <w:sz w:val="20"/>
        </w:rPr>
        <w:t xml:space="preserve">2.1 Screening data </w:t>
      </w:r>
    </w:p>
    <w:p w14:paraId="11EE4636" w14:textId="77777777" w:rsidR="0066625A" w:rsidRDefault="0066625A" w:rsidP="0066625A">
      <w:pPr>
        <w:rPr>
          <w:sz w:val="21"/>
        </w:rPr>
      </w:pPr>
    </w:p>
    <w:p w14:paraId="3DFC4D01" w14:textId="77777777" w:rsidR="00EA5FD3" w:rsidRDefault="00EA5FD3" w:rsidP="00EA5FD3">
      <w:pPr>
        <w:pStyle w:val="ListParagraph"/>
        <w:ind w:left="360"/>
        <w:rPr>
          <w:sz w:val="21"/>
          <w:szCs w:val="21"/>
        </w:rPr>
      </w:pPr>
      <w:r w:rsidRPr="13FDCFAF">
        <w:rPr>
          <w:sz w:val="21"/>
          <w:szCs w:val="21"/>
        </w:rPr>
        <w:t>Complete the table below to report data for any wet weather sampling completed for MS4 outfalls that discharge directly to a stormwater impaired waterbody</w:t>
      </w:r>
      <w:r>
        <w:rPr>
          <w:sz w:val="21"/>
          <w:szCs w:val="21"/>
        </w:rPr>
        <w:t xml:space="preserve"> </w:t>
      </w:r>
      <w:r w:rsidRPr="13FDCFAF">
        <w:rPr>
          <w:sz w:val="21"/>
          <w:szCs w:val="21"/>
        </w:rPr>
        <w:t xml:space="preserve">during the reporting period.  For details on this requirement, visit </w:t>
      </w:r>
      <w:hyperlink r:id="rId17" w:history="1">
        <w:hyperlink r:id="rId18" w:history="1">
          <w:r w:rsidRPr="13FDCFAF">
            <w:rPr>
              <w:sz w:val="21"/>
              <w:szCs w:val="21"/>
            </w:rPr>
            <w:t>www.nemo.uconn.edu/ms4/tasks/monitoring.htm</w:t>
          </w:r>
        </w:hyperlink>
      </w:hyperlink>
      <w:r w:rsidRPr="13FDCFAF">
        <w:rPr>
          <w:sz w:val="21"/>
          <w:szCs w:val="21"/>
        </w:rPr>
        <w:t xml:space="preserve">.  Refer to the yellow column of the Monitoring comparison chart and the Impaired waters monitoring flowchart. </w:t>
      </w:r>
    </w:p>
    <w:p w14:paraId="3DA2A9E0" w14:textId="77777777" w:rsidR="00EA5FD3" w:rsidRDefault="00EA5FD3" w:rsidP="00EA5FD3">
      <w:pPr>
        <w:pStyle w:val="ListParagraph"/>
        <w:ind w:left="360"/>
        <w:rPr>
          <w:sz w:val="21"/>
          <w:szCs w:val="21"/>
        </w:rPr>
      </w:pPr>
    </w:p>
    <w:p w14:paraId="65982746" w14:textId="264E8079" w:rsidR="00EA5FD3" w:rsidRDefault="20B82055" w:rsidP="00EA5FD3">
      <w:pPr>
        <w:pStyle w:val="ListParagraph"/>
        <w:ind w:left="360"/>
        <w:rPr>
          <w:sz w:val="21"/>
          <w:szCs w:val="21"/>
        </w:rPr>
      </w:pPr>
      <w:r w:rsidRPr="1E4DC599">
        <w:rPr>
          <w:sz w:val="21"/>
          <w:szCs w:val="21"/>
        </w:rPr>
        <w:t xml:space="preserve">Each Annual Report will add on to the previous year’s data showing a cumulative list of sampling data. </w:t>
      </w:r>
      <w:r w:rsidRPr="1E4DC599">
        <w:rPr>
          <w:b/>
          <w:bCs/>
          <w:sz w:val="21"/>
          <w:szCs w:val="21"/>
        </w:rPr>
        <w:t xml:space="preserve">You may also attach </w:t>
      </w:r>
      <w:r w:rsidR="2BBD6746" w:rsidRPr="1E4DC599">
        <w:rPr>
          <w:b/>
          <w:bCs/>
          <w:sz w:val="21"/>
          <w:szCs w:val="21"/>
        </w:rPr>
        <w:t>an excel spreadsheet</w:t>
      </w:r>
      <w:r w:rsidRPr="1E4DC599">
        <w:rPr>
          <w:b/>
          <w:bCs/>
          <w:sz w:val="21"/>
          <w:szCs w:val="21"/>
        </w:rPr>
        <w:t xml:space="preserve"> with the same data rather than copying it into this table</w:t>
      </w:r>
      <w:r w:rsidRPr="1E4DC599">
        <w:rPr>
          <w:sz w:val="21"/>
          <w:szCs w:val="21"/>
        </w:rPr>
        <w:t>.</w:t>
      </w:r>
      <w:r w:rsidR="65EC5863" w:rsidRPr="1E4DC599">
        <w:rPr>
          <w:sz w:val="21"/>
          <w:szCs w:val="21"/>
        </w:rPr>
        <w:t xml:space="preserve"> If you do attach a spreadsheet, please write “See Attachment” below.</w:t>
      </w:r>
      <w:r w:rsidRPr="1E4DC599">
        <w:rPr>
          <w:sz w:val="21"/>
          <w:szCs w:val="21"/>
        </w:rPr>
        <w:t xml:space="preserve"> </w:t>
      </w:r>
    </w:p>
    <w:p w14:paraId="4069150B" w14:textId="77777777" w:rsidR="00504687" w:rsidRDefault="00504687" w:rsidP="00504687">
      <w:pPr>
        <w:ind w:hanging="180"/>
        <w:rPr>
          <w:sz w:val="21"/>
        </w:rPr>
      </w:pPr>
    </w:p>
    <w:tbl>
      <w:tblPr>
        <w:tblStyle w:val="TableGridLight"/>
        <w:tblW w:w="10070" w:type="dxa"/>
        <w:tblLook w:val="04A0" w:firstRow="1" w:lastRow="0" w:firstColumn="1" w:lastColumn="0" w:noHBand="0" w:noVBand="1"/>
      </w:tblPr>
      <w:tblGrid>
        <w:gridCol w:w="1092"/>
        <w:gridCol w:w="1050"/>
        <w:gridCol w:w="837"/>
        <w:gridCol w:w="1730"/>
        <w:gridCol w:w="1557"/>
        <w:gridCol w:w="1488"/>
        <w:gridCol w:w="2316"/>
      </w:tblGrid>
      <w:tr w:rsidR="00EA5FD3" w:rsidRPr="00C05204" w14:paraId="723A19C4" w14:textId="77777777" w:rsidTr="1E4DC599">
        <w:trPr>
          <w:trHeight w:val="908"/>
        </w:trPr>
        <w:tc>
          <w:tcPr>
            <w:tcW w:w="1092" w:type="dxa"/>
            <w:shd w:val="clear" w:color="auto" w:fill="F2F2F2" w:themeFill="background1" w:themeFillShade="F2"/>
            <w:vAlign w:val="center"/>
          </w:tcPr>
          <w:p w14:paraId="1A593020" w14:textId="77777777" w:rsidR="00EA5FD3" w:rsidRPr="00AB53CA" w:rsidRDefault="00EA5FD3" w:rsidP="00AB53CA">
            <w:pPr>
              <w:rPr>
                <w:b/>
                <w:sz w:val="18"/>
              </w:rPr>
            </w:pPr>
            <w:r w:rsidRPr="00AB53CA">
              <w:rPr>
                <w:b/>
                <w:sz w:val="18"/>
              </w:rPr>
              <w:t>Outfall ID</w:t>
            </w:r>
          </w:p>
        </w:tc>
        <w:tc>
          <w:tcPr>
            <w:tcW w:w="1050" w:type="dxa"/>
            <w:shd w:val="clear" w:color="auto" w:fill="F2F2F2" w:themeFill="background1" w:themeFillShade="F2"/>
            <w:vAlign w:val="center"/>
          </w:tcPr>
          <w:p w14:paraId="78620CAD" w14:textId="2506D71E" w:rsidR="00EA5FD3" w:rsidRPr="00C05204" w:rsidRDefault="00EA5FD3" w:rsidP="00B638EB">
            <w:pPr>
              <w:rPr>
                <w:b/>
                <w:sz w:val="18"/>
              </w:rPr>
            </w:pPr>
            <w:r w:rsidRPr="3F86E3B5">
              <w:rPr>
                <w:b/>
                <w:bCs/>
                <w:sz w:val="18"/>
                <w:szCs w:val="18"/>
              </w:rPr>
              <w:t>Latitude / Longitude</w:t>
            </w:r>
          </w:p>
        </w:tc>
        <w:tc>
          <w:tcPr>
            <w:tcW w:w="837" w:type="dxa"/>
            <w:shd w:val="clear" w:color="auto" w:fill="F2F2F2" w:themeFill="background1" w:themeFillShade="F2"/>
            <w:vAlign w:val="center"/>
          </w:tcPr>
          <w:p w14:paraId="6A97E907" w14:textId="2B9E7101" w:rsidR="00EA5FD3" w:rsidRPr="00C05204" w:rsidRDefault="00EA5FD3" w:rsidP="00AB53CA">
            <w:pPr>
              <w:rPr>
                <w:b/>
                <w:sz w:val="18"/>
              </w:rPr>
            </w:pPr>
            <w:r w:rsidRPr="00C05204">
              <w:rPr>
                <w:b/>
                <w:sz w:val="18"/>
              </w:rPr>
              <w:t xml:space="preserve">Sample date </w:t>
            </w:r>
          </w:p>
        </w:tc>
        <w:tc>
          <w:tcPr>
            <w:tcW w:w="1730" w:type="dxa"/>
            <w:shd w:val="clear" w:color="auto" w:fill="F2F2F2" w:themeFill="background1" w:themeFillShade="F2"/>
            <w:vAlign w:val="center"/>
          </w:tcPr>
          <w:p w14:paraId="60D3B497" w14:textId="77777777" w:rsidR="00EA5FD3" w:rsidRPr="00C05204" w:rsidRDefault="00EA5FD3" w:rsidP="00AB53CA">
            <w:pPr>
              <w:rPr>
                <w:b/>
                <w:sz w:val="18"/>
              </w:rPr>
            </w:pPr>
            <w:r w:rsidRPr="00C05204">
              <w:rPr>
                <w:b/>
                <w:sz w:val="18"/>
              </w:rPr>
              <w:t>Parameter</w:t>
            </w:r>
          </w:p>
          <w:p w14:paraId="34C3F925" w14:textId="77777777" w:rsidR="00EA5FD3" w:rsidRPr="00C05204" w:rsidRDefault="00EA5FD3" w:rsidP="00AB53CA">
            <w:pPr>
              <w:rPr>
                <w:sz w:val="18"/>
              </w:rPr>
            </w:pPr>
            <w:r w:rsidRPr="00C05204">
              <w:rPr>
                <w:sz w:val="18"/>
              </w:rPr>
              <w:t>(Nitrogen, Phosphorus, Bacteria, or Other pollutant of concern)</w:t>
            </w:r>
          </w:p>
        </w:tc>
        <w:tc>
          <w:tcPr>
            <w:tcW w:w="1557" w:type="dxa"/>
            <w:shd w:val="clear" w:color="auto" w:fill="F2F2F2" w:themeFill="background1" w:themeFillShade="F2"/>
            <w:vAlign w:val="center"/>
          </w:tcPr>
          <w:p w14:paraId="5D39D6AF" w14:textId="77777777" w:rsidR="00EA5FD3" w:rsidRPr="00C05204" w:rsidRDefault="00EA5FD3" w:rsidP="00AB53CA">
            <w:pPr>
              <w:rPr>
                <w:b/>
                <w:sz w:val="18"/>
              </w:rPr>
            </w:pPr>
            <w:r w:rsidRPr="00C05204">
              <w:rPr>
                <w:b/>
                <w:sz w:val="18"/>
              </w:rPr>
              <w:t>Results</w:t>
            </w:r>
          </w:p>
        </w:tc>
        <w:tc>
          <w:tcPr>
            <w:tcW w:w="1488" w:type="dxa"/>
            <w:shd w:val="clear" w:color="auto" w:fill="F2F2F2" w:themeFill="background1" w:themeFillShade="F2"/>
            <w:vAlign w:val="center"/>
          </w:tcPr>
          <w:p w14:paraId="0EEDD40A" w14:textId="77777777" w:rsidR="00EA5FD3" w:rsidRPr="00AB53CA" w:rsidRDefault="00EA5FD3" w:rsidP="00AB53CA">
            <w:pPr>
              <w:rPr>
                <w:b/>
                <w:sz w:val="18"/>
              </w:rPr>
            </w:pPr>
            <w:r w:rsidRPr="00AB53CA">
              <w:rPr>
                <w:b/>
                <w:sz w:val="18"/>
              </w:rPr>
              <w:t>Name of Laboratory (if used)</w:t>
            </w:r>
          </w:p>
        </w:tc>
        <w:tc>
          <w:tcPr>
            <w:tcW w:w="2316" w:type="dxa"/>
            <w:shd w:val="clear" w:color="auto" w:fill="F2F2F2" w:themeFill="background1" w:themeFillShade="F2"/>
            <w:vAlign w:val="center"/>
          </w:tcPr>
          <w:p w14:paraId="54EC3CA7" w14:textId="60531244" w:rsidR="00EA5FD3" w:rsidRPr="00C05204" w:rsidRDefault="00EA5FD3" w:rsidP="00AB53CA">
            <w:pPr>
              <w:rPr>
                <w:b/>
                <w:sz w:val="18"/>
              </w:rPr>
            </w:pPr>
            <w:r w:rsidRPr="00C05204">
              <w:rPr>
                <w:b/>
                <w:sz w:val="18"/>
              </w:rPr>
              <w:t>Follow-up</w:t>
            </w:r>
            <w:r>
              <w:rPr>
                <w:b/>
                <w:sz w:val="18"/>
              </w:rPr>
              <w:t xml:space="preserve"> required</w:t>
            </w:r>
            <w:r w:rsidRPr="00C05204">
              <w:rPr>
                <w:b/>
                <w:sz w:val="18"/>
              </w:rPr>
              <w:t>?</w:t>
            </w:r>
            <w:r>
              <w:rPr>
                <w:b/>
                <w:sz w:val="18"/>
              </w:rPr>
              <w:t xml:space="preserve"> *</w:t>
            </w:r>
          </w:p>
          <w:p w14:paraId="05DFB547" w14:textId="77777777" w:rsidR="00EA5FD3" w:rsidRPr="00C05204" w:rsidRDefault="00EA5FD3" w:rsidP="00AB53CA">
            <w:pPr>
              <w:rPr>
                <w:b/>
                <w:sz w:val="18"/>
              </w:rPr>
            </w:pPr>
          </w:p>
        </w:tc>
      </w:tr>
      <w:tr w:rsidR="00EA5FD3" w:rsidRPr="007C73F6" w14:paraId="020A72C5" w14:textId="77777777" w:rsidTr="1E4DC599">
        <w:tc>
          <w:tcPr>
            <w:tcW w:w="1092" w:type="dxa"/>
          </w:tcPr>
          <w:p w14:paraId="39FB5E27" w14:textId="77777777" w:rsidR="00EA5FD3" w:rsidRPr="000003D5" w:rsidRDefault="00EA5FD3" w:rsidP="00613973">
            <w:pPr>
              <w:rPr>
                <w:i/>
                <w:color w:val="FF0000"/>
                <w:sz w:val="18"/>
              </w:rPr>
            </w:pPr>
            <w:r w:rsidRPr="000003D5">
              <w:rPr>
                <w:i/>
                <w:color w:val="FF0000"/>
                <w:sz w:val="18"/>
              </w:rPr>
              <w:t>Ex. 6-3B</w:t>
            </w:r>
          </w:p>
        </w:tc>
        <w:tc>
          <w:tcPr>
            <w:tcW w:w="1050" w:type="dxa"/>
          </w:tcPr>
          <w:p w14:paraId="186F698C" w14:textId="77777777" w:rsidR="00EA5FD3" w:rsidRPr="000003D5" w:rsidRDefault="00EA5FD3" w:rsidP="00613973">
            <w:pPr>
              <w:rPr>
                <w:i/>
                <w:color w:val="FF0000"/>
                <w:sz w:val="18"/>
              </w:rPr>
            </w:pPr>
          </w:p>
        </w:tc>
        <w:tc>
          <w:tcPr>
            <w:tcW w:w="837" w:type="dxa"/>
          </w:tcPr>
          <w:p w14:paraId="7B57D202" w14:textId="648D3677" w:rsidR="00EA5FD3" w:rsidRPr="000003D5" w:rsidRDefault="00EA5FD3" w:rsidP="00613973">
            <w:pPr>
              <w:rPr>
                <w:i/>
                <w:color w:val="FF0000"/>
                <w:sz w:val="18"/>
              </w:rPr>
            </w:pPr>
            <w:r w:rsidRPr="000003D5">
              <w:rPr>
                <w:i/>
                <w:color w:val="FF0000"/>
                <w:sz w:val="18"/>
              </w:rPr>
              <w:t>7/30/17</w:t>
            </w:r>
          </w:p>
        </w:tc>
        <w:tc>
          <w:tcPr>
            <w:tcW w:w="1730" w:type="dxa"/>
          </w:tcPr>
          <w:p w14:paraId="7320A0BE" w14:textId="77777777" w:rsidR="00EA5FD3" w:rsidRPr="000003D5" w:rsidRDefault="00EA5FD3" w:rsidP="00613973">
            <w:pPr>
              <w:rPr>
                <w:i/>
                <w:color w:val="FF0000"/>
                <w:sz w:val="18"/>
              </w:rPr>
            </w:pPr>
            <w:r w:rsidRPr="000003D5">
              <w:rPr>
                <w:i/>
                <w:color w:val="FF0000"/>
                <w:sz w:val="18"/>
              </w:rPr>
              <w:t>Bacteria</w:t>
            </w:r>
          </w:p>
        </w:tc>
        <w:tc>
          <w:tcPr>
            <w:tcW w:w="1557" w:type="dxa"/>
          </w:tcPr>
          <w:p w14:paraId="45C38957" w14:textId="77777777" w:rsidR="00EA5FD3" w:rsidRPr="000003D5" w:rsidRDefault="00EA5FD3" w:rsidP="000003D5">
            <w:pPr>
              <w:rPr>
                <w:i/>
                <w:color w:val="FF0000"/>
                <w:sz w:val="18"/>
              </w:rPr>
            </w:pPr>
            <w:r w:rsidRPr="000003D5">
              <w:rPr>
                <w:i/>
                <w:color w:val="FF0000"/>
                <w:sz w:val="18"/>
              </w:rPr>
              <w:t>-</w:t>
            </w:r>
            <w:r>
              <w:t xml:space="preserve"> </w:t>
            </w:r>
            <w:r w:rsidRPr="000003D5">
              <w:rPr>
                <w:i/>
                <w:color w:val="FF0000"/>
                <w:sz w:val="18"/>
              </w:rPr>
              <w:t>E. coli 1,000 col/100ml</w:t>
            </w:r>
          </w:p>
          <w:p w14:paraId="7978B33B" w14:textId="77777777" w:rsidR="00EA5FD3" w:rsidRPr="000003D5" w:rsidRDefault="00EA5FD3" w:rsidP="00613973">
            <w:pPr>
              <w:rPr>
                <w:i/>
                <w:color w:val="FF0000"/>
                <w:sz w:val="18"/>
              </w:rPr>
            </w:pPr>
            <w:r>
              <w:rPr>
                <w:i/>
                <w:color w:val="FF0000"/>
                <w:sz w:val="18"/>
              </w:rPr>
              <w:t xml:space="preserve">- </w:t>
            </w:r>
            <w:r w:rsidRPr="000003D5">
              <w:rPr>
                <w:i/>
                <w:color w:val="FF0000"/>
                <w:sz w:val="18"/>
              </w:rPr>
              <w:t>T Coliform 600 col/100ml</w:t>
            </w:r>
          </w:p>
        </w:tc>
        <w:tc>
          <w:tcPr>
            <w:tcW w:w="1488" w:type="dxa"/>
          </w:tcPr>
          <w:p w14:paraId="2680DC77" w14:textId="77777777" w:rsidR="00EA5FD3" w:rsidRPr="000003D5" w:rsidRDefault="00EA5FD3" w:rsidP="00613973">
            <w:pPr>
              <w:rPr>
                <w:i/>
                <w:color w:val="FF0000"/>
                <w:sz w:val="18"/>
              </w:rPr>
            </w:pPr>
            <w:proofErr w:type="spellStart"/>
            <w:r w:rsidRPr="000003D5">
              <w:rPr>
                <w:i/>
                <w:color w:val="FF0000"/>
                <w:sz w:val="18"/>
              </w:rPr>
              <w:t>Chemworks</w:t>
            </w:r>
            <w:proofErr w:type="spellEnd"/>
          </w:p>
        </w:tc>
        <w:tc>
          <w:tcPr>
            <w:tcW w:w="2316" w:type="dxa"/>
          </w:tcPr>
          <w:p w14:paraId="389688CA" w14:textId="77777777" w:rsidR="00EA5FD3" w:rsidRPr="000003D5" w:rsidRDefault="00EA5FD3" w:rsidP="00613973">
            <w:pPr>
              <w:rPr>
                <w:i/>
                <w:color w:val="FF0000"/>
                <w:sz w:val="18"/>
              </w:rPr>
            </w:pPr>
            <w:r w:rsidRPr="000003D5">
              <w:rPr>
                <w:i/>
                <w:color w:val="FF0000"/>
                <w:sz w:val="18"/>
              </w:rPr>
              <w:t>Yes</w:t>
            </w:r>
          </w:p>
        </w:tc>
      </w:tr>
      <w:tr w:rsidR="00EA5FD3" w14:paraId="6932BA5B" w14:textId="77777777" w:rsidTr="1E4DC599">
        <w:tc>
          <w:tcPr>
            <w:tcW w:w="1092" w:type="dxa"/>
          </w:tcPr>
          <w:p w14:paraId="65E1AAAF" w14:textId="77777777" w:rsidR="00EA5FD3" w:rsidRPr="000003D5" w:rsidRDefault="00EA5FD3" w:rsidP="00613973">
            <w:pPr>
              <w:rPr>
                <w:sz w:val="18"/>
              </w:rPr>
            </w:pPr>
          </w:p>
        </w:tc>
        <w:tc>
          <w:tcPr>
            <w:tcW w:w="1050" w:type="dxa"/>
          </w:tcPr>
          <w:p w14:paraId="3C118876" w14:textId="77777777" w:rsidR="00EA5FD3" w:rsidRPr="000003D5" w:rsidRDefault="00EA5FD3" w:rsidP="00613973">
            <w:pPr>
              <w:rPr>
                <w:sz w:val="18"/>
              </w:rPr>
            </w:pPr>
          </w:p>
        </w:tc>
        <w:tc>
          <w:tcPr>
            <w:tcW w:w="837" w:type="dxa"/>
          </w:tcPr>
          <w:p w14:paraId="1D5DE17B" w14:textId="0530CC12" w:rsidR="00EA5FD3" w:rsidRPr="000003D5" w:rsidRDefault="00EA5FD3" w:rsidP="00613973">
            <w:pPr>
              <w:rPr>
                <w:sz w:val="18"/>
              </w:rPr>
            </w:pPr>
          </w:p>
        </w:tc>
        <w:tc>
          <w:tcPr>
            <w:tcW w:w="1730" w:type="dxa"/>
          </w:tcPr>
          <w:p w14:paraId="359FF75D" w14:textId="77777777" w:rsidR="00EA5FD3" w:rsidRPr="000003D5" w:rsidRDefault="00EA5FD3" w:rsidP="00613973">
            <w:pPr>
              <w:rPr>
                <w:sz w:val="18"/>
              </w:rPr>
            </w:pPr>
          </w:p>
        </w:tc>
        <w:tc>
          <w:tcPr>
            <w:tcW w:w="1557" w:type="dxa"/>
          </w:tcPr>
          <w:p w14:paraId="54E16FCB" w14:textId="77777777" w:rsidR="00EA5FD3" w:rsidRPr="000003D5" w:rsidRDefault="00EA5FD3" w:rsidP="00613973">
            <w:pPr>
              <w:rPr>
                <w:sz w:val="18"/>
              </w:rPr>
            </w:pPr>
          </w:p>
        </w:tc>
        <w:tc>
          <w:tcPr>
            <w:tcW w:w="1488" w:type="dxa"/>
          </w:tcPr>
          <w:p w14:paraId="678AA3BF" w14:textId="77777777" w:rsidR="00EA5FD3" w:rsidRPr="000003D5" w:rsidRDefault="00EA5FD3" w:rsidP="00613973">
            <w:pPr>
              <w:rPr>
                <w:sz w:val="18"/>
              </w:rPr>
            </w:pPr>
          </w:p>
        </w:tc>
        <w:tc>
          <w:tcPr>
            <w:tcW w:w="2316" w:type="dxa"/>
          </w:tcPr>
          <w:p w14:paraId="4CB8D0E5" w14:textId="77777777" w:rsidR="00EA5FD3" w:rsidRPr="000003D5" w:rsidRDefault="00EA5FD3" w:rsidP="00613973">
            <w:pPr>
              <w:rPr>
                <w:sz w:val="18"/>
              </w:rPr>
            </w:pPr>
          </w:p>
        </w:tc>
      </w:tr>
      <w:tr w:rsidR="00EA5FD3" w14:paraId="27D0BC8A" w14:textId="77777777" w:rsidTr="1E4DC599">
        <w:tc>
          <w:tcPr>
            <w:tcW w:w="1092" w:type="dxa"/>
          </w:tcPr>
          <w:p w14:paraId="5A2414BE" w14:textId="77777777" w:rsidR="00EA5FD3" w:rsidRPr="000003D5" w:rsidRDefault="00EA5FD3" w:rsidP="00613973">
            <w:pPr>
              <w:rPr>
                <w:sz w:val="18"/>
              </w:rPr>
            </w:pPr>
          </w:p>
        </w:tc>
        <w:tc>
          <w:tcPr>
            <w:tcW w:w="1050" w:type="dxa"/>
          </w:tcPr>
          <w:p w14:paraId="0D34289D" w14:textId="77777777" w:rsidR="00EA5FD3" w:rsidRPr="000003D5" w:rsidRDefault="00EA5FD3" w:rsidP="00613973">
            <w:pPr>
              <w:rPr>
                <w:sz w:val="18"/>
              </w:rPr>
            </w:pPr>
          </w:p>
        </w:tc>
        <w:tc>
          <w:tcPr>
            <w:tcW w:w="837" w:type="dxa"/>
          </w:tcPr>
          <w:p w14:paraId="353C9524" w14:textId="07ACDA02" w:rsidR="00EA5FD3" w:rsidRPr="000003D5" w:rsidRDefault="00EA5FD3" w:rsidP="00613973">
            <w:pPr>
              <w:rPr>
                <w:sz w:val="18"/>
              </w:rPr>
            </w:pPr>
          </w:p>
        </w:tc>
        <w:tc>
          <w:tcPr>
            <w:tcW w:w="1730" w:type="dxa"/>
          </w:tcPr>
          <w:p w14:paraId="703250EE" w14:textId="77777777" w:rsidR="00EA5FD3" w:rsidRPr="000003D5" w:rsidRDefault="00EA5FD3" w:rsidP="00613973">
            <w:pPr>
              <w:rPr>
                <w:sz w:val="18"/>
              </w:rPr>
            </w:pPr>
          </w:p>
        </w:tc>
        <w:tc>
          <w:tcPr>
            <w:tcW w:w="1557" w:type="dxa"/>
          </w:tcPr>
          <w:p w14:paraId="5557A5E8" w14:textId="77777777" w:rsidR="00EA5FD3" w:rsidRPr="000003D5" w:rsidRDefault="00EA5FD3" w:rsidP="00613973">
            <w:pPr>
              <w:rPr>
                <w:sz w:val="18"/>
              </w:rPr>
            </w:pPr>
          </w:p>
        </w:tc>
        <w:tc>
          <w:tcPr>
            <w:tcW w:w="1488" w:type="dxa"/>
          </w:tcPr>
          <w:p w14:paraId="1E84A168" w14:textId="77777777" w:rsidR="00EA5FD3" w:rsidRPr="000003D5" w:rsidRDefault="00EA5FD3" w:rsidP="00613973">
            <w:pPr>
              <w:rPr>
                <w:sz w:val="18"/>
              </w:rPr>
            </w:pPr>
          </w:p>
        </w:tc>
        <w:tc>
          <w:tcPr>
            <w:tcW w:w="2316" w:type="dxa"/>
          </w:tcPr>
          <w:p w14:paraId="6130CA60" w14:textId="77777777" w:rsidR="00EA5FD3" w:rsidRPr="000003D5" w:rsidRDefault="00EA5FD3" w:rsidP="00613973">
            <w:pPr>
              <w:rPr>
                <w:sz w:val="18"/>
              </w:rPr>
            </w:pPr>
          </w:p>
        </w:tc>
      </w:tr>
    </w:tbl>
    <w:p w14:paraId="0CCFE60B" w14:textId="77777777" w:rsidR="000F3AC4" w:rsidRDefault="000F3AC4" w:rsidP="00B638EB">
      <w:pPr>
        <w:outlineLvl w:val="0"/>
      </w:pPr>
    </w:p>
    <w:p w14:paraId="30546C7C" w14:textId="394BF245" w:rsidR="00877EDE" w:rsidRDefault="00877EDE" w:rsidP="00877EDE">
      <w:pPr>
        <w:rPr>
          <w:sz w:val="21"/>
        </w:rPr>
      </w:pPr>
      <w:r>
        <w:rPr>
          <w:sz w:val="21"/>
        </w:rPr>
        <w:t>F</w:t>
      </w:r>
      <w:r w:rsidRPr="00177363">
        <w:rPr>
          <w:sz w:val="21"/>
        </w:rPr>
        <w:t>ollow-up investigation required (last column) if the following pollutant thresholds are exceeded:</w:t>
      </w:r>
    </w:p>
    <w:p w14:paraId="31D28EDD" w14:textId="77777777" w:rsidR="00877EDE" w:rsidRPr="00177363" w:rsidRDefault="00877EDE" w:rsidP="00877EDE">
      <w:pPr>
        <w:rPr>
          <w:sz w:val="21"/>
        </w:rPr>
      </w:pPr>
    </w:p>
    <w:tbl>
      <w:tblPr>
        <w:tblStyle w:val="TableGridLight"/>
        <w:tblW w:w="0" w:type="auto"/>
        <w:tblLook w:val="04A0" w:firstRow="1" w:lastRow="0" w:firstColumn="1" w:lastColumn="0" w:noHBand="0" w:noVBand="1"/>
      </w:tblPr>
      <w:tblGrid>
        <w:gridCol w:w="2245"/>
        <w:gridCol w:w="6300"/>
      </w:tblGrid>
      <w:tr w:rsidR="00877EDE" w14:paraId="1067BE47" w14:textId="77777777" w:rsidTr="005871AC">
        <w:tc>
          <w:tcPr>
            <w:tcW w:w="2245" w:type="dxa"/>
            <w:shd w:val="clear" w:color="auto" w:fill="F2F2F2" w:themeFill="background1" w:themeFillShade="F2"/>
          </w:tcPr>
          <w:p w14:paraId="75BF8880" w14:textId="77777777" w:rsidR="00877EDE" w:rsidRPr="008D6B30" w:rsidRDefault="00877EDE" w:rsidP="005871AC">
            <w:pPr>
              <w:pStyle w:val="ListParagraph"/>
              <w:ind w:left="0"/>
              <w:rPr>
                <w:b/>
                <w:sz w:val="18"/>
              </w:rPr>
            </w:pPr>
            <w:r w:rsidRPr="008D6B30">
              <w:rPr>
                <w:b/>
                <w:sz w:val="18"/>
              </w:rPr>
              <w:t>Pollutant of concern</w:t>
            </w:r>
          </w:p>
        </w:tc>
        <w:tc>
          <w:tcPr>
            <w:tcW w:w="6300" w:type="dxa"/>
            <w:shd w:val="clear" w:color="auto" w:fill="F2F2F2" w:themeFill="background1" w:themeFillShade="F2"/>
          </w:tcPr>
          <w:p w14:paraId="4FE49CFF" w14:textId="77777777" w:rsidR="00877EDE" w:rsidRPr="008D6B30" w:rsidRDefault="00877EDE" w:rsidP="005871AC">
            <w:pPr>
              <w:pStyle w:val="ListParagraph"/>
              <w:ind w:left="0"/>
              <w:rPr>
                <w:b/>
                <w:sz w:val="18"/>
              </w:rPr>
            </w:pPr>
            <w:r w:rsidRPr="008D6B30">
              <w:rPr>
                <w:b/>
                <w:sz w:val="18"/>
              </w:rPr>
              <w:t>Pollutant threshold</w:t>
            </w:r>
          </w:p>
        </w:tc>
      </w:tr>
      <w:tr w:rsidR="00877EDE" w:rsidRPr="00C11EA7" w14:paraId="1328BEED" w14:textId="77777777" w:rsidTr="005871AC">
        <w:trPr>
          <w:trHeight w:val="432"/>
        </w:trPr>
        <w:tc>
          <w:tcPr>
            <w:tcW w:w="2245" w:type="dxa"/>
          </w:tcPr>
          <w:p w14:paraId="76FB62E3" w14:textId="77777777" w:rsidR="00877EDE" w:rsidRPr="00C11EA7" w:rsidRDefault="00877EDE" w:rsidP="005871AC">
            <w:pPr>
              <w:pStyle w:val="ListParagraph"/>
              <w:ind w:left="0"/>
              <w:rPr>
                <w:sz w:val="18"/>
                <w:szCs w:val="18"/>
              </w:rPr>
            </w:pPr>
            <w:r w:rsidRPr="00C11EA7">
              <w:rPr>
                <w:sz w:val="18"/>
                <w:szCs w:val="18"/>
              </w:rPr>
              <w:t xml:space="preserve">Nitrogen </w:t>
            </w:r>
          </w:p>
        </w:tc>
        <w:tc>
          <w:tcPr>
            <w:tcW w:w="6300" w:type="dxa"/>
          </w:tcPr>
          <w:p w14:paraId="250D880A" w14:textId="77777777" w:rsidR="00877EDE" w:rsidRPr="00C11EA7" w:rsidRDefault="00877EDE" w:rsidP="005871AC">
            <w:pPr>
              <w:rPr>
                <w:sz w:val="18"/>
                <w:szCs w:val="18"/>
              </w:rPr>
            </w:pPr>
            <w:r w:rsidRPr="00C11EA7">
              <w:rPr>
                <w:sz w:val="18"/>
                <w:szCs w:val="18"/>
              </w:rPr>
              <w:t>Total N &gt; 2.5 mg/l</w:t>
            </w:r>
          </w:p>
        </w:tc>
      </w:tr>
      <w:tr w:rsidR="00877EDE" w:rsidRPr="00C11EA7" w14:paraId="3FB7E412" w14:textId="77777777" w:rsidTr="005871AC">
        <w:trPr>
          <w:trHeight w:val="432"/>
        </w:trPr>
        <w:tc>
          <w:tcPr>
            <w:tcW w:w="2245" w:type="dxa"/>
          </w:tcPr>
          <w:p w14:paraId="1D315507" w14:textId="77777777" w:rsidR="00877EDE" w:rsidRPr="00C11EA7" w:rsidRDefault="00877EDE" w:rsidP="005871AC">
            <w:pPr>
              <w:pStyle w:val="ListParagraph"/>
              <w:ind w:left="0"/>
              <w:rPr>
                <w:sz w:val="18"/>
                <w:szCs w:val="18"/>
              </w:rPr>
            </w:pPr>
            <w:r w:rsidRPr="00C11EA7">
              <w:rPr>
                <w:sz w:val="18"/>
                <w:szCs w:val="18"/>
              </w:rPr>
              <w:t>Phosphorus</w:t>
            </w:r>
          </w:p>
        </w:tc>
        <w:tc>
          <w:tcPr>
            <w:tcW w:w="6300" w:type="dxa"/>
          </w:tcPr>
          <w:p w14:paraId="0897B999" w14:textId="77777777" w:rsidR="00877EDE" w:rsidRPr="00C11EA7" w:rsidRDefault="00877EDE" w:rsidP="005871AC">
            <w:pPr>
              <w:rPr>
                <w:sz w:val="18"/>
                <w:szCs w:val="18"/>
              </w:rPr>
            </w:pPr>
            <w:r w:rsidRPr="00C11EA7">
              <w:rPr>
                <w:sz w:val="18"/>
                <w:szCs w:val="18"/>
              </w:rPr>
              <w:t>Total P &gt; 0.3 mg/l</w:t>
            </w:r>
          </w:p>
        </w:tc>
      </w:tr>
      <w:tr w:rsidR="00877EDE" w:rsidRPr="00C11EA7" w14:paraId="25676BF3" w14:textId="77777777" w:rsidTr="005871AC">
        <w:tc>
          <w:tcPr>
            <w:tcW w:w="2245" w:type="dxa"/>
          </w:tcPr>
          <w:p w14:paraId="0CB556F1" w14:textId="77777777" w:rsidR="00877EDE" w:rsidRPr="00C11EA7" w:rsidRDefault="00877EDE" w:rsidP="005871AC">
            <w:pPr>
              <w:pStyle w:val="ListParagraph"/>
              <w:ind w:left="0"/>
              <w:rPr>
                <w:sz w:val="18"/>
                <w:szCs w:val="18"/>
              </w:rPr>
            </w:pPr>
            <w:r w:rsidRPr="00C11EA7">
              <w:rPr>
                <w:sz w:val="18"/>
                <w:szCs w:val="18"/>
              </w:rPr>
              <w:t>Bacteria (fresh waterbody)</w:t>
            </w:r>
          </w:p>
        </w:tc>
        <w:tc>
          <w:tcPr>
            <w:tcW w:w="6300" w:type="dxa"/>
          </w:tcPr>
          <w:p w14:paraId="23D50B35" w14:textId="77777777" w:rsidR="00877EDE" w:rsidRPr="00C11EA7" w:rsidRDefault="00877EDE" w:rsidP="005871AC">
            <w:pPr>
              <w:pStyle w:val="ListParagraph"/>
              <w:numPr>
                <w:ilvl w:val="0"/>
                <w:numId w:val="17"/>
              </w:numPr>
              <w:rPr>
                <w:sz w:val="18"/>
                <w:szCs w:val="18"/>
              </w:rPr>
            </w:pPr>
            <w:r w:rsidRPr="00C11EA7">
              <w:rPr>
                <w:sz w:val="18"/>
                <w:szCs w:val="18"/>
              </w:rPr>
              <w:t>E. coli &gt; 235 col/100ml for swimming areas or 410 col/100ml for all others</w:t>
            </w:r>
          </w:p>
          <w:p w14:paraId="3F1BB7D0" w14:textId="77777777" w:rsidR="00877EDE" w:rsidRPr="00C11EA7" w:rsidRDefault="00877EDE" w:rsidP="005871AC">
            <w:pPr>
              <w:pStyle w:val="ListParagraph"/>
              <w:numPr>
                <w:ilvl w:val="0"/>
                <w:numId w:val="17"/>
              </w:numPr>
              <w:rPr>
                <w:sz w:val="18"/>
                <w:szCs w:val="18"/>
              </w:rPr>
            </w:pPr>
            <w:r w:rsidRPr="00C11EA7">
              <w:rPr>
                <w:sz w:val="18"/>
                <w:szCs w:val="18"/>
              </w:rPr>
              <w:t>Total Coliform &gt; 500 col/100ml</w:t>
            </w:r>
          </w:p>
        </w:tc>
      </w:tr>
      <w:tr w:rsidR="00877EDE" w:rsidRPr="00C11EA7" w14:paraId="386E1EE7" w14:textId="77777777" w:rsidTr="005871AC">
        <w:tc>
          <w:tcPr>
            <w:tcW w:w="2245" w:type="dxa"/>
          </w:tcPr>
          <w:p w14:paraId="0BA50466" w14:textId="77777777" w:rsidR="00877EDE" w:rsidRPr="00C11EA7" w:rsidRDefault="00877EDE" w:rsidP="005871AC">
            <w:pPr>
              <w:rPr>
                <w:sz w:val="18"/>
                <w:szCs w:val="18"/>
              </w:rPr>
            </w:pPr>
            <w:r w:rsidRPr="00C11EA7">
              <w:rPr>
                <w:sz w:val="18"/>
                <w:szCs w:val="18"/>
              </w:rPr>
              <w:t>Bacteria (</w:t>
            </w:r>
            <w:r>
              <w:rPr>
                <w:sz w:val="18"/>
                <w:szCs w:val="18"/>
              </w:rPr>
              <w:t>s</w:t>
            </w:r>
            <w:r w:rsidRPr="00C11EA7">
              <w:rPr>
                <w:sz w:val="18"/>
                <w:szCs w:val="18"/>
              </w:rPr>
              <w:t>alt waterbody)</w:t>
            </w:r>
          </w:p>
          <w:p w14:paraId="54A67C98" w14:textId="77777777" w:rsidR="00877EDE" w:rsidRPr="00C11EA7" w:rsidRDefault="00877EDE" w:rsidP="005871AC">
            <w:pPr>
              <w:pStyle w:val="ListParagraph"/>
              <w:ind w:left="0"/>
              <w:rPr>
                <w:sz w:val="18"/>
                <w:szCs w:val="18"/>
              </w:rPr>
            </w:pPr>
          </w:p>
        </w:tc>
        <w:tc>
          <w:tcPr>
            <w:tcW w:w="6300" w:type="dxa"/>
          </w:tcPr>
          <w:p w14:paraId="1206AE42" w14:textId="77777777" w:rsidR="00877EDE" w:rsidRPr="00C11EA7" w:rsidRDefault="00877EDE" w:rsidP="005871AC">
            <w:pPr>
              <w:pStyle w:val="ListParagraph"/>
              <w:numPr>
                <w:ilvl w:val="0"/>
                <w:numId w:val="17"/>
              </w:numPr>
              <w:rPr>
                <w:sz w:val="18"/>
                <w:szCs w:val="18"/>
              </w:rPr>
            </w:pPr>
            <w:r w:rsidRPr="00C11EA7">
              <w:rPr>
                <w:sz w:val="18"/>
                <w:szCs w:val="18"/>
              </w:rPr>
              <w:t>Fecal Coliform &gt; 31 col/100ml for Class SA and &gt; 260 col/100ml for Class SB</w:t>
            </w:r>
          </w:p>
          <w:p w14:paraId="2557E80E" w14:textId="77777777" w:rsidR="00877EDE" w:rsidRPr="00C11EA7" w:rsidRDefault="00877EDE" w:rsidP="005871AC">
            <w:pPr>
              <w:pStyle w:val="ListParagraph"/>
              <w:numPr>
                <w:ilvl w:val="0"/>
                <w:numId w:val="17"/>
              </w:numPr>
              <w:rPr>
                <w:sz w:val="18"/>
                <w:szCs w:val="18"/>
              </w:rPr>
            </w:pPr>
            <w:r w:rsidRPr="00C11EA7">
              <w:rPr>
                <w:sz w:val="18"/>
                <w:szCs w:val="18"/>
              </w:rPr>
              <w:t>Enterococci &gt; 104 col/100ml for swimming areas or 500 col/100 for all others</w:t>
            </w:r>
          </w:p>
        </w:tc>
      </w:tr>
      <w:tr w:rsidR="00877EDE" w:rsidRPr="00C11EA7" w14:paraId="6930010D" w14:textId="77777777" w:rsidTr="005871AC">
        <w:tc>
          <w:tcPr>
            <w:tcW w:w="2245" w:type="dxa"/>
          </w:tcPr>
          <w:p w14:paraId="73A45822" w14:textId="77777777" w:rsidR="00877EDE" w:rsidRPr="00C11EA7" w:rsidRDefault="00877EDE" w:rsidP="005871AC">
            <w:pPr>
              <w:pStyle w:val="ListParagraph"/>
              <w:ind w:left="0"/>
              <w:rPr>
                <w:sz w:val="18"/>
                <w:szCs w:val="18"/>
              </w:rPr>
            </w:pPr>
            <w:r w:rsidRPr="00C11EA7">
              <w:rPr>
                <w:sz w:val="18"/>
                <w:szCs w:val="18"/>
              </w:rPr>
              <w:t>Other pollutants of concern</w:t>
            </w:r>
          </w:p>
        </w:tc>
        <w:tc>
          <w:tcPr>
            <w:tcW w:w="6300" w:type="dxa"/>
          </w:tcPr>
          <w:p w14:paraId="02D616DA" w14:textId="77777777" w:rsidR="00877EDE" w:rsidRPr="00C11EA7" w:rsidRDefault="00877EDE" w:rsidP="005871AC">
            <w:pPr>
              <w:rPr>
                <w:sz w:val="18"/>
                <w:szCs w:val="18"/>
              </w:rPr>
            </w:pPr>
            <w:r w:rsidRPr="00C11EA7">
              <w:rPr>
                <w:sz w:val="18"/>
                <w:szCs w:val="18"/>
              </w:rPr>
              <w:t xml:space="preserve">Sample turbidity is 5 NTU &gt; in-stream sample </w:t>
            </w:r>
          </w:p>
          <w:p w14:paraId="6A375E78" w14:textId="77777777" w:rsidR="00877EDE" w:rsidRPr="00C11EA7" w:rsidRDefault="00877EDE" w:rsidP="005871AC">
            <w:pPr>
              <w:pStyle w:val="ListParagraph"/>
              <w:ind w:left="0"/>
              <w:rPr>
                <w:sz w:val="18"/>
                <w:szCs w:val="18"/>
              </w:rPr>
            </w:pPr>
          </w:p>
        </w:tc>
      </w:tr>
    </w:tbl>
    <w:p w14:paraId="337CF597" w14:textId="77777777" w:rsidR="007C73F6" w:rsidRDefault="007C73F6" w:rsidP="00C527C9">
      <w:pPr>
        <w:ind w:left="-180"/>
        <w:rPr>
          <w:sz w:val="21"/>
        </w:rPr>
      </w:pPr>
    </w:p>
    <w:p w14:paraId="70438701" w14:textId="77777777" w:rsidR="007C73F6" w:rsidRDefault="007C73F6" w:rsidP="006157E6">
      <w:pPr>
        <w:rPr>
          <w:sz w:val="21"/>
        </w:rPr>
      </w:pPr>
    </w:p>
    <w:p w14:paraId="699F24C0" w14:textId="77777777" w:rsidR="00F20A89" w:rsidRPr="00C30F57" w:rsidRDefault="004A0B48" w:rsidP="00C30F57">
      <w:pPr>
        <w:rPr>
          <w:sz w:val="36"/>
        </w:rPr>
      </w:pPr>
      <w:r w:rsidRPr="004A0B48">
        <w:rPr>
          <w:b/>
          <w:sz w:val="28"/>
        </w:rPr>
        <w:t xml:space="preserve">3. </w:t>
      </w:r>
      <w:r w:rsidR="00504687" w:rsidRPr="00C30F57">
        <w:rPr>
          <w:b/>
          <w:sz w:val="28"/>
        </w:rPr>
        <w:t>Follow-up investigations</w:t>
      </w:r>
      <w:r w:rsidR="00541892" w:rsidRPr="004A0B48">
        <w:rPr>
          <w:sz w:val="28"/>
        </w:rPr>
        <w:t xml:space="preserve"> </w:t>
      </w:r>
      <w:r w:rsidR="00541892" w:rsidRPr="00C30F57">
        <w:rPr>
          <w:sz w:val="28"/>
        </w:rPr>
        <w:t>(Section 6(</w:t>
      </w:r>
      <w:proofErr w:type="spellStart"/>
      <w:r w:rsidR="00541892" w:rsidRPr="004A0B48">
        <w:rPr>
          <w:sz w:val="28"/>
        </w:rPr>
        <w:t>i</w:t>
      </w:r>
      <w:proofErr w:type="spellEnd"/>
      <w:r w:rsidR="00541892" w:rsidRPr="004A0B48">
        <w:rPr>
          <w:sz w:val="28"/>
        </w:rPr>
        <w:t>)(1)(D) / page 43</w:t>
      </w:r>
      <w:r>
        <w:rPr>
          <w:sz w:val="28"/>
        </w:rPr>
        <w:t>)</w:t>
      </w:r>
    </w:p>
    <w:p w14:paraId="1951CF77" w14:textId="77777777" w:rsidR="00504687" w:rsidRDefault="00504687" w:rsidP="007D53E6">
      <w:pPr>
        <w:ind w:hanging="180"/>
        <w:rPr>
          <w:sz w:val="21"/>
        </w:rPr>
      </w:pPr>
    </w:p>
    <w:p w14:paraId="7290C96A" w14:textId="77777777" w:rsidR="005116A0" w:rsidRDefault="00161BA5" w:rsidP="00541892">
      <w:pPr>
        <w:outlineLvl w:val="0"/>
        <w:rPr>
          <w:sz w:val="21"/>
        </w:rPr>
      </w:pPr>
      <w:r>
        <w:rPr>
          <w:sz w:val="21"/>
        </w:rPr>
        <w:t>Provide the following information f</w:t>
      </w:r>
      <w:r w:rsidR="005116A0">
        <w:rPr>
          <w:sz w:val="21"/>
        </w:rPr>
        <w:t>or outfalls exc</w:t>
      </w:r>
      <w:r>
        <w:rPr>
          <w:sz w:val="21"/>
        </w:rPr>
        <w:t xml:space="preserve">eeding the pollutant threshold. </w:t>
      </w:r>
    </w:p>
    <w:p w14:paraId="378BE8C3" w14:textId="77777777" w:rsidR="00105446" w:rsidRDefault="00105446">
      <w:pPr>
        <w:ind w:hanging="180"/>
        <w:rPr>
          <w:sz w:val="21"/>
        </w:rPr>
      </w:pPr>
    </w:p>
    <w:tbl>
      <w:tblPr>
        <w:tblStyle w:val="TableGridLight"/>
        <w:tblW w:w="0" w:type="auto"/>
        <w:tblLook w:val="04A0" w:firstRow="1" w:lastRow="0" w:firstColumn="1" w:lastColumn="0" w:noHBand="0" w:noVBand="1"/>
      </w:tblPr>
      <w:tblGrid>
        <w:gridCol w:w="1075"/>
        <w:gridCol w:w="5638"/>
        <w:gridCol w:w="3357"/>
      </w:tblGrid>
      <w:tr w:rsidR="005116A0" w:rsidRPr="00C758CF" w14:paraId="059ECBA8" w14:textId="77777777" w:rsidTr="00C30F57">
        <w:tc>
          <w:tcPr>
            <w:tcW w:w="1075" w:type="dxa"/>
            <w:shd w:val="clear" w:color="auto" w:fill="F2F2F2" w:themeFill="background1" w:themeFillShade="F2"/>
          </w:tcPr>
          <w:p w14:paraId="0D6D410F" w14:textId="57DB5101" w:rsidR="005116A0" w:rsidRPr="00C30F57" w:rsidRDefault="005116A0" w:rsidP="007D53E6">
            <w:pPr>
              <w:rPr>
                <w:b/>
                <w:sz w:val="18"/>
              </w:rPr>
            </w:pPr>
            <w:r w:rsidRPr="00C30F57">
              <w:rPr>
                <w:b/>
                <w:sz w:val="18"/>
              </w:rPr>
              <w:t xml:space="preserve">Outfall </w:t>
            </w:r>
            <w:r w:rsidR="00EA5FD3">
              <w:rPr>
                <w:b/>
                <w:sz w:val="18"/>
              </w:rPr>
              <w:t>ID</w:t>
            </w:r>
          </w:p>
        </w:tc>
        <w:tc>
          <w:tcPr>
            <w:tcW w:w="5638" w:type="dxa"/>
            <w:shd w:val="clear" w:color="auto" w:fill="F2F2F2" w:themeFill="background1" w:themeFillShade="F2"/>
          </w:tcPr>
          <w:p w14:paraId="3365831D" w14:textId="77777777" w:rsidR="005116A0" w:rsidRPr="00C30F57" w:rsidRDefault="005116A0" w:rsidP="007D53E6">
            <w:pPr>
              <w:rPr>
                <w:b/>
                <w:sz w:val="18"/>
              </w:rPr>
            </w:pPr>
            <w:r w:rsidRPr="00C30F57">
              <w:rPr>
                <w:b/>
                <w:sz w:val="18"/>
              </w:rPr>
              <w:t>Status of drainage area investigation</w:t>
            </w:r>
          </w:p>
        </w:tc>
        <w:tc>
          <w:tcPr>
            <w:tcW w:w="3357" w:type="dxa"/>
            <w:shd w:val="clear" w:color="auto" w:fill="F2F2F2" w:themeFill="background1" w:themeFillShade="F2"/>
          </w:tcPr>
          <w:p w14:paraId="5863BEE2" w14:textId="391BA641" w:rsidR="005116A0" w:rsidRPr="00C30F57" w:rsidRDefault="005116A0" w:rsidP="007D53E6">
            <w:pPr>
              <w:rPr>
                <w:b/>
                <w:sz w:val="18"/>
              </w:rPr>
            </w:pPr>
            <w:r w:rsidRPr="00C30F57">
              <w:rPr>
                <w:b/>
                <w:sz w:val="18"/>
              </w:rPr>
              <w:t>Control measure to address impairment</w:t>
            </w:r>
          </w:p>
        </w:tc>
      </w:tr>
      <w:tr w:rsidR="005116A0" w14:paraId="20F34BFB" w14:textId="77777777" w:rsidTr="00C30F57">
        <w:tc>
          <w:tcPr>
            <w:tcW w:w="1075" w:type="dxa"/>
          </w:tcPr>
          <w:p w14:paraId="37F7A08F" w14:textId="77777777" w:rsidR="005116A0" w:rsidRPr="00C30F57" w:rsidRDefault="005116A0" w:rsidP="007D53E6">
            <w:pPr>
              <w:rPr>
                <w:i/>
                <w:color w:val="FF0000"/>
                <w:sz w:val="18"/>
              </w:rPr>
            </w:pPr>
            <w:r w:rsidRPr="00C30F57">
              <w:rPr>
                <w:i/>
                <w:color w:val="FF0000"/>
                <w:sz w:val="18"/>
              </w:rPr>
              <w:t>Ex. 1-1B</w:t>
            </w:r>
          </w:p>
        </w:tc>
        <w:tc>
          <w:tcPr>
            <w:tcW w:w="5638" w:type="dxa"/>
          </w:tcPr>
          <w:p w14:paraId="31D74E17" w14:textId="77777777" w:rsidR="005116A0" w:rsidRPr="00C30F57" w:rsidRDefault="005D3404" w:rsidP="00561F8A">
            <w:pPr>
              <w:rPr>
                <w:i/>
                <w:color w:val="FF0000"/>
                <w:sz w:val="18"/>
              </w:rPr>
            </w:pPr>
            <w:r w:rsidRPr="001B40DB">
              <w:rPr>
                <w:i/>
                <w:color w:val="FF0000"/>
                <w:sz w:val="18"/>
              </w:rPr>
              <w:t>Completed investigation of</w:t>
            </w:r>
            <w:r w:rsidR="005116A0" w:rsidRPr="001B40DB">
              <w:rPr>
                <w:i/>
                <w:color w:val="FF0000"/>
                <w:sz w:val="18"/>
              </w:rPr>
              <w:t xml:space="preserve"> </w:t>
            </w:r>
            <w:r w:rsidRPr="001B40DB">
              <w:rPr>
                <w:i/>
                <w:color w:val="FF0000"/>
                <w:sz w:val="18"/>
              </w:rPr>
              <w:t xml:space="preserve">outfall drainage area – </w:t>
            </w:r>
            <w:r w:rsidR="005116A0" w:rsidRPr="001B40DB">
              <w:rPr>
                <w:i/>
                <w:color w:val="FF0000"/>
                <w:sz w:val="18"/>
              </w:rPr>
              <w:t>athletic field</w:t>
            </w:r>
            <w:r w:rsidRPr="001B40DB">
              <w:rPr>
                <w:i/>
                <w:color w:val="FF0000"/>
                <w:sz w:val="18"/>
              </w:rPr>
              <w:t xml:space="preserve"> complex drains into waterbody</w:t>
            </w:r>
          </w:p>
        </w:tc>
        <w:tc>
          <w:tcPr>
            <w:tcW w:w="3357" w:type="dxa"/>
          </w:tcPr>
          <w:p w14:paraId="2BDB8E6A" w14:textId="77777777" w:rsidR="005116A0" w:rsidRPr="00C30F57" w:rsidRDefault="005116A0">
            <w:pPr>
              <w:rPr>
                <w:i/>
                <w:color w:val="FF0000"/>
                <w:sz w:val="18"/>
              </w:rPr>
            </w:pPr>
            <w:r w:rsidRPr="001B40DB">
              <w:rPr>
                <w:i/>
                <w:color w:val="FF0000"/>
                <w:sz w:val="18"/>
              </w:rPr>
              <w:t>Reduce fertilizer use</w:t>
            </w:r>
            <w:r w:rsidR="00BF424D" w:rsidRPr="001B40DB">
              <w:rPr>
                <w:i/>
                <w:color w:val="FF0000"/>
                <w:sz w:val="18"/>
              </w:rPr>
              <w:t xml:space="preserve"> on fields</w:t>
            </w:r>
            <w:r w:rsidRPr="001B40DB">
              <w:rPr>
                <w:i/>
                <w:color w:val="FF0000"/>
                <w:sz w:val="18"/>
              </w:rPr>
              <w:t xml:space="preserve"> and create 50 foot </w:t>
            </w:r>
            <w:r w:rsidR="00BF424D" w:rsidRPr="001B40DB">
              <w:rPr>
                <w:i/>
                <w:color w:val="FF0000"/>
                <w:sz w:val="18"/>
              </w:rPr>
              <w:t xml:space="preserve">vegetated </w:t>
            </w:r>
            <w:r w:rsidRPr="001B40DB">
              <w:rPr>
                <w:i/>
                <w:color w:val="FF0000"/>
                <w:sz w:val="18"/>
              </w:rPr>
              <w:t>buffer.</w:t>
            </w:r>
          </w:p>
        </w:tc>
      </w:tr>
      <w:tr w:rsidR="005116A0" w14:paraId="0954D5FF" w14:textId="77777777" w:rsidTr="00C30F57">
        <w:trPr>
          <w:trHeight w:val="314"/>
        </w:trPr>
        <w:tc>
          <w:tcPr>
            <w:tcW w:w="1075" w:type="dxa"/>
          </w:tcPr>
          <w:p w14:paraId="30B69CFF" w14:textId="77777777" w:rsidR="005116A0" w:rsidRDefault="005116A0" w:rsidP="007D53E6">
            <w:pPr>
              <w:rPr>
                <w:sz w:val="21"/>
              </w:rPr>
            </w:pPr>
          </w:p>
        </w:tc>
        <w:tc>
          <w:tcPr>
            <w:tcW w:w="5638" w:type="dxa"/>
          </w:tcPr>
          <w:p w14:paraId="68B1C10B" w14:textId="77777777" w:rsidR="005116A0" w:rsidRDefault="005116A0" w:rsidP="007D53E6">
            <w:pPr>
              <w:rPr>
                <w:sz w:val="21"/>
              </w:rPr>
            </w:pPr>
          </w:p>
        </w:tc>
        <w:tc>
          <w:tcPr>
            <w:tcW w:w="3357" w:type="dxa"/>
          </w:tcPr>
          <w:p w14:paraId="0647BE1B" w14:textId="77777777" w:rsidR="005116A0" w:rsidRDefault="005116A0" w:rsidP="007D53E6">
            <w:pPr>
              <w:rPr>
                <w:sz w:val="21"/>
              </w:rPr>
            </w:pPr>
          </w:p>
        </w:tc>
      </w:tr>
      <w:tr w:rsidR="005116A0" w14:paraId="45A559A8" w14:textId="77777777" w:rsidTr="00C30F57">
        <w:tc>
          <w:tcPr>
            <w:tcW w:w="1075" w:type="dxa"/>
          </w:tcPr>
          <w:p w14:paraId="16A2565B" w14:textId="77777777" w:rsidR="005116A0" w:rsidRDefault="005116A0" w:rsidP="007D53E6">
            <w:pPr>
              <w:rPr>
                <w:sz w:val="21"/>
              </w:rPr>
            </w:pPr>
          </w:p>
        </w:tc>
        <w:tc>
          <w:tcPr>
            <w:tcW w:w="5638" w:type="dxa"/>
          </w:tcPr>
          <w:p w14:paraId="6CD795CE" w14:textId="77777777" w:rsidR="005116A0" w:rsidRDefault="005116A0" w:rsidP="007D53E6">
            <w:pPr>
              <w:rPr>
                <w:sz w:val="21"/>
              </w:rPr>
            </w:pPr>
          </w:p>
        </w:tc>
        <w:tc>
          <w:tcPr>
            <w:tcW w:w="3357" w:type="dxa"/>
          </w:tcPr>
          <w:p w14:paraId="259AFB3F" w14:textId="77777777" w:rsidR="005116A0" w:rsidRDefault="005116A0" w:rsidP="007D53E6">
            <w:pPr>
              <w:rPr>
                <w:sz w:val="21"/>
              </w:rPr>
            </w:pPr>
          </w:p>
        </w:tc>
      </w:tr>
    </w:tbl>
    <w:p w14:paraId="736D5D97" w14:textId="77777777" w:rsidR="005116A0" w:rsidRDefault="005116A0" w:rsidP="007D53E6">
      <w:pPr>
        <w:ind w:hanging="180"/>
        <w:rPr>
          <w:sz w:val="21"/>
        </w:rPr>
      </w:pPr>
    </w:p>
    <w:p w14:paraId="45AC68B6" w14:textId="77777777" w:rsidR="00105446" w:rsidRDefault="00105446" w:rsidP="007D53E6">
      <w:pPr>
        <w:ind w:hanging="180"/>
        <w:rPr>
          <w:sz w:val="21"/>
        </w:rPr>
      </w:pPr>
    </w:p>
    <w:p w14:paraId="0239D587" w14:textId="77777777" w:rsidR="00105446" w:rsidRPr="00C30F57" w:rsidRDefault="004A0B48" w:rsidP="00C30F57">
      <w:pPr>
        <w:rPr>
          <w:b/>
          <w:sz w:val="28"/>
        </w:rPr>
      </w:pPr>
      <w:r w:rsidRPr="004A0B48">
        <w:rPr>
          <w:b/>
          <w:sz w:val="28"/>
        </w:rPr>
        <w:t xml:space="preserve">4. </w:t>
      </w:r>
      <w:r w:rsidR="00105446" w:rsidRPr="00C30F57">
        <w:rPr>
          <w:b/>
          <w:sz w:val="28"/>
        </w:rPr>
        <w:t xml:space="preserve">Prioritized outfall monitoring </w:t>
      </w:r>
      <w:r w:rsidRPr="004A0B48">
        <w:rPr>
          <w:sz w:val="28"/>
        </w:rPr>
        <w:t>(</w:t>
      </w:r>
      <w:r w:rsidRPr="00C30F57">
        <w:rPr>
          <w:sz w:val="28"/>
        </w:rPr>
        <w:t>Section 6(</w:t>
      </w:r>
      <w:proofErr w:type="spellStart"/>
      <w:r w:rsidRPr="004A0B48">
        <w:rPr>
          <w:sz w:val="28"/>
        </w:rPr>
        <w:t>i</w:t>
      </w:r>
      <w:proofErr w:type="spellEnd"/>
      <w:r w:rsidRPr="004A0B48">
        <w:rPr>
          <w:sz w:val="28"/>
        </w:rPr>
        <w:t>)(1)(D) / page 43</w:t>
      </w:r>
      <w:r>
        <w:rPr>
          <w:sz w:val="28"/>
        </w:rPr>
        <w:t>)</w:t>
      </w:r>
    </w:p>
    <w:p w14:paraId="7FC1537D" w14:textId="77777777" w:rsidR="00105446" w:rsidRDefault="00105446" w:rsidP="00C30F57">
      <w:pPr>
        <w:pStyle w:val="ListParagraph"/>
        <w:ind w:left="360"/>
        <w:rPr>
          <w:sz w:val="21"/>
        </w:rPr>
      </w:pPr>
    </w:p>
    <w:p w14:paraId="36ACCC23" w14:textId="535CDBB5" w:rsidR="002B64CD" w:rsidRDefault="2C2FD576" w:rsidP="0E6869B1">
      <w:pPr>
        <w:pStyle w:val="ListParagraph"/>
        <w:ind w:left="0"/>
        <w:rPr>
          <w:sz w:val="21"/>
          <w:szCs w:val="21"/>
        </w:rPr>
      </w:pPr>
      <w:r w:rsidRPr="1E4DC599">
        <w:rPr>
          <w:sz w:val="21"/>
          <w:szCs w:val="21"/>
        </w:rPr>
        <w:t xml:space="preserve">Once outfall </w:t>
      </w:r>
      <w:r w:rsidR="20B82055" w:rsidRPr="1E4DC599">
        <w:rPr>
          <w:sz w:val="21"/>
          <w:szCs w:val="21"/>
        </w:rPr>
        <w:t xml:space="preserve">sampling </w:t>
      </w:r>
      <w:r w:rsidRPr="1E4DC599">
        <w:rPr>
          <w:sz w:val="21"/>
          <w:szCs w:val="21"/>
        </w:rPr>
        <w:t>has been completed for at least 50% of outfalls to impaired waters, identify 6 of the highest contributors of any pollutants of concern.  Begin monitoring these outfalls on an annual basis by July 1, 202</w:t>
      </w:r>
      <w:r w:rsidR="1810845F" w:rsidRPr="1E4DC599">
        <w:rPr>
          <w:sz w:val="21"/>
          <w:szCs w:val="21"/>
        </w:rPr>
        <w:t>1</w:t>
      </w:r>
      <w:r w:rsidRPr="1E4DC599">
        <w:rPr>
          <w:sz w:val="21"/>
          <w:szCs w:val="21"/>
        </w:rPr>
        <w:t xml:space="preserve">. </w:t>
      </w:r>
      <w:r w:rsidR="2E4AADAD" w:rsidRPr="1E4DC599">
        <w:rPr>
          <w:b/>
          <w:bCs/>
          <w:sz w:val="21"/>
          <w:szCs w:val="21"/>
        </w:rPr>
        <w:t xml:space="preserve">You may also attach an excel spreadsheet with the same data rather than copying it to this table. </w:t>
      </w:r>
      <w:r w:rsidR="2E4AADAD" w:rsidRPr="1E4DC599">
        <w:rPr>
          <w:sz w:val="21"/>
          <w:szCs w:val="21"/>
        </w:rPr>
        <w:t>If you do attach a spreadsheet, please write “See Attachment” below.</w:t>
      </w:r>
    </w:p>
    <w:p w14:paraId="1E203083" w14:textId="77777777" w:rsidR="002B64CD" w:rsidRDefault="002B64CD" w:rsidP="00C30F57">
      <w:pPr>
        <w:pStyle w:val="ListParagraph"/>
        <w:ind w:left="360"/>
        <w:rPr>
          <w:sz w:val="21"/>
        </w:rPr>
      </w:pPr>
    </w:p>
    <w:tbl>
      <w:tblPr>
        <w:tblStyle w:val="TableGridLight"/>
        <w:tblW w:w="0" w:type="auto"/>
        <w:tblLook w:val="04A0" w:firstRow="1" w:lastRow="0" w:firstColumn="1" w:lastColumn="0" w:noHBand="0" w:noVBand="1"/>
      </w:tblPr>
      <w:tblGrid>
        <w:gridCol w:w="988"/>
        <w:gridCol w:w="1021"/>
        <w:gridCol w:w="1120"/>
        <w:gridCol w:w="1578"/>
        <w:gridCol w:w="2722"/>
        <w:gridCol w:w="2641"/>
      </w:tblGrid>
      <w:tr w:rsidR="00EA5FD3" w:rsidRPr="00C758CF" w14:paraId="239DD5B5" w14:textId="77777777" w:rsidTr="00B638EB">
        <w:trPr>
          <w:trHeight w:val="408"/>
        </w:trPr>
        <w:tc>
          <w:tcPr>
            <w:tcW w:w="988" w:type="dxa"/>
            <w:shd w:val="clear" w:color="auto" w:fill="F2F2F2" w:themeFill="background1" w:themeFillShade="F2"/>
          </w:tcPr>
          <w:p w14:paraId="53F1C43E" w14:textId="77777777" w:rsidR="00EA5FD3" w:rsidRPr="00C30F57" w:rsidRDefault="00EA5FD3" w:rsidP="00105446">
            <w:pPr>
              <w:pStyle w:val="ListParagraph"/>
              <w:ind w:left="0"/>
              <w:rPr>
                <w:b/>
                <w:sz w:val="18"/>
              </w:rPr>
            </w:pPr>
            <w:r w:rsidRPr="00C30F57">
              <w:rPr>
                <w:b/>
                <w:sz w:val="18"/>
              </w:rPr>
              <w:t>Outfall</w:t>
            </w:r>
          </w:p>
        </w:tc>
        <w:tc>
          <w:tcPr>
            <w:tcW w:w="1021" w:type="dxa"/>
            <w:shd w:val="clear" w:color="auto" w:fill="F2F2F2" w:themeFill="background1" w:themeFillShade="F2"/>
          </w:tcPr>
          <w:p w14:paraId="2A69DF97" w14:textId="5F420D50" w:rsidR="00EA5FD3" w:rsidRPr="00C30F57" w:rsidRDefault="00EA5FD3" w:rsidP="00105446">
            <w:pPr>
              <w:pStyle w:val="ListParagraph"/>
              <w:ind w:left="0"/>
              <w:rPr>
                <w:b/>
                <w:sz w:val="18"/>
              </w:rPr>
            </w:pPr>
            <w:r>
              <w:rPr>
                <w:b/>
                <w:sz w:val="18"/>
              </w:rPr>
              <w:t>Latitude / Longitude</w:t>
            </w:r>
          </w:p>
        </w:tc>
        <w:tc>
          <w:tcPr>
            <w:tcW w:w="1120" w:type="dxa"/>
            <w:shd w:val="clear" w:color="auto" w:fill="F2F2F2" w:themeFill="background1" w:themeFillShade="F2"/>
          </w:tcPr>
          <w:p w14:paraId="7D025044" w14:textId="78B09C52" w:rsidR="00EA5FD3" w:rsidRPr="00C30F57" w:rsidRDefault="00EA5FD3" w:rsidP="00105446">
            <w:pPr>
              <w:pStyle w:val="ListParagraph"/>
              <w:ind w:left="0"/>
              <w:rPr>
                <w:b/>
                <w:sz w:val="18"/>
              </w:rPr>
            </w:pPr>
            <w:r w:rsidRPr="00C30F57">
              <w:rPr>
                <w:b/>
                <w:sz w:val="18"/>
              </w:rPr>
              <w:t>Sample Date</w:t>
            </w:r>
          </w:p>
        </w:tc>
        <w:tc>
          <w:tcPr>
            <w:tcW w:w="1578" w:type="dxa"/>
            <w:shd w:val="clear" w:color="auto" w:fill="F2F2F2" w:themeFill="background1" w:themeFillShade="F2"/>
          </w:tcPr>
          <w:p w14:paraId="5CCE476C" w14:textId="77777777" w:rsidR="00EA5FD3" w:rsidRPr="00C30F57" w:rsidRDefault="00EA5FD3" w:rsidP="00105446">
            <w:pPr>
              <w:pStyle w:val="ListParagraph"/>
              <w:ind w:left="0"/>
              <w:rPr>
                <w:b/>
                <w:sz w:val="18"/>
              </w:rPr>
            </w:pPr>
            <w:r w:rsidRPr="00C30F57">
              <w:rPr>
                <w:b/>
                <w:sz w:val="18"/>
              </w:rPr>
              <w:t>Parameter(s)</w:t>
            </w:r>
          </w:p>
        </w:tc>
        <w:tc>
          <w:tcPr>
            <w:tcW w:w="2722" w:type="dxa"/>
            <w:shd w:val="clear" w:color="auto" w:fill="F2F2F2" w:themeFill="background1" w:themeFillShade="F2"/>
          </w:tcPr>
          <w:p w14:paraId="7096EAD9" w14:textId="77777777" w:rsidR="00EA5FD3" w:rsidRPr="00C30F57" w:rsidRDefault="00EA5FD3" w:rsidP="00105446">
            <w:pPr>
              <w:pStyle w:val="ListParagraph"/>
              <w:ind w:left="0"/>
              <w:rPr>
                <w:b/>
                <w:sz w:val="18"/>
              </w:rPr>
            </w:pPr>
            <w:r w:rsidRPr="00C30F57">
              <w:rPr>
                <w:b/>
                <w:sz w:val="18"/>
              </w:rPr>
              <w:t>Results</w:t>
            </w:r>
          </w:p>
        </w:tc>
        <w:tc>
          <w:tcPr>
            <w:tcW w:w="2641" w:type="dxa"/>
            <w:shd w:val="clear" w:color="auto" w:fill="F2F2F2" w:themeFill="background1" w:themeFillShade="F2"/>
          </w:tcPr>
          <w:p w14:paraId="68BC8742" w14:textId="77777777" w:rsidR="00EA5FD3" w:rsidRPr="00C758CF" w:rsidRDefault="00EA5FD3" w:rsidP="00105446">
            <w:pPr>
              <w:pStyle w:val="ListParagraph"/>
              <w:ind w:left="0"/>
              <w:rPr>
                <w:b/>
                <w:sz w:val="18"/>
              </w:rPr>
            </w:pPr>
            <w:r w:rsidRPr="00C758CF">
              <w:rPr>
                <w:b/>
                <w:sz w:val="18"/>
              </w:rPr>
              <w:t>Name of Laboratory (if used)</w:t>
            </w:r>
          </w:p>
        </w:tc>
      </w:tr>
      <w:tr w:rsidR="00EA5FD3" w14:paraId="6F37DF6C" w14:textId="77777777" w:rsidTr="00B638EB">
        <w:trPr>
          <w:trHeight w:val="252"/>
        </w:trPr>
        <w:tc>
          <w:tcPr>
            <w:tcW w:w="988" w:type="dxa"/>
          </w:tcPr>
          <w:p w14:paraId="791C355A" w14:textId="77777777" w:rsidR="00EA5FD3" w:rsidRDefault="00EA5FD3" w:rsidP="00105446">
            <w:pPr>
              <w:pStyle w:val="ListParagraph"/>
              <w:ind w:left="0"/>
              <w:rPr>
                <w:sz w:val="21"/>
              </w:rPr>
            </w:pPr>
          </w:p>
        </w:tc>
        <w:tc>
          <w:tcPr>
            <w:tcW w:w="1021" w:type="dxa"/>
          </w:tcPr>
          <w:p w14:paraId="0FE78A00" w14:textId="77777777" w:rsidR="00EA5FD3" w:rsidRDefault="00EA5FD3" w:rsidP="00105446">
            <w:pPr>
              <w:pStyle w:val="ListParagraph"/>
              <w:ind w:left="0"/>
              <w:rPr>
                <w:sz w:val="21"/>
              </w:rPr>
            </w:pPr>
          </w:p>
        </w:tc>
        <w:tc>
          <w:tcPr>
            <w:tcW w:w="1120" w:type="dxa"/>
          </w:tcPr>
          <w:p w14:paraId="4A37AB2A" w14:textId="3AB3699D" w:rsidR="00EA5FD3" w:rsidRDefault="00EA5FD3" w:rsidP="00105446">
            <w:pPr>
              <w:pStyle w:val="ListParagraph"/>
              <w:ind w:left="0"/>
              <w:rPr>
                <w:sz w:val="21"/>
              </w:rPr>
            </w:pPr>
          </w:p>
        </w:tc>
        <w:tc>
          <w:tcPr>
            <w:tcW w:w="1578" w:type="dxa"/>
          </w:tcPr>
          <w:p w14:paraId="54AE52A2" w14:textId="77777777" w:rsidR="00EA5FD3" w:rsidRDefault="00EA5FD3" w:rsidP="00105446">
            <w:pPr>
              <w:pStyle w:val="ListParagraph"/>
              <w:ind w:left="0"/>
              <w:rPr>
                <w:sz w:val="21"/>
              </w:rPr>
            </w:pPr>
          </w:p>
        </w:tc>
        <w:tc>
          <w:tcPr>
            <w:tcW w:w="2722" w:type="dxa"/>
          </w:tcPr>
          <w:p w14:paraId="3EA4EBAA" w14:textId="77777777" w:rsidR="00EA5FD3" w:rsidRDefault="00EA5FD3" w:rsidP="00105446">
            <w:pPr>
              <w:pStyle w:val="ListParagraph"/>
              <w:ind w:left="0"/>
              <w:rPr>
                <w:sz w:val="21"/>
              </w:rPr>
            </w:pPr>
          </w:p>
        </w:tc>
        <w:tc>
          <w:tcPr>
            <w:tcW w:w="2641" w:type="dxa"/>
          </w:tcPr>
          <w:p w14:paraId="57F1B84A" w14:textId="77777777" w:rsidR="00EA5FD3" w:rsidRDefault="00EA5FD3" w:rsidP="00105446">
            <w:pPr>
              <w:pStyle w:val="ListParagraph"/>
              <w:ind w:left="0"/>
              <w:rPr>
                <w:sz w:val="21"/>
              </w:rPr>
            </w:pPr>
          </w:p>
        </w:tc>
      </w:tr>
      <w:tr w:rsidR="00EA5FD3" w14:paraId="43A938A2" w14:textId="77777777" w:rsidTr="00B638EB">
        <w:trPr>
          <w:trHeight w:val="305"/>
        </w:trPr>
        <w:tc>
          <w:tcPr>
            <w:tcW w:w="988" w:type="dxa"/>
          </w:tcPr>
          <w:p w14:paraId="4D832BB1" w14:textId="77777777" w:rsidR="00EA5FD3" w:rsidRDefault="00EA5FD3" w:rsidP="00105446">
            <w:pPr>
              <w:pStyle w:val="ListParagraph"/>
              <w:ind w:left="0"/>
              <w:rPr>
                <w:sz w:val="21"/>
              </w:rPr>
            </w:pPr>
          </w:p>
        </w:tc>
        <w:tc>
          <w:tcPr>
            <w:tcW w:w="1021" w:type="dxa"/>
          </w:tcPr>
          <w:p w14:paraId="33B3C9BD" w14:textId="77777777" w:rsidR="00EA5FD3" w:rsidRDefault="00EA5FD3" w:rsidP="00105446">
            <w:pPr>
              <w:pStyle w:val="ListParagraph"/>
              <w:ind w:left="0"/>
              <w:rPr>
                <w:sz w:val="21"/>
              </w:rPr>
            </w:pPr>
          </w:p>
        </w:tc>
        <w:tc>
          <w:tcPr>
            <w:tcW w:w="1120" w:type="dxa"/>
          </w:tcPr>
          <w:p w14:paraId="3C301013" w14:textId="40A5CCEF" w:rsidR="00EA5FD3" w:rsidRDefault="00EA5FD3" w:rsidP="00105446">
            <w:pPr>
              <w:pStyle w:val="ListParagraph"/>
              <w:ind w:left="0"/>
              <w:rPr>
                <w:sz w:val="21"/>
              </w:rPr>
            </w:pPr>
          </w:p>
        </w:tc>
        <w:tc>
          <w:tcPr>
            <w:tcW w:w="1578" w:type="dxa"/>
          </w:tcPr>
          <w:p w14:paraId="1AE57C86" w14:textId="77777777" w:rsidR="00EA5FD3" w:rsidRDefault="00EA5FD3" w:rsidP="00105446">
            <w:pPr>
              <w:pStyle w:val="ListParagraph"/>
              <w:ind w:left="0"/>
              <w:rPr>
                <w:sz w:val="21"/>
              </w:rPr>
            </w:pPr>
          </w:p>
        </w:tc>
        <w:tc>
          <w:tcPr>
            <w:tcW w:w="2722" w:type="dxa"/>
          </w:tcPr>
          <w:p w14:paraId="70E6EF6D" w14:textId="77777777" w:rsidR="00EA5FD3" w:rsidRDefault="00EA5FD3" w:rsidP="00105446">
            <w:pPr>
              <w:pStyle w:val="ListParagraph"/>
              <w:ind w:left="0"/>
              <w:rPr>
                <w:sz w:val="21"/>
              </w:rPr>
            </w:pPr>
          </w:p>
        </w:tc>
        <w:tc>
          <w:tcPr>
            <w:tcW w:w="2641" w:type="dxa"/>
          </w:tcPr>
          <w:p w14:paraId="667C2520" w14:textId="77777777" w:rsidR="00EA5FD3" w:rsidRDefault="00EA5FD3" w:rsidP="00105446">
            <w:pPr>
              <w:pStyle w:val="ListParagraph"/>
              <w:ind w:left="0"/>
              <w:rPr>
                <w:sz w:val="21"/>
              </w:rPr>
            </w:pPr>
          </w:p>
        </w:tc>
      </w:tr>
      <w:tr w:rsidR="00EA5FD3" w14:paraId="6660304C" w14:textId="77777777" w:rsidTr="00B638EB">
        <w:trPr>
          <w:trHeight w:val="232"/>
        </w:trPr>
        <w:tc>
          <w:tcPr>
            <w:tcW w:w="988" w:type="dxa"/>
          </w:tcPr>
          <w:p w14:paraId="4DEE69EE" w14:textId="77777777" w:rsidR="00EA5FD3" w:rsidRDefault="00EA5FD3" w:rsidP="00105446">
            <w:pPr>
              <w:pStyle w:val="ListParagraph"/>
              <w:ind w:left="0"/>
              <w:rPr>
                <w:sz w:val="21"/>
              </w:rPr>
            </w:pPr>
          </w:p>
        </w:tc>
        <w:tc>
          <w:tcPr>
            <w:tcW w:w="1021" w:type="dxa"/>
          </w:tcPr>
          <w:p w14:paraId="5BC3FFDE" w14:textId="77777777" w:rsidR="00EA5FD3" w:rsidRDefault="00EA5FD3" w:rsidP="00105446">
            <w:pPr>
              <w:pStyle w:val="ListParagraph"/>
              <w:ind w:left="0"/>
              <w:rPr>
                <w:sz w:val="21"/>
              </w:rPr>
            </w:pPr>
          </w:p>
        </w:tc>
        <w:tc>
          <w:tcPr>
            <w:tcW w:w="1120" w:type="dxa"/>
          </w:tcPr>
          <w:p w14:paraId="4E62A973" w14:textId="134F1421" w:rsidR="00EA5FD3" w:rsidRDefault="00EA5FD3" w:rsidP="00105446">
            <w:pPr>
              <w:pStyle w:val="ListParagraph"/>
              <w:ind w:left="0"/>
              <w:rPr>
                <w:sz w:val="21"/>
              </w:rPr>
            </w:pPr>
          </w:p>
        </w:tc>
        <w:tc>
          <w:tcPr>
            <w:tcW w:w="1578" w:type="dxa"/>
          </w:tcPr>
          <w:p w14:paraId="3A0B8063" w14:textId="77777777" w:rsidR="00EA5FD3" w:rsidRDefault="00EA5FD3" w:rsidP="00105446">
            <w:pPr>
              <w:pStyle w:val="ListParagraph"/>
              <w:ind w:left="0"/>
              <w:rPr>
                <w:sz w:val="21"/>
              </w:rPr>
            </w:pPr>
          </w:p>
        </w:tc>
        <w:tc>
          <w:tcPr>
            <w:tcW w:w="2722" w:type="dxa"/>
          </w:tcPr>
          <w:p w14:paraId="6649271C" w14:textId="77777777" w:rsidR="00EA5FD3" w:rsidRDefault="00EA5FD3" w:rsidP="00105446">
            <w:pPr>
              <w:pStyle w:val="ListParagraph"/>
              <w:ind w:left="0"/>
              <w:rPr>
                <w:sz w:val="21"/>
              </w:rPr>
            </w:pPr>
          </w:p>
        </w:tc>
        <w:tc>
          <w:tcPr>
            <w:tcW w:w="2641" w:type="dxa"/>
          </w:tcPr>
          <w:p w14:paraId="1F6E5283" w14:textId="77777777" w:rsidR="00EA5FD3" w:rsidRDefault="00EA5FD3" w:rsidP="00105446">
            <w:pPr>
              <w:pStyle w:val="ListParagraph"/>
              <w:ind w:left="0"/>
              <w:rPr>
                <w:sz w:val="21"/>
              </w:rPr>
            </w:pPr>
          </w:p>
        </w:tc>
      </w:tr>
      <w:tr w:rsidR="00EA5FD3" w14:paraId="08ED846F" w14:textId="77777777" w:rsidTr="00B638EB">
        <w:trPr>
          <w:trHeight w:val="252"/>
        </w:trPr>
        <w:tc>
          <w:tcPr>
            <w:tcW w:w="988" w:type="dxa"/>
          </w:tcPr>
          <w:p w14:paraId="1329C31B" w14:textId="77777777" w:rsidR="00EA5FD3" w:rsidRDefault="00EA5FD3" w:rsidP="00105446">
            <w:pPr>
              <w:pStyle w:val="ListParagraph"/>
              <w:ind w:left="0"/>
              <w:rPr>
                <w:sz w:val="21"/>
              </w:rPr>
            </w:pPr>
          </w:p>
        </w:tc>
        <w:tc>
          <w:tcPr>
            <w:tcW w:w="1021" w:type="dxa"/>
          </w:tcPr>
          <w:p w14:paraId="550A639D" w14:textId="77777777" w:rsidR="00EA5FD3" w:rsidRDefault="00EA5FD3" w:rsidP="00105446">
            <w:pPr>
              <w:pStyle w:val="ListParagraph"/>
              <w:ind w:left="0"/>
              <w:rPr>
                <w:sz w:val="21"/>
              </w:rPr>
            </w:pPr>
          </w:p>
        </w:tc>
        <w:tc>
          <w:tcPr>
            <w:tcW w:w="1120" w:type="dxa"/>
          </w:tcPr>
          <w:p w14:paraId="442EA113" w14:textId="093BC53D" w:rsidR="00EA5FD3" w:rsidRDefault="00EA5FD3" w:rsidP="00105446">
            <w:pPr>
              <w:pStyle w:val="ListParagraph"/>
              <w:ind w:left="0"/>
              <w:rPr>
                <w:sz w:val="21"/>
              </w:rPr>
            </w:pPr>
          </w:p>
        </w:tc>
        <w:tc>
          <w:tcPr>
            <w:tcW w:w="1578" w:type="dxa"/>
          </w:tcPr>
          <w:p w14:paraId="4BE62D91" w14:textId="77777777" w:rsidR="00EA5FD3" w:rsidRDefault="00EA5FD3" w:rsidP="00105446">
            <w:pPr>
              <w:pStyle w:val="ListParagraph"/>
              <w:ind w:left="0"/>
              <w:rPr>
                <w:sz w:val="21"/>
              </w:rPr>
            </w:pPr>
          </w:p>
        </w:tc>
        <w:tc>
          <w:tcPr>
            <w:tcW w:w="2722" w:type="dxa"/>
          </w:tcPr>
          <w:p w14:paraId="586F0172" w14:textId="77777777" w:rsidR="00EA5FD3" w:rsidRDefault="00EA5FD3" w:rsidP="00105446">
            <w:pPr>
              <w:pStyle w:val="ListParagraph"/>
              <w:ind w:left="0"/>
              <w:rPr>
                <w:sz w:val="21"/>
              </w:rPr>
            </w:pPr>
          </w:p>
        </w:tc>
        <w:tc>
          <w:tcPr>
            <w:tcW w:w="2641" w:type="dxa"/>
          </w:tcPr>
          <w:p w14:paraId="3597503A" w14:textId="77777777" w:rsidR="00EA5FD3" w:rsidRDefault="00EA5FD3" w:rsidP="00105446">
            <w:pPr>
              <w:pStyle w:val="ListParagraph"/>
              <w:ind w:left="0"/>
              <w:rPr>
                <w:sz w:val="21"/>
              </w:rPr>
            </w:pPr>
          </w:p>
        </w:tc>
      </w:tr>
      <w:tr w:rsidR="00EA5FD3" w14:paraId="03A04AAB" w14:textId="77777777" w:rsidTr="00B638EB">
        <w:trPr>
          <w:trHeight w:val="232"/>
        </w:trPr>
        <w:tc>
          <w:tcPr>
            <w:tcW w:w="988" w:type="dxa"/>
          </w:tcPr>
          <w:p w14:paraId="1AFE551E" w14:textId="77777777" w:rsidR="00EA5FD3" w:rsidRDefault="00EA5FD3" w:rsidP="00105446">
            <w:pPr>
              <w:pStyle w:val="ListParagraph"/>
              <w:ind w:left="0"/>
              <w:rPr>
                <w:sz w:val="21"/>
              </w:rPr>
            </w:pPr>
          </w:p>
        </w:tc>
        <w:tc>
          <w:tcPr>
            <w:tcW w:w="1021" w:type="dxa"/>
          </w:tcPr>
          <w:p w14:paraId="2E70552E" w14:textId="77777777" w:rsidR="00EA5FD3" w:rsidRDefault="00EA5FD3" w:rsidP="00105446">
            <w:pPr>
              <w:pStyle w:val="ListParagraph"/>
              <w:ind w:left="0"/>
              <w:rPr>
                <w:sz w:val="21"/>
              </w:rPr>
            </w:pPr>
          </w:p>
        </w:tc>
        <w:tc>
          <w:tcPr>
            <w:tcW w:w="1120" w:type="dxa"/>
          </w:tcPr>
          <w:p w14:paraId="2A141B9E" w14:textId="0A9C6F8E" w:rsidR="00EA5FD3" w:rsidRDefault="00EA5FD3" w:rsidP="00105446">
            <w:pPr>
              <w:pStyle w:val="ListParagraph"/>
              <w:ind w:left="0"/>
              <w:rPr>
                <w:sz w:val="21"/>
              </w:rPr>
            </w:pPr>
          </w:p>
        </w:tc>
        <w:tc>
          <w:tcPr>
            <w:tcW w:w="1578" w:type="dxa"/>
          </w:tcPr>
          <w:p w14:paraId="60744D52" w14:textId="77777777" w:rsidR="00EA5FD3" w:rsidRDefault="00EA5FD3" w:rsidP="00105446">
            <w:pPr>
              <w:pStyle w:val="ListParagraph"/>
              <w:ind w:left="0"/>
              <w:rPr>
                <w:sz w:val="21"/>
              </w:rPr>
            </w:pPr>
          </w:p>
        </w:tc>
        <w:tc>
          <w:tcPr>
            <w:tcW w:w="2722" w:type="dxa"/>
          </w:tcPr>
          <w:p w14:paraId="68C72338" w14:textId="77777777" w:rsidR="00EA5FD3" w:rsidRDefault="00EA5FD3" w:rsidP="00105446">
            <w:pPr>
              <w:pStyle w:val="ListParagraph"/>
              <w:ind w:left="0"/>
              <w:rPr>
                <w:sz w:val="21"/>
              </w:rPr>
            </w:pPr>
          </w:p>
        </w:tc>
        <w:tc>
          <w:tcPr>
            <w:tcW w:w="2641" w:type="dxa"/>
          </w:tcPr>
          <w:p w14:paraId="3A9F12C8" w14:textId="77777777" w:rsidR="00EA5FD3" w:rsidRDefault="00EA5FD3" w:rsidP="00105446">
            <w:pPr>
              <w:pStyle w:val="ListParagraph"/>
              <w:ind w:left="0"/>
              <w:rPr>
                <w:sz w:val="21"/>
              </w:rPr>
            </w:pPr>
          </w:p>
        </w:tc>
      </w:tr>
      <w:tr w:rsidR="00EA5FD3" w14:paraId="26539BE4" w14:textId="77777777" w:rsidTr="00B638EB">
        <w:trPr>
          <w:trHeight w:val="232"/>
        </w:trPr>
        <w:tc>
          <w:tcPr>
            <w:tcW w:w="988" w:type="dxa"/>
          </w:tcPr>
          <w:p w14:paraId="375D2497" w14:textId="77777777" w:rsidR="00EA5FD3" w:rsidRDefault="00EA5FD3" w:rsidP="00105446">
            <w:pPr>
              <w:pStyle w:val="ListParagraph"/>
              <w:ind w:left="0"/>
              <w:rPr>
                <w:sz w:val="21"/>
              </w:rPr>
            </w:pPr>
          </w:p>
        </w:tc>
        <w:tc>
          <w:tcPr>
            <w:tcW w:w="1021" w:type="dxa"/>
          </w:tcPr>
          <w:p w14:paraId="2FB4F30D" w14:textId="77777777" w:rsidR="00EA5FD3" w:rsidRDefault="00EA5FD3" w:rsidP="00105446">
            <w:pPr>
              <w:pStyle w:val="ListParagraph"/>
              <w:ind w:left="0"/>
              <w:rPr>
                <w:sz w:val="21"/>
              </w:rPr>
            </w:pPr>
          </w:p>
        </w:tc>
        <w:tc>
          <w:tcPr>
            <w:tcW w:w="1120" w:type="dxa"/>
          </w:tcPr>
          <w:p w14:paraId="0B517D9D" w14:textId="2680A133" w:rsidR="00EA5FD3" w:rsidRDefault="00EA5FD3" w:rsidP="00105446">
            <w:pPr>
              <w:pStyle w:val="ListParagraph"/>
              <w:ind w:left="0"/>
              <w:rPr>
                <w:sz w:val="21"/>
              </w:rPr>
            </w:pPr>
          </w:p>
        </w:tc>
        <w:tc>
          <w:tcPr>
            <w:tcW w:w="1578" w:type="dxa"/>
          </w:tcPr>
          <w:p w14:paraId="504CB1D2" w14:textId="77777777" w:rsidR="00EA5FD3" w:rsidRDefault="00EA5FD3" w:rsidP="00105446">
            <w:pPr>
              <w:pStyle w:val="ListParagraph"/>
              <w:ind w:left="0"/>
              <w:rPr>
                <w:sz w:val="21"/>
              </w:rPr>
            </w:pPr>
          </w:p>
        </w:tc>
        <w:tc>
          <w:tcPr>
            <w:tcW w:w="2722" w:type="dxa"/>
          </w:tcPr>
          <w:p w14:paraId="294EB190" w14:textId="77777777" w:rsidR="00EA5FD3" w:rsidRDefault="00EA5FD3" w:rsidP="00105446">
            <w:pPr>
              <w:pStyle w:val="ListParagraph"/>
              <w:ind w:left="0"/>
              <w:rPr>
                <w:sz w:val="21"/>
              </w:rPr>
            </w:pPr>
          </w:p>
        </w:tc>
        <w:tc>
          <w:tcPr>
            <w:tcW w:w="2641" w:type="dxa"/>
          </w:tcPr>
          <w:p w14:paraId="4AFEA6D8" w14:textId="77777777" w:rsidR="00EA5FD3" w:rsidRDefault="00EA5FD3" w:rsidP="00105446">
            <w:pPr>
              <w:pStyle w:val="ListParagraph"/>
              <w:ind w:left="0"/>
              <w:rPr>
                <w:sz w:val="21"/>
              </w:rPr>
            </w:pPr>
          </w:p>
        </w:tc>
      </w:tr>
    </w:tbl>
    <w:p w14:paraId="7090311F" w14:textId="77777777" w:rsidR="00487CBC" w:rsidRDefault="00487CBC" w:rsidP="00C30F57">
      <w:pPr>
        <w:pStyle w:val="ListParagraph"/>
        <w:ind w:left="360"/>
        <w:rPr>
          <w:sz w:val="21"/>
        </w:rPr>
      </w:pPr>
    </w:p>
    <w:p w14:paraId="66B97469" w14:textId="77777777" w:rsidR="0039558B" w:rsidRPr="00C30F57" w:rsidRDefault="0039558B" w:rsidP="00C30F57">
      <w:pPr>
        <w:pStyle w:val="ListParagraph"/>
        <w:ind w:left="360"/>
        <w:rPr>
          <w:sz w:val="21"/>
        </w:rPr>
      </w:pPr>
    </w:p>
    <w:p w14:paraId="73B3CD9D" w14:textId="77777777" w:rsidR="0052704D" w:rsidRDefault="0052704D" w:rsidP="007D53E6">
      <w:pPr>
        <w:ind w:hanging="180"/>
        <w:rPr>
          <w:sz w:val="21"/>
        </w:rPr>
      </w:pPr>
    </w:p>
    <w:p w14:paraId="53E3E856" w14:textId="77777777" w:rsidR="004E5520" w:rsidRDefault="004E5520" w:rsidP="007D53E6">
      <w:pPr>
        <w:ind w:hanging="180"/>
        <w:rPr>
          <w:sz w:val="21"/>
        </w:rPr>
      </w:pPr>
    </w:p>
    <w:p w14:paraId="6954FF16" w14:textId="77777777" w:rsidR="00A01061" w:rsidRDefault="00A01061" w:rsidP="00D96B6B">
      <w:pPr>
        <w:ind w:hanging="270"/>
        <w:outlineLvl w:val="0"/>
        <w:rPr>
          <w:sz w:val="21"/>
          <w:highlight w:val="yellow"/>
        </w:rPr>
      </w:pPr>
      <w:r>
        <w:rPr>
          <w:sz w:val="21"/>
          <w:highlight w:val="yellow"/>
        </w:rPr>
        <w:br w:type="page"/>
      </w:r>
    </w:p>
    <w:p w14:paraId="7CCAD2A5" w14:textId="77777777" w:rsidR="00CA4D9A" w:rsidRDefault="00CA4D9A" w:rsidP="00C874E2">
      <w:pPr>
        <w:ind w:left="-270"/>
        <w:outlineLvl w:val="0"/>
        <w:rPr>
          <w:sz w:val="21"/>
          <w:highlight w:val="yellow"/>
        </w:rPr>
        <w:sectPr w:rsidR="00CA4D9A" w:rsidSect="00AB53CA">
          <w:pgSz w:w="12240" w:h="15840" w:code="1"/>
          <w:pgMar w:top="1440" w:right="1080" w:bottom="1440" w:left="1080" w:header="720" w:footer="720" w:gutter="0"/>
          <w:cols w:space="720"/>
          <w:docGrid w:linePitch="360"/>
        </w:sectPr>
      </w:pPr>
    </w:p>
    <w:p w14:paraId="78FF4496" w14:textId="266F6CF4" w:rsidR="000674A3" w:rsidRPr="000D7E05" w:rsidRDefault="2D676158" w:rsidP="1E4DC599">
      <w:pPr>
        <w:pStyle w:val="Heading1"/>
        <w:rPr>
          <w:sz w:val="28"/>
          <w:szCs w:val="28"/>
        </w:rPr>
      </w:pPr>
      <w:bookmarkStart w:id="57" w:name="_Part_III:_Additional"/>
      <w:bookmarkEnd w:id="57"/>
      <w:r>
        <w:lastRenderedPageBreak/>
        <w:t xml:space="preserve">Part </w:t>
      </w:r>
      <w:r w:rsidR="5088DF3C">
        <w:t>I</w:t>
      </w:r>
      <w:r w:rsidR="1DCBFE6C">
        <w:t>II</w:t>
      </w:r>
      <w:r>
        <w:t xml:space="preserve">: </w:t>
      </w:r>
      <w:r w:rsidR="2BC77B8A">
        <w:t xml:space="preserve">Additional IDDE </w:t>
      </w:r>
      <w:r w:rsidR="3C753AD6">
        <w:t>P</w:t>
      </w:r>
      <w:r w:rsidR="23A51C29">
        <w:t xml:space="preserve">rogram </w:t>
      </w:r>
      <w:r>
        <w:t>Data</w:t>
      </w:r>
      <w:r w:rsidR="73B5B5CF">
        <w:t xml:space="preserve"> </w:t>
      </w:r>
    </w:p>
    <w:p w14:paraId="023CB0EB" w14:textId="06BE2FA4" w:rsidR="000674A3" w:rsidRPr="000D7E05" w:rsidRDefault="000674A3" w:rsidP="1E4DC599">
      <w:pPr>
        <w:pStyle w:val="Heading1"/>
        <w:rPr>
          <w:bCs/>
          <w:sz w:val="28"/>
          <w:szCs w:val="28"/>
        </w:rPr>
      </w:pPr>
    </w:p>
    <w:p w14:paraId="686496D2" w14:textId="2EDEF90D" w:rsidR="000674A3" w:rsidRPr="000D7E05" w:rsidRDefault="2A9D4EEC" w:rsidP="1E4DC599">
      <w:pPr>
        <w:pStyle w:val="Heading1"/>
        <w:numPr>
          <w:ilvl w:val="0"/>
          <w:numId w:val="2"/>
        </w:numPr>
        <w:rPr>
          <w:rFonts w:eastAsiaTheme="minorEastAsia"/>
          <w:bCs/>
          <w:sz w:val="28"/>
          <w:szCs w:val="28"/>
        </w:rPr>
      </w:pPr>
      <w:commentRangeStart w:id="58"/>
      <w:r w:rsidRPr="1E4DC599">
        <w:rPr>
          <w:bCs/>
          <w:sz w:val="28"/>
          <w:szCs w:val="28"/>
        </w:rPr>
        <w:t>Assessment and Priority Ranking of Catchments data</w:t>
      </w:r>
      <w:r w:rsidRPr="1E4DC599">
        <w:rPr>
          <w:sz w:val="28"/>
          <w:szCs w:val="28"/>
        </w:rPr>
        <w:t xml:space="preserve"> (Appendix B (A)(7)(c) / page 5)</w:t>
      </w:r>
      <w:commentRangeEnd w:id="58"/>
      <w:r w:rsidR="000674A3">
        <w:rPr>
          <w:rStyle w:val="CommentReference"/>
        </w:rPr>
        <w:commentReference w:id="58"/>
      </w:r>
    </w:p>
    <w:p w14:paraId="75FADB24" w14:textId="77777777" w:rsidR="00F63FB6" w:rsidRDefault="00F63FB6" w:rsidP="000674A3">
      <w:pPr>
        <w:rPr>
          <w:sz w:val="21"/>
          <w:szCs w:val="21"/>
        </w:rPr>
      </w:pPr>
    </w:p>
    <w:p w14:paraId="33B5E0A6" w14:textId="77777777" w:rsidR="00CA4D9A" w:rsidRPr="005F5CCF" w:rsidRDefault="000674A3" w:rsidP="00E86A27">
      <w:pPr>
        <w:spacing w:after="120"/>
        <w:rPr>
          <w:sz w:val="21"/>
          <w:szCs w:val="21"/>
        </w:rPr>
      </w:pPr>
      <w:r>
        <w:rPr>
          <w:sz w:val="21"/>
          <w:szCs w:val="21"/>
        </w:rPr>
        <w:t xml:space="preserve">Provide a list of all catchments with ranking results (DEEP basins may be used instead of manual catchment delineations). </w:t>
      </w:r>
    </w:p>
    <w:tbl>
      <w:tblPr>
        <w:tblStyle w:val="TableGridLight"/>
        <w:tblW w:w="0" w:type="auto"/>
        <w:tblLook w:val="04A0" w:firstRow="1" w:lastRow="0" w:firstColumn="1" w:lastColumn="0" w:noHBand="0" w:noVBand="1"/>
      </w:tblPr>
      <w:tblGrid>
        <w:gridCol w:w="1885"/>
        <w:gridCol w:w="1980"/>
        <w:gridCol w:w="1170"/>
      </w:tblGrid>
      <w:tr w:rsidR="00322BCF" w:rsidRPr="002213E0" w14:paraId="34D99B02" w14:textId="77777777" w:rsidTr="1E4DC599">
        <w:trPr>
          <w:trHeight w:val="864"/>
        </w:trPr>
        <w:tc>
          <w:tcPr>
            <w:tcW w:w="1885" w:type="dxa"/>
            <w:shd w:val="clear" w:color="auto" w:fill="F2F2F2" w:themeFill="background1" w:themeFillShade="F2"/>
            <w:vAlign w:val="center"/>
          </w:tcPr>
          <w:p w14:paraId="637821C9" w14:textId="77777777" w:rsidR="00322BCF" w:rsidRPr="002213E0" w:rsidRDefault="00322BCF" w:rsidP="00F27103">
            <w:pPr>
              <w:rPr>
                <w:b/>
                <w:sz w:val="18"/>
                <w:szCs w:val="21"/>
              </w:rPr>
            </w:pPr>
            <w:r w:rsidRPr="002213E0">
              <w:rPr>
                <w:b/>
                <w:sz w:val="18"/>
                <w:szCs w:val="21"/>
              </w:rPr>
              <w:t>1. Catchment ID (DEEP Basin ID)</w:t>
            </w:r>
          </w:p>
        </w:tc>
        <w:tc>
          <w:tcPr>
            <w:tcW w:w="1980" w:type="dxa"/>
            <w:shd w:val="clear" w:color="auto" w:fill="F2F2F2" w:themeFill="background1" w:themeFillShade="F2"/>
            <w:vAlign w:val="center"/>
          </w:tcPr>
          <w:p w14:paraId="12B501ED" w14:textId="77777777" w:rsidR="00322BCF" w:rsidRPr="002213E0" w:rsidRDefault="00322BCF" w:rsidP="00F27103">
            <w:pPr>
              <w:rPr>
                <w:b/>
                <w:sz w:val="18"/>
                <w:szCs w:val="21"/>
              </w:rPr>
            </w:pPr>
            <w:r w:rsidRPr="002213E0">
              <w:rPr>
                <w:b/>
                <w:sz w:val="18"/>
                <w:szCs w:val="21"/>
              </w:rPr>
              <w:t>2. Category</w:t>
            </w:r>
          </w:p>
        </w:tc>
        <w:tc>
          <w:tcPr>
            <w:tcW w:w="1170" w:type="dxa"/>
            <w:shd w:val="clear" w:color="auto" w:fill="F2F2F2" w:themeFill="background1" w:themeFillShade="F2"/>
            <w:vAlign w:val="center"/>
          </w:tcPr>
          <w:p w14:paraId="451795C6" w14:textId="77777777" w:rsidR="00322BCF" w:rsidRPr="002213E0" w:rsidRDefault="00322BCF" w:rsidP="00F27103">
            <w:pPr>
              <w:rPr>
                <w:b/>
                <w:sz w:val="18"/>
                <w:szCs w:val="21"/>
              </w:rPr>
            </w:pPr>
            <w:r w:rsidRPr="002213E0">
              <w:rPr>
                <w:b/>
                <w:sz w:val="18"/>
                <w:szCs w:val="21"/>
              </w:rPr>
              <w:t>3. Rank</w:t>
            </w:r>
          </w:p>
        </w:tc>
      </w:tr>
      <w:tr w:rsidR="00322BCF" w14:paraId="1982FD13" w14:textId="77777777" w:rsidTr="1E4DC599">
        <w:trPr>
          <w:trHeight w:val="432"/>
        </w:trPr>
        <w:tc>
          <w:tcPr>
            <w:tcW w:w="1885" w:type="dxa"/>
          </w:tcPr>
          <w:p w14:paraId="1B1C598C" w14:textId="77777777" w:rsidR="00322BCF" w:rsidRPr="006157E6" w:rsidRDefault="00322BCF" w:rsidP="00F27103">
            <w:pPr>
              <w:rPr>
                <w:rFonts w:eastAsia="Times New Roman" w:cs="Times New Roman"/>
                <w:i/>
                <w:color w:val="FF0000"/>
                <w:sz w:val="18"/>
                <w:szCs w:val="18"/>
              </w:rPr>
            </w:pPr>
            <w:r w:rsidRPr="006157E6">
              <w:rPr>
                <w:rFonts w:eastAsia="Times New Roman" w:cs="Times New Roman"/>
                <w:i/>
                <w:color w:val="FF0000"/>
                <w:sz w:val="18"/>
                <w:szCs w:val="18"/>
              </w:rPr>
              <w:t>4011-00-2-R3</w:t>
            </w:r>
          </w:p>
          <w:p w14:paraId="29A3FDB8" w14:textId="77777777" w:rsidR="00322BCF" w:rsidRPr="006157E6" w:rsidRDefault="00322BCF" w:rsidP="00F27103">
            <w:pPr>
              <w:pStyle w:val="ListParagraph"/>
              <w:ind w:left="0"/>
              <w:rPr>
                <w:sz w:val="18"/>
                <w:szCs w:val="18"/>
              </w:rPr>
            </w:pPr>
          </w:p>
        </w:tc>
        <w:tc>
          <w:tcPr>
            <w:tcW w:w="1980" w:type="dxa"/>
          </w:tcPr>
          <w:p w14:paraId="1349359E" w14:textId="77777777" w:rsidR="00322BCF" w:rsidRPr="006157E6" w:rsidRDefault="00322BCF" w:rsidP="00F27103">
            <w:pPr>
              <w:pStyle w:val="ListParagraph"/>
              <w:ind w:left="0"/>
              <w:rPr>
                <w:i/>
                <w:color w:val="FF0000"/>
                <w:sz w:val="18"/>
                <w:szCs w:val="18"/>
              </w:rPr>
            </w:pPr>
            <w:r w:rsidRPr="006157E6">
              <w:rPr>
                <w:i/>
                <w:color w:val="FF0000"/>
                <w:sz w:val="18"/>
                <w:szCs w:val="18"/>
              </w:rPr>
              <w:t xml:space="preserve">High Priority </w:t>
            </w:r>
          </w:p>
        </w:tc>
        <w:tc>
          <w:tcPr>
            <w:tcW w:w="1170" w:type="dxa"/>
          </w:tcPr>
          <w:p w14:paraId="7A9AA398" w14:textId="77777777" w:rsidR="00322BCF" w:rsidRPr="006157E6" w:rsidRDefault="00322BCF" w:rsidP="00F27103">
            <w:pPr>
              <w:pStyle w:val="ListParagraph"/>
              <w:ind w:left="0"/>
              <w:rPr>
                <w:i/>
                <w:color w:val="FF0000"/>
                <w:sz w:val="18"/>
                <w:szCs w:val="18"/>
              </w:rPr>
            </w:pPr>
            <w:r w:rsidRPr="006157E6">
              <w:rPr>
                <w:i/>
                <w:color w:val="FF0000"/>
                <w:sz w:val="18"/>
                <w:szCs w:val="18"/>
              </w:rPr>
              <w:t>3</w:t>
            </w:r>
          </w:p>
        </w:tc>
      </w:tr>
      <w:tr w:rsidR="00322BCF" w14:paraId="7750F20A" w14:textId="77777777" w:rsidTr="1E4DC599">
        <w:trPr>
          <w:trHeight w:val="432"/>
        </w:trPr>
        <w:tc>
          <w:tcPr>
            <w:tcW w:w="1885" w:type="dxa"/>
          </w:tcPr>
          <w:p w14:paraId="5133894F" w14:textId="77777777" w:rsidR="00322BCF" w:rsidRPr="006157E6" w:rsidRDefault="00322BCF" w:rsidP="00F27103">
            <w:pPr>
              <w:rPr>
                <w:rFonts w:eastAsia="Times New Roman" w:cs="Times New Roman"/>
                <w:i/>
                <w:color w:val="FF0000"/>
                <w:sz w:val="18"/>
                <w:szCs w:val="18"/>
              </w:rPr>
            </w:pPr>
            <w:r w:rsidRPr="006157E6">
              <w:rPr>
                <w:rFonts w:eastAsia="Times New Roman" w:cs="Times New Roman"/>
                <w:i/>
                <w:color w:val="FF0000"/>
                <w:sz w:val="18"/>
                <w:szCs w:val="18"/>
              </w:rPr>
              <w:t>4000-33-2-R2</w:t>
            </w:r>
          </w:p>
          <w:p w14:paraId="41277982" w14:textId="77777777" w:rsidR="00322BCF" w:rsidRPr="006157E6" w:rsidRDefault="00322BCF" w:rsidP="00F27103">
            <w:pPr>
              <w:pStyle w:val="ListParagraph"/>
              <w:ind w:left="0"/>
              <w:rPr>
                <w:sz w:val="18"/>
                <w:szCs w:val="18"/>
              </w:rPr>
            </w:pPr>
          </w:p>
        </w:tc>
        <w:tc>
          <w:tcPr>
            <w:tcW w:w="1980" w:type="dxa"/>
          </w:tcPr>
          <w:p w14:paraId="226D59F4" w14:textId="77777777" w:rsidR="00322BCF" w:rsidRPr="006157E6" w:rsidRDefault="00322BCF" w:rsidP="00F27103">
            <w:pPr>
              <w:pStyle w:val="ListParagraph"/>
              <w:ind w:left="0"/>
              <w:rPr>
                <w:i/>
                <w:color w:val="FF0000"/>
                <w:sz w:val="18"/>
                <w:szCs w:val="18"/>
              </w:rPr>
            </w:pPr>
            <w:r w:rsidRPr="006157E6">
              <w:rPr>
                <w:i/>
                <w:color w:val="FF0000"/>
                <w:sz w:val="18"/>
                <w:szCs w:val="18"/>
              </w:rPr>
              <w:t>Low Priority</w:t>
            </w:r>
          </w:p>
        </w:tc>
        <w:tc>
          <w:tcPr>
            <w:tcW w:w="1170" w:type="dxa"/>
          </w:tcPr>
          <w:p w14:paraId="5820A46E" w14:textId="77777777" w:rsidR="00322BCF" w:rsidRPr="006157E6" w:rsidRDefault="00322BCF" w:rsidP="00F27103">
            <w:pPr>
              <w:pStyle w:val="ListParagraph"/>
              <w:ind w:left="0"/>
              <w:rPr>
                <w:i/>
                <w:color w:val="FF0000"/>
                <w:sz w:val="18"/>
                <w:szCs w:val="18"/>
              </w:rPr>
            </w:pPr>
            <w:r w:rsidRPr="006157E6">
              <w:rPr>
                <w:i/>
                <w:color w:val="FF0000"/>
                <w:sz w:val="18"/>
                <w:szCs w:val="18"/>
              </w:rPr>
              <w:t>10</w:t>
            </w:r>
          </w:p>
        </w:tc>
      </w:tr>
      <w:tr w:rsidR="00322BCF" w14:paraId="48B41485" w14:textId="77777777" w:rsidTr="1E4DC599">
        <w:trPr>
          <w:trHeight w:val="432"/>
        </w:trPr>
        <w:tc>
          <w:tcPr>
            <w:tcW w:w="1885" w:type="dxa"/>
          </w:tcPr>
          <w:p w14:paraId="776260EA" w14:textId="77777777" w:rsidR="00322BCF" w:rsidRPr="006157E6" w:rsidRDefault="00322BCF" w:rsidP="00F27103">
            <w:pPr>
              <w:pStyle w:val="ListParagraph"/>
              <w:ind w:left="0"/>
              <w:rPr>
                <w:sz w:val="18"/>
                <w:szCs w:val="18"/>
              </w:rPr>
            </w:pPr>
          </w:p>
        </w:tc>
        <w:tc>
          <w:tcPr>
            <w:tcW w:w="1980" w:type="dxa"/>
          </w:tcPr>
          <w:p w14:paraId="142CF7CF" w14:textId="77777777" w:rsidR="00322BCF" w:rsidRPr="006157E6" w:rsidRDefault="00322BCF" w:rsidP="00F27103">
            <w:pPr>
              <w:pStyle w:val="ListParagraph"/>
              <w:ind w:left="0"/>
              <w:rPr>
                <w:sz w:val="18"/>
                <w:szCs w:val="18"/>
              </w:rPr>
            </w:pPr>
          </w:p>
        </w:tc>
        <w:tc>
          <w:tcPr>
            <w:tcW w:w="1170" w:type="dxa"/>
          </w:tcPr>
          <w:p w14:paraId="1C2B6AFC" w14:textId="77777777" w:rsidR="00322BCF" w:rsidRPr="006157E6" w:rsidRDefault="00322BCF" w:rsidP="00F27103">
            <w:pPr>
              <w:pStyle w:val="ListParagraph"/>
              <w:ind w:left="0"/>
              <w:rPr>
                <w:sz w:val="18"/>
                <w:szCs w:val="18"/>
              </w:rPr>
            </w:pPr>
          </w:p>
        </w:tc>
      </w:tr>
    </w:tbl>
    <w:p w14:paraId="02C58B22" w14:textId="2FE086B1" w:rsidR="1E4DC599" w:rsidRDefault="1E4DC599" w:rsidP="1E4DC599">
      <w:pPr>
        <w:rPr>
          <w:b/>
          <w:bCs/>
          <w:sz w:val="28"/>
          <w:szCs w:val="28"/>
        </w:rPr>
      </w:pPr>
    </w:p>
    <w:p w14:paraId="1E96C323" w14:textId="5630FA8E" w:rsidR="00B702A2" w:rsidRDefault="23ED0CD2" w:rsidP="1E4DC599">
      <w:pPr>
        <w:pStyle w:val="ListParagraph"/>
        <w:numPr>
          <w:ilvl w:val="0"/>
          <w:numId w:val="2"/>
        </w:numPr>
        <w:rPr>
          <w:rFonts w:eastAsiaTheme="minorEastAsia"/>
          <w:b/>
          <w:bCs/>
          <w:sz w:val="28"/>
          <w:szCs w:val="28"/>
        </w:rPr>
      </w:pPr>
      <w:r w:rsidRPr="1E4DC599">
        <w:rPr>
          <w:b/>
          <w:bCs/>
          <w:sz w:val="28"/>
          <w:szCs w:val="28"/>
        </w:rPr>
        <w:t>Outfall and Interconnection Screening and Sampling data</w:t>
      </w:r>
      <w:r w:rsidRPr="1E4DC599">
        <w:rPr>
          <w:sz w:val="28"/>
          <w:szCs w:val="28"/>
        </w:rPr>
        <w:t xml:space="preserve"> (Appendix B (A)(7)(d) / page 7)</w:t>
      </w:r>
    </w:p>
    <w:p w14:paraId="18C8C705" w14:textId="77777777" w:rsidR="00FD599A" w:rsidRDefault="00FD599A" w:rsidP="00B702A2">
      <w:pPr>
        <w:pStyle w:val="ListParagraph"/>
        <w:ind w:left="360"/>
        <w:rPr>
          <w:sz w:val="21"/>
          <w:szCs w:val="21"/>
        </w:rPr>
      </w:pPr>
    </w:p>
    <w:p w14:paraId="6987D239" w14:textId="77777777" w:rsidR="008D143E" w:rsidRPr="00F60770" w:rsidRDefault="008D143E" w:rsidP="00F60770">
      <w:pPr>
        <w:spacing w:after="120"/>
        <w:rPr>
          <w:b/>
          <w:sz w:val="21"/>
        </w:rPr>
      </w:pPr>
      <w:r w:rsidRPr="00F60770">
        <w:rPr>
          <w:b/>
          <w:sz w:val="21"/>
        </w:rPr>
        <w:t>2.1 Dry weather screening and sampling data from outfalls and interconnections</w:t>
      </w:r>
    </w:p>
    <w:p w14:paraId="45EDB497" w14:textId="2411401A" w:rsidR="00EA5FD3" w:rsidRPr="009B371E" w:rsidRDefault="20B82055" w:rsidP="1E4DC599">
      <w:pPr>
        <w:pStyle w:val="ListParagraph"/>
        <w:ind w:left="0"/>
        <w:outlineLvl w:val="0"/>
        <w:rPr>
          <w:sz w:val="21"/>
          <w:szCs w:val="21"/>
        </w:rPr>
      </w:pPr>
      <w:r w:rsidRPr="1E4DC599">
        <w:rPr>
          <w:sz w:val="21"/>
          <w:szCs w:val="21"/>
        </w:rPr>
        <w:t xml:space="preserve">For details on this requirement, visit </w:t>
      </w:r>
      <w:hyperlink r:id="rId19">
        <w:r w:rsidR="59FC8C07" w:rsidRPr="1E4DC599">
          <w:rPr>
            <w:rStyle w:val="Hyperlink"/>
            <w:sz w:val="21"/>
            <w:szCs w:val="21"/>
          </w:rPr>
          <w:t>https://nemo.uconn.edu/ms4/tasks/monitoring.htm</w:t>
        </w:r>
      </w:hyperlink>
      <w:r w:rsidRPr="1E4DC599">
        <w:rPr>
          <w:sz w:val="21"/>
          <w:szCs w:val="21"/>
        </w:rPr>
        <w:t xml:space="preserve">.  Refer to the blue column of the Monitoring comparison chart and the IDDE baseline monitoring flowchart. </w:t>
      </w:r>
    </w:p>
    <w:p w14:paraId="4B35EFED" w14:textId="77777777" w:rsidR="00EA5FD3" w:rsidRPr="00F60770" w:rsidRDefault="00EA5FD3" w:rsidP="008F126F">
      <w:pPr>
        <w:spacing w:after="120"/>
        <w:rPr>
          <w:b/>
          <w:sz w:val="21"/>
        </w:rPr>
      </w:pPr>
    </w:p>
    <w:p w14:paraId="6F424697" w14:textId="79285230" w:rsidR="00EA5FD3" w:rsidRDefault="20B82055">
      <w:pPr>
        <w:pStyle w:val="ListParagraph"/>
        <w:spacing w:after="120"/>
        <w:ind w:left="0"/>
        <w:rPr>
          <w:sz w:val="21"/>
          <w:szCs w:val="21"/>
        </w:rPr>
        <w:pPrChange w:id="59" w:author="Dickson, David" w:date="2021-12-10T21:41:00Z">
          <w:pPr>
            <w:spacing w:after="120"/>
            <w:ind w:left="360"/>
          </w:pPr>
        </w:pPrChange>
      </w:pPr>
      <w:r w:rsidRPr="1E4DC599">
        <w:rPr>
          <w:sz w:val="21"/>
          <w:szCs w:val="21"/>
        </w:rPr>
        <w:t xml:space="preserve">Provide sample data for outfalls where flow is observed. Only include Pollutant of concern data for outfalls that discharge into stormwater impaired waterbodies.  </w:t>
      </w:r>
      <w:r w:rsidRPr="1E4DC599">
        <w:rPr>
          <w:b/>
          <w:bCs/>
          <w:sz w:val="21"/>
          <w:szCs w:val="21"/>
        </w:rPr>
        <w:t xml:space="preserve">You may also attach </w:t>
      </w:r>
      <w:r w:rsidR="2BBD6746" w:rsidRPr="1E4DC599">
        <w:rPr>
          <w:b/>
          <w:bCs/>
          <w:sz w:val="21"/>
          <w:szCs w:val="21"/>
        </w:rPr>
        <w:t>an excel spreadsheet</w:t>
      </w:r>
      <w:r w:rsidRPr="1E4DC599">
        <w:rPr>
          <w:b/>
          <w:bCs/>
          <w:sz w:val="21"/>
          <w:szCs w:val="21"/>
        </w:rPr>
        <w:t xml:space="preserve"> with the same data rather than copying it to this table.</w:t>
      </w:r>
      <w:r w:rsidR="198A0830" w:rsidRPr="1E4DC599">
        <w:rPr>
          <w:b/>
          <w:bCs/>
          <w:sz w:val="21"/>
          <w:szCs w:val="21"/>
        </w:rPr>
        <w:t xml:space="preserve"> </w:t>
      </w:r>
      <w:r w:rsidR="198A0830" w:rsidRPr="1E4DC599">
        <w:rPr>
          <w:sz w:val="21"/>
          <w:szCs w:val="21"/>
        </w:rPr>
        <w:t>If you do attach a spreadsheet, please write “See Attachment” below.</w:t>
      </w:r>
    </w:p>
    <w:tbl>
      <w:tblPr>
        <w:tblStyle w:val="TableGridLight"/>
        <w:tblW w:w="13984" w:type="dxa"/>
        <w:tblLook w:val="04A0" w:firstRow="1" w:lastRow="0" w:firstColumn="1" w:lastColumn="0" w:noHBand="0" w:noVBand="1"/>
      </w:tblPr>
      <w:tblGrid>
        <w:gridCol w:w="1500"/>
        <w:gridCol w:w="1005"/>
        <w:gridCol w:w="964"/>
        <w:gridCol w:w="1020"/>
        <w:gridCol w:w="883"/>
        <w:gridCol w:w="1200"/>
        <w:gridCol w:w="788"/>
        <w:gridCol w:w="1275"/>
        <w:gridCol w:w="1095"/>
        <w:gridCol w:w="735"/>
        <w:gridCol w:w="990"/>
        <w:gridCol w:w="2529"/>
      </w:tblGrid>
      <w:tr w:rsidR="00EA5FD3" w:rsidRPr="002213E0" w14:paraId="6614B94E" w14:textId="77777777" w:rsidTr="1E4DC599">
        <w:trPr>
          <w:trHeight w:val="864"/>
        </w:trPr>
        <w:tc>
          <w:tcPr>
            <w:tcW w:w="1500" w:type="dxa"/>
            <w:shd w:val="clear" w:color="auto" w:fill="F2F2F2" w:themeFill="background1" w:themeFillShade="F2"/>
            <w:vAlign w:val="center"/>
          </w:tcPr>
          <w:p w14:paraId="6F055BAD" w14:textId="77777777" w:rsidR="00EA5FD3" w:rsidRPr="002213E0" w:rsidRDefault="00EA5FD3" w:rsidP="00F27103">
            <w:pPr>
              <w:pStyle w:val="ListParagraph"/>
              <w:ind w:left="0"/>
              <w:rPr>
                <w:b/>
                <w:sz w:val="18"/>
                <w:szCs w:val="18"/>
              </w:rPr>
            </w:pPr>
            <w:r w:rsidRPr="002213E0">
              <w:rPr>
                <w:b/>
                <w:sz w:val="18"/>
                <w:szCs w:val="18"/>
              </w:rPr>
              <w:t>Outfall / Interconnection ID</w:t>
            </w:r>
          </w:p>
        </w:tc>
        <w:tc>
          <w:tcPr>
            <w:tcW w:w="1005" w:type="dxa"/>
            <w:shd w:val="clear" w:color="auto" w:fill="F2F2F2" w:themeFill="background1" w:themeFillShade="F2"/>
            <w:vAlign w:val="center"/>
          </w:tcPr>
          <w:p w14:paraId="76CA93B0" w14:textId="3A8B5B57" w:rsidR="00EA5FD3" w:rsidRPr="002213E0" w:rsidRDefault="00EA5FD3" w:rsidP="00B638EB">
            <w:pPr>
              <w:pStyle w:val="ListParagraph"/>
              <w:ind w:left="0"/>
              <w:rPr>
                <w:b/>
                <w:sz w:val="18"/>
                <w:szCs w:val="18"/>
              </w:rPr>
            </w:pPr>
            <w:r>
              <w:rPr>
                <w:b/>
                <w:sz w:val="18"/>
                <w:szCs w:val="18"/>
              </w:rPr>
              <w:t>Latitude / Longitude</w:t>
            </w:r>
          </w:p>
        </w:tc>
        <w:tc>
          <w:tcPr>
            <w:tcW w:w="964" w:type="dxa"/>
            <w:shd w:val="clear" w:color="auto" w:fill="F2F2F2" w:themeFill="background1" w:themeFillShade="F2"/>
            <w:vAlign w:val="center"/>
          </w:tcPr>
          <w:p w14:paraId="3B9AE100" w14:textId="6B715B5B" w:rsidR="00EA5FD3" w:rsidRPr="002213E0" w:rsidRDefault="00EA5FD3" w:rsidP="00F27103">
            <w:pPr>
              <w:pStyle w:val="ListParagraph"/>
              <w:ind w:left="0"/>
              <w:rPr>
                <w:b/>
                <w:sz w:val="18"/>
                <w:szCs w:val="18"/>
              </w:rPr>
            </w:pPr>
            <w:r w:rsidRPr="002213E0">
              <w:rPr>
                <w:b/>
                <w:sz w:val="18"/>
                <w:szCs w:val="18"/>
              </w:rPr>
              <w:t>S</w:t>
            </w:r>
            <w:r>
              <w:rPr>
                <w:b/>
                <w:sz w:val="18"/>
                <w:szCs w:val="18"/>
              </w:rPr>
              <w:t>creening / s</w:t>
            </w:r>
            <w:r w:rsidRPr="002213E0">
              <w:rPr>
                <w:b/>
                <w:sz w:val="18"/>
                <w:szCs w:val="18"/>
              </w:rPr>
              <w:t>ample date</w:t>
            </w:r>
          </w:p>
        </w:tc>
        <w:tc>
          <w:tcPr>
            <w:tcW w:w="1020" w:type="dxa"/>
            <w:shd w:val="clear" w:color="auto" w:fill="F2F2F2" w:themeFill="background1" w:themeFillShade="F2"/>
            <w:vAlign w:val="center"/>
          </w:tcPr>
          <w:p w14:paraId="3FB69F3B" w14:textId="77777777" w:rsidR="00EA5FD3" w:rsidRPr="002213E0" w:rsidRDefault="00EA5FD3" w:rsidP="00F27103">
            <w:pPr>
              <w:pStyle w:val="ListParagraph"/>
              <w:ind w:left="0"/>
              <w:rPr>
                <w:b/>
                <w:sz w:val="18"/>
                <w:szCs w:val="18"/>
              </w:rPr>
            </w:pPr>
            <w:r w:rsidRPr="002213E0">
              <w:rPr>
                <w:b/>
                <w:sz w:val="18"/>
                <w:szCs w:val="18"/>
              </w:rPr>
              <w:t>Ammonia</w:t>
            </w:r>
          </w:p>
        </w:tc>
        <w:tc>
          <w:tcPr>
            <w:tcW w:w="883" w:type="dxa"/>
            <w:shd w:val="clear" w:color="auto" w:fill="F2F2F2" w:themeFill="background1" w:themeFillShade="F2"/>
            <w:vAlign w:val="center"/>
          </w:tcPr>
          <w:p w14:paraId="25E37033" w14:textId="1352C025" w:rsidR="1E4DC599" w:rsidRDefault="1E4DC599" w:rsidP="1E4DC599">
            <w:pPr>
              <w:pStyle w:val="ListParagraph"/>
              <w:ind w:left="0"/>
              <w:rPr>
                <w:b/>
                <w:bCs/>
                <w:sz w:val="18"/>
                <w:szCs w:val="18"/>
              </w:rPr>
            </w:pPr>
          </w:p>
          <w:p w14:paraId="5C07794B" w14:textId="77777777" w:rsidR="00EA5FD3" w:rsidRPr="002213E0" w:rsidRDefault="00EA5FD3" w:rsidP="00F27103">
            <w:pPr>
              <w:pStyle w:val="ListParagraph"/>
              <w:ind w:left="0"/>
              <w:rPr>
                <w:b/>
                <w:sz w:val="18"/>
                <w:szCs w:val="18"/>
              </w:rPr>
            </w:pPr>
            <w:r w:rsidRPr="002213E0">
              <w:rPr>
                <w:b/>
                <w:sz w:val="18"/>
                <w:szCs w:val="18"/>
              </w:rPr>
              <w:t>Chlorine</w:t>
            </w:r>
          </w:p>
        </w:tc>
        <w:tc>
          <w:tcPr>
            <w:tcW w:w="1200" w:type="dxa"/>
            <w:shd w:val="clear" w:color="auto" w:fill="F2F2F2" w:themeFill="background1" w:themeFillShade="F2"/>
            <w:vAlign w:val="center"/>
          </w:tcPr>
          <w:p w14:paraId="5FD33317" w14:textId="73A3C599" w:rsidR="1E4DC599" w:rsidRDefault="1E4DC599" w:rsidP="1E4DC599">
            <w:pPr>
              <w:pStyle w:val="ListParagraph"/>
              <w:ind w:left="0"/>
              <w:rPr>
                <w:b/>
                <w:bCs/>
                <w:sz w:val="18"/>
                <w:szCs w:val="18"/>
              </w:rPr>
            </w:pPr>
          </w:p>
          <w:p w14:paraId="25C50A70" w14:textId="77777777" w:rsidR="00EA5FD3" w:rsidRPr="002213E0" w:rsidRDefault="00EA5FD3" w:rsidP="00F27103">
            <w:pPr>
              <w:pStyle w:val="ListParagraph"/>
              <w:ind w:left="0"/>
              <w:rPr>
                <w:b/>
                <w:sz w:val="18"/>
                <w:szCs w:val="18"/>
              </w:rPr>
            </w:pPr>
            <w:r w:rsidRPr="002213E0">
              <w:rPr>
                <w:b/>
                <w:sz w:val="18"/>
                <w:szCs w:val="18"/>
              </w:rPr>
              <w:t>Conductivity</w:t>
            </w:r>
          </w:p>
        </w:tc>
        <w:tc>
          <w:tcPr>
            <w:tcW w:w="788" w:type="dxa"/>
            <w:shd w:val="clear" w:color="auto" w:fill="F2F2F2" w:themeFill="background1" w:themeFillShade="F2"/>
            <w:vAlign w:val="center"/>
          </w:tcPr>
          <w:p w14:paraId="2C88801B" w14:textId="44812402" w:rsidR="1E4DC599" w:rsidRDefault="1E4DC599" w:rsidP="1E4DC599">
            <w:pPr>
              <w:pStyle w:val="ListParagraph"/>
              <w:ind w:left="0"/>
              <w:rPr>
                <w:b/>
                <w:bCs/>
                <w:sz w:val="18"/>
                <w:szCs w:val="18"/>
              </w:rPr>
            </w:pPr>
          </w:p>
          <w:p w14:paraId="132E3C83" w14:textId="77777777" w:rsidR="00EA5FD3" w:rsidRPr="002213E0" w:rsidRDefault="00EA5FD3" w:rsidP="00F27103">
            <w:pPr>
              <w:pStyle w:val="ListParagraph"/>
              <w:ind w:left="0"/>
              <w:rPr>
                <w:b/>
                <w:sz w:val="18"/>
                <w:szCs w:val="18"/>
              </w:rPr>
            </w:pPr>
            <w:r w:rsidRPr="002213E0">
              <w:rPr>
                <w:b/>
                <w:sz w:val="18"/>
                <w:szCs w:val="18"/>
              </w:rPr>
              <w:t>Salinity</w:t>
            </w:r>
          </w:p>
        </w:tc>
        <w:tc>
          <w:tcPr>
            <w:tcW w:w="1275" w:type="dxa"/>
            <w:shd w:val="clear" w:color="auto" w:fill="F2F2F2" w:themeFill="background1" w:themeFillShade="F2"/>
            <w:vAlign w:val="center"/>
          </w:tcPr>
          <w:p w14:paraId="6FD42E8D" w14:textId="77777777" w:rsidR="00EA5FD3" w:rsidRPr="002213E0" w:rsidRDefault="00EA5FD3" w:rsidP="00F27103">
            <w:pPr>
              <w:pStyle w:val="ListParagraph"/>
              <w:ind w:left="0"/>
              <w:rPr>
                <w:b/>
                <w:sz w:val="18"/>
                <w:szCs w:val="18"/>
              </w:rPr>
            </w:pPr>
            <w:r w:rsidRPr="002213E0">
              <w:rPr>
                <w:b/>
                <w:sz w:val="18"/>
                <w:szCs w:val="18"/>
              </w:rPr>
              <w:t>E. coli or enterococcus</w:t>
            </w:r>
          </w:p>
        </w:tc>
        <w:tc>
          <w:tcPr>
            <w:tcW w:w="1095" w:type="dxa"/>
            <w:shd w:val="clear" w:color="auto" w:fill="F2F2F2" w:themeFill="background1" w:themeFillShade="F2"/>
            <w:vAlign w:val="center"/>
          </w:tcPr>
          <w:p w14:paraId="3A0AC392" w14:textId="77777777" w:rsidR="00EA5FD3" w:rsidRPr="002213E0" w:rsidRDefault="00EA5FD3" w:rsidP="00F27103">
            <w:pPr>
              <w:pStyle w:val="ListParagraph"/>
              <w:ind w:left="0"/>
              <w:rPr>
                <w:b/>
                <w:sz w:val="18"/>
                <w:szCs w:val="18"/>
              </w:rPr>
            </w:pPr>
            <w:r w:rsidRPr="002213E0">
              <w:rPr>
                <w:b/>
                <w:sz w:val="18"/>
                <w:szCs w:val="18"/>
              </w:rPr>
              <w:t>Surfactants</w:t>
            </w:r>
          </w:p>
        </w:tc>
        <w:tc>
          <w:tcPr>
            <w:tcW w:w="735" w:type="dxa"/>
            <w:shd w:val="clear" w:color="auto" w:fill="F2F2F2" w:themeFill="background1" w:themeFillShade="F2"/>
            <w:vAlign w:val="center"/>
          </w:tcPr>
          <w:p w14:paraId="49FD84B1" w14:textId="77777777" w:rsidR="00EA5FD3" w:rsidRPr="002213E0" w:rsidRDefault="00EA5FD3" w:rsidP="00F27103">
            <w:pPr>
              <w:pStyle w:val="ListParagraph"/>
              <w:ind w:left="0"/>
              <w:rPr>
                <w:b/>
                <w:sz w:val="18"/>
                <w:szCs w:val="18"/>
              </w:rPr>
            </w:pPr>
            <w:r>
              <w:rPr>
                <w:b/>
                <w:sz w:val="18"/>
                <w:szCs w:val="18"/>
              </w:rPr>
              <w:t>Water Temp</w:t>
            </w:r>
          </w:p>
        </w:tc>
        <w:tc>
          <w:tcPr>
            <w:tcW w:w="990" w:type="dxa"/>
            <w:shd w:val="clear" w:color="auto" w:fill="F2F2F2" w:themeFill="background1" w:themeFillShade="F2"/>
            <w:vAlign w:val="center"/>
          </w:tcPr>
          <w:p w14:paraId="1DD84D2D" w14:textId="77777777" w:rsidR="00EA5FD3" w:rsidRPr="002213E0" w:rsidRDefault="00EA5FD3" w:rsidP="00F27103">
            <w:pPr>
              <w:pStyle w:val="ListParagraph"/>
              <w:ind w:left="0"/>
              <w:rPr>
                <w:b/>
                <w:sz w:val="18"/>
                <w:szCs w:val="18"/>
              </w:rPr>
            </w:pPr>
            <w:r w:rsidRPr="002213E0">
              <w:rPr>
                <w:b/>
                <w:sz w:val="18"/>
                <w:szCs w:val="18"/>
              </w:rPr>
              <w:t xml:space="preserve">Pollutant of concern </w:t>
            </w:r>
          </w:p>
        </w:tc>
        <w:tc>
          <w:tcPr>
            <w:tcW w:w="2529" w:type="dxa"/>
            <w:shd w:val="clear" w:color="auto" w:fill="F2F2F2" w:themeFill="background1" w:themeFillShade="F2"/>
            <w:vAlign w:val="center"/>
          </w:tcPr>
          <w:p w14:paraId="0E1566C8" w14:textId="1728F63E" w:rsidR="00EA5FD3" w:rsidRPr="002213E0" w:rsidRDefault="00EA5FD3" w:rsidP="00F27103">
            <w:pPr>
              <w:pStyle w:val="ListParagraph"/>
              <w:ind w:left="0"/>
              <w:rPr>
                <w:b/>
                <w:sz w:val="18"/>
                <w:szCs w:val="18"/>
              </w:rPr>
            </w:pPr>
            <w:r>
              <w:rPr>
                <w:b/>
                <w:sz w:val="18"/>
                <w:szCs w:val="18"/>
              </w:rPr>
              <w:t>If required, follow-up actions taken</w:t>
            </w:r>
          </w:p>
        </w:tc>
      </w:tr>
      <w:tr w:rsidR="00EA5FD3" w:rsidRPr="00FD599A" w14:paraId="094AA718" w14:textId="77777777" w:rsidTr="1E4DC599">
        <w:trPr>
          <w:trHeight w:val="947"/>
        </w:trPr>
        <w:tc>
          <w:tcPr>
            <w:tcW w:w="1500" w:type="dxa"/>
            <w:vAlign w:val="center"/>
          </w:tcPr>
          <w:p w14:paraId="4415DD72" w14:textId="77777777" w:rsidR="00EA5FD3" w:rsidRPr="006157E6" w:rsidRDefault="00EA5FD3" w:rsidP="00F27103">
            <w:pPr>
              <w:pStyle w:val="ListParagraph"/>
              <w:ind w:left="0"/>
              <w:rPr>
                <w:i/>
                <w:color w:val="FF0000"/>
                <w:sz w:val="18"/>
                <w:szCs w:val="18"/>
              </w:rPr>
            </w:pPr>
            <w:r w:rsidRPr="006157E6">
              <w:rPr>
                <w:i/>
                <w:color w:val="FF0000"/>
                <w:sz w:val="18"/>
                <w:szCs w:val="18"/>
              </w:rPr>
              <w:t>6-4A</w:t>
            </w:r>
          </w:p>
        </w:tc>
        <w:tc>
          <w:tcPr>
            <w:tcW w:w="1005" w:type="dxa"/>
          </w:tcPr>
          <w:p w14:paraId="4F5D1709" w14:textId="77777777" w:rsidR="00EA5FD3" w:rsidRPr="006157E6" w:rsidRDefault="00EA5FD3" w:rsidP="00F27103">
            <w:pPr>
              <w:pStyle w:val="ListParagraph"/>
              <w:ind w:left="0"/>
              <w:rPr>
                <w:i/>
                <w:color w:val="FF0000"/>
                <w:sz w:val="18"/>
                <w:szCs w:val="18"/>
              </w:rPr>
            </w:pPr>
          </w:p>
        </w:tc>
        <w:tc>
          <w:tcPr>
            <w:tcW w:w="964" w:type="dxa"/>
            <w:vAlign w:val="center"/>
          </w:tcPr>
          <w:p w14:paraId="15DD3EC6" w14:textId="5490BADA" w:rsidR="00EA5FD3" w:rsidRPr="006157E6" w:rsidRDefault="00EA5FD3" w:rsidP="00F27103">
            <w:pPr>
              <w:pStyle w:val="ListParagraph"/>
              <w:ind w:left="0"/>
              <w:rPr>
                <w:i/>
                <w:color w:val="FF0000"/>
                <w:sz w:val="18"/>
                <w:szCs w:val="18"/>
              </w:rPr>
            </w:pPr>
            <w:r w:rsidRPr="006157E6">
              <w:rPr>
                <w:i/>
                <w:color w:val="FF0000"/>
                <w:sz w:val="18"/>
                <w:szCs w:val="18"/>
              </w:rPr>
              <w:t>3/20/17</w:t>
            </w:r>
          </w:p>
        </w:tc>
        <w:tc>
          <w:tcPr>
            <w:tcW w:w="1020" w:type="dxa"/>
            <w:vAlign w:val="center"/>
          </w:tcPr>
          <w:p w14:paraId="63BDFC08" w14:textId="77777777" w:rsidR="00EA5FD3" w:rsidRPr="006157E6" w:rsidRDefault="00EA5FD3" w:rsidP="00F27103">
            <w:pPr>
              <w:pStyle w:val="ListParagraph"/>
              <w:ind w:left="0"/>
              <w:rPr>
                <w:i/>
                <w:color w:val="FF0000"/>
                <w:sz w:val="18"/>
                <w:szCs w:val="18"/>
              </w:rPr>
            </w:pPr>
            <w:r w:rsidRPr="006157E6">
              <w:rPr>
                <w:i/>
                <w:color w:val="FF0000"/>
                <w:sz w:val="18"/>
                <w:szCs w:val="18"/>
              </w:rPr>
              <w:t>0.3 mg/l</w:t>
            </w:r>
          </w:p>
        </w:tc>
        <w:tc>
          <w:tcPr>
            <w:tcW w:w="883" w:type="dxa"/>
            <w:vAlign w:val="center"/>
          </w:tcPr>
          <w:p w14:paraId="0A7AB166" w14:textId="77777777" w:rsidR="00EA5FD3" w:rsidRPr="006157E6" w:rsidRDefault="00EA5FD3" w:rsidP="00F27103">
            <w:pPr>
              <w:pStyle w:val="ListParagraph"/>
              <w:ind w:left="0"/>
              <w:rPr>
                <w:i/>
                <w:color w:val="FF0000"/>
                <w:sz w:val="18"/>
                <w:szCs w:val="18"/>
              </w:rPr>
            </w:pPr>
            <w:r w:rsidRPr="006157E6">
              <w:rPr>
                <w:i/>
                <w:color w:val="FF0000"/>
                <w:sz w:val="18"/>
                <w:szCs w:val="18"/>
              </w:rPr>
              <w:t>Not detected</w:t>
            </w:r>
          </w:p>
        </w:tc>
        <w:tc>
          <w:tcPr>
            <w:tcW w:w="1200" w:type="dxa"/>
            <w:vAlign w:val="center"/>
          </w:tcPr>
          <w:p w14:paraId="1FF45E83" w14:textId="77777777" w:rsidR="00EA5FD3" w:rsidRPr="006157E6" w:rsidRDefault="00EA5FD3" w:rsidP="00F27103">
            <w:pPr>
              <w:pStyle w:val="ListParagraph"/>
              <w:ind w:left="0"/>
              <w:rPr>
                <w:i/>
                <w:color w:val="FF0000"/>
                <w:sz w:val="18"/>
                <w:szCs w:val="18"/>
              </w:rPr>
            </w:pPr>
            <w:r w:rsidRPr="006157E6">
              <w:rPr>
                <w:i/>
                <w:color w:val="FF0000"/>
                <w:sz w:val="18"/>
                <w:szCs w:val="18"/>
              </w:rPr>
              <w:t xml:space="preserve">400 </w:t>
            </w:r>
            <w:proofErr w:type="spellStart"/>
            <w:r w:rsidRPr="006157E6">
              <w:rPr>
                <w:i/>
                <w:color w:val="FF0000"/>
                <w:sz w:val="18"/>
                <w:szCs w:val="18"/>
              </w:rPr>
              <w:t>uS</w:t>
            </w:r>
            <w:proofErr w:type="spellEnd"/>
            <w:r w:rsidRPr="006157E6">
              <w:rPr>
                <w:i/>
                <w:color w:val="FF0000"/>
                <w:sz w:val="18"/>
                <w:szCs w:val="18"/>
              </w:rPr>
              <w:t>/cm</w:t>
            </w:r>
          </w:p>
        </w:tc>
        <w:tc>
          <w:tcPr>
            <w:tcW w:w="788" w:type="dxa"/>
            <w:vAlign w:val="center"/>
          </w:tcPr>
          <w:p w14:paraId="7CDA93DD" w14:textId="77777777" w:rsidR="00EA5FD3" w:rsidRPr="006157E6" w:rsidRDefault="00EA5FD3" w:rsidP="00F27103">
            <w:pPr>
              <w:pStyle w:val="ListParagraph"/>
              <w:ind w:left="0"/>
              <w:rPr>
                <w:i/>
                <w:color w:val="FF0000"/>
                <w:sz w:val="18"/>
                <w:szCs w:val="18"/>
              </w:rPr>
            </w:pPr>
            <w:r w:rsidRPr="006157E6">
              <w:rPr>
                <w:i/>
                <w:color w:val="FF0000"/>
                <w:sz w:val="18"/>
                <w:szCs w:val="18"/>
              </w:rPr>
              <w:t>0.4 ppt</w:t>
            </w:r>
          </w:p>
        </w:tc>
        <w:tc>
          <w:tcPr>
            <w:tcW w:w="1275" w:type="dxa"/>
            <w:vAlign w:val="center"/>
          </w:tcPr>
          <w:p w14:paraId="6867820A" w14:textId="77777777" w:rsidR="00EA5FD3" w:rsidRPr="006157E6" w:rsidRDefault="00EA5FD3" w:rsidP="00F27103">
            <w:pPr>
              <w:pStyle w:val="ListParagraph"/>
              <w:ind w:left="0"/>
              <w:rPr>
                <w:i/>
                <w:color w:val="FF0000"/>
                <w:sz w:val="18"/>
                <w:szCs w:val="18"/>
              </w:rPr>
            </w:pPr>
            <w:r w:rsidRPr="006157E6">
              <w:rPr>
                <w:i/>
                <w:color w:val="FF0000"/>
                <w:sz w:val="18"/>
                <w:szCs w:val="18"/>
              </w:rPr>
              <w:t>E. coli</w:t>
            </w:r>
          </w:p>
          <w:p w14:paraId="65F4A41B" w14:textId="77777777" w:rsidR="00EA5FD3" w:rsidRPr="006157E6" w:rsidRDefault="00EA5FD3" w:rsidP="00F27103">
            <w:pPr>
              <w:pStyle w:val="ListParagraph"/>
              <w:ind w:left="0"/>
              <w:rPr>
                <w:i/>
                <w:color w:val="FF0000"/>
                <w:sz w:val="18"/>
                <w:szCs w:val="18"/>
              </w:rPr>
            </w:pPr>
            <w:r w:rsidRPr="006157E6">
              <w:rPr>
                <w:i/>
                <w:color w:val="FF0000"/>
                <w:sz w:val="18"/>
                <w:szCs w:val="18"/>
              </w:rPr>
              <w:t>200 col/100ml</w:t>
            </w:r>
          </w:p>
        </w:tc>
        <w:tc>
          <w:tcPr>
            <w:tcW w:w="1095" w:type="dxa"/>
            <w:vAlign w:val="center"/>
          </w:tcPr>
          <w:p w14:paraId="75487DEA" w14:textId="77777777" w:rsidR="00EA5FD3" w:rsidRPr="006157E6" w:rsidRDefault="00EA5FD3" w:rsidP="00F27103">
            <w:pPr>
              <w:pStyle w:val="ListParagraph"/>
              <w:ind w:left="0"/>
              <w:rPr>
                <w:i/>
                <w:color w:val="FF0000"/>
                <w:sz w:val="18"/>
                <w:szCs w:val="18"/>
              </w:rPr>
            </w:pPr>
            <w:r w:rsidRPr="006157E6">
              <w:rPr>
                <w:i/>
                <w:color w:val="FF0000"/>
                <w:sz w:val="18"/>
                <w:szCs w:val="18"/>
              </w:rPr>
              <w:t>0.2 mg/l</w:t>
            </w:r>
          </w:p>
        </w:tc>
        <w:tc>
          <w:tcPr>
            <w:tcW w:w="735" w:type="dxa"/>
            <w:vAlign w:val="center"/>
          </w:tcPr>
          <w:p w14:paraId="79137F9A" w14:textId="77777777" w:rsidR="00EA5FD3" w:rsidRPr="006157E6" w:rsidRDefault="00EA5FD3" w:rsidP="00F27103">
            <w:pPr>
              <w:pStyle w:val="ListParagraph"/>
              <w:ind w:left="0"/>
              <w:rPr>
                <w:i/>
                <w:color w:val="FF0000"/>
                <w:sz w:val="18"/>
                <w:szCs w:val="18"/>
              </w:rPr>
            </w:pPr>
            <w:r w:rsidRPr="006157E6">
              <w:rPr>
                <w:i/>
                <w:color w:val="FF0000"/>
                <w:sz w:val="18"/>
                <w:szCs w:val="18"/>
              </w:rPr>
              <w:t>15 C</w:t>
            </w:r>
          </w:p>
        </w:tc>
        <w:tc>
          <w:tcPr>
            <w:tcW w:w="990" w:type="dxa"/>
            <w:vAlign w:val="center"/>
          </w:tcPr>
          <w:p w14:paraId="7C13320D" w14:textId="77777777" w:rsidR="00EA5FD3" w:rsidRPr="006157E6" w:rsidRDefault="00EA5FD3" w:rsidP="00F27103">
            <w:pPr>
              <w:pStyle w:val="ListParagraph"/>
              <w:ind w:left="0"/>
              <w:rPr>
                <w:i/>
                <w:color w:val="FF0000"/>
                <w:sz w:val="18"/>
                <w:szCs w:val="18"/>
              </w:rPr>
            </w:pPr>
            <w:r w:rsidRPr="006157E6">
              <w:rPr>
                <w:i/>
                <w:color w:val="FF0000"/>
                <w:sz w:val="18"/>
                <w:szCs w:val="18"/>
              </w:rPr>
              <w:t>n/a</w:t>
            </w:r>
          </w:p>
        </w:tc>
        <w:tc>
          <w:tcPr>
            <w:tcW w:w="2529" w:type="dxa"/>
            <w:vAlign w:val="center"/>
          </w:tcPr>
          <w:p w14:paraId="07740759" w14:textId="77777777" w:rsidR="00EA5FD3" w:rsidRPr="006157E6" w:rsidRDefault="00EA5FD3" w:rsidP="00F27103">
            <w:pPr>
              <w:pStyle w:val="ListParagraph"/>
              <w:ind w:left="0"/>
              <w:rPr>
                <w:i/>
                <w:color w:val="FF0000"/>
                <w:sz w:val="18"/>
                <w:szCs w:val="18"/>
              </w:rPr>
            </w:pPr>
            <w:r w:rsidRPr="006157E6">
              <w:rPr>
                <w:i/>
                <w:color w:val="FF0000"/>
                <w:sz w:val="18"/>
                <w:szCs w:val="18"/>
              </w:rPr>
              <w:t>No</w:t>
            </w:r>
          </w:p>
        </w:tc>
      </w:tr>
      <w:tr w:rsidR="00EA5FD3" w:rsidRPr="008677EB" w14:paraId="384A1F3E" w14:textId="77777777" w:rsidTr="1E4DC599">
        <w:trPr>
          <w:trHeight w:val="455"/>
        </w:trPr>
        <w:tc>
          <w:tcPr>
            <w:tcW w:w="1500" w:type="dxa"/>
            <w:vAlign w:val="center"/>
          </w:tcPr>
          <w:p w14:paraId="0FF8FB52" w14:textId="77777777" w:rsidR="00EA5FD3" w:rsidRPr="006157E6" w:rsidRDefault="00EA5FD3" w:rsidP="00F27103">
            <w:pPr>
              <w:pStyle w:val="ListParagraph"/>
              <w:ind w:left="0"/>
              <w:rPr>
                <w:i/>
                <w:color w:val="FF0000"/>
                <w:sz w:val="18"/>
                <w:szCs w:val="18"/>
              </w:rPr>
            </w:pPr>
            <w:r w:rsidRPr="006157E6">
              <w:rPr>
                <w:i/>
                <w:color w:val="FF0000"/>
                <w:sz w:val="18"/>
                <w:szCs w:val="18"/>
              </w:rPr>
              <w:t>6-4B</w:t>
            </w:r>
          </w:p>
        </w:tc>
        <w:tc>
          <w:tcPr>
            <w:tcW w:w="1005" w:type="dxa"/>
          </w:tcPr>
          <w:p w14:paraId="3CA447F1" w14:textId="77777777" w:rsidR="00EA5FD3" w:rsidRPr="006157E6" w:rsidRDefault="00EA5FD3" w:rsidP="00F27103">
            <w:pPr>
              <w:pStyle w:val="ListParagraph"/>
              <w:ind w:left="0"/>
              <w:rPr>
                <w:i/>
                <w:color w:val="FF0000"/>
                <w:sz w:val="18"/>
                <w:szCs w:val="18"/>
              </w:rPr>
            </w:pPr>
          </w:p>
        </w:tc>
        <w:tc>
          <w:tcPr>
            <w:tcW w:w="964" w:type="dxa"/>
            <w:vAlign w:val="center"/>
          </w:tcPr>
          <w:p w14:paraId="5DCE23B9" w14:textId="414985F1" w:rsidR="00EA5FD3" w:rsidRPr="006157E6" w:rsidRDefault="00EA5FD3" w:rsidP="00F27103">
            <w:pPr>
              <w:pStyle w:val="ListParagraph"/>
              <w:ind w:left="0"/>
              <w:rPr>
                <w:i/>
                <w:color w:val="FF0000"/>
                <w:sz w:val="18"/>
                <w:szCs w:val="18"/>
              </w:rPr>
            </w:pPr>
            <w:r w:rsidRPr="006157E6">
              <w:rPr>
                <w:i/>
                <w:color w:val="FF0000"/>
                <w:sz w:val="18"/>
                <w:szCs w:val="18"/>
              </w:rPr>
              <w:t>3/20/17</w:t>
            </w:r>
          </w:p>
        </w:tc>
        <w:tc>
          <w:tcPr>
            <w:tcW w:w="1020" w:type="dxa"/>
            <w:vAlign w:val="center"/>
          </w:tcPr>
          <w:p w14:paraId="483D4D1E" w14:textId="77777777" w:rsidR="00EA5FD3" w:rsidRPr="006157E6" w:rsidRDefault="00EA5FD3" w:rsidP="00F27103">
            <w:pPr>
              <w:pStyle w:val="ListParagraph"/>
              <w:ind w:left="0"/>
              <w:rPr>
                <w:i/>
                <w:color w:val="FF0000"/>
                <w:sz w:val="18"/>
                <w:szCs w:val="18"/>
              </w:rPr>
            </w:pPr>
            <w:r w:rsidRPr="006157E6">
              <w:rPr>
                <w:i/>
                <w:color w:val="FF0000"/>
                <w:sz w:val="18"/>
                <w:szCs w:val="18"/>
              </w:rPr>
              <w:t>-</w:t>
            </w:r>
          </w:p>
        </w:tc>
        <w:tc>
          <w:tcPr>
            <w:tcW w:w="883" w:type="dxa"/>
            <w:vAlign w:val="center"/>
          </w:tcPr>
          <w:p w14:paraId="72C45ABA" w14:textId="77777777" w:rsidR="00EA5FD3" w:rsidRPr="006157E6" w:rsidRDefault="00EA5FD3" w:rsidP="00F27103">
            <w:pPr>
              <w:pStyle w:val="ListParagraph"/>
              <w:ind w:left="0"/>
              <w:rPr>
                <w:i/>
                <w:color w:val="FF0000"/>
                <w:sz w:val="18"/>
                <w:szCs w:val="18"/>
              </w:rPr>
            </w:pPr>
            <w:r w:rsidRPr="006157E6">
              <w:rPr>
                <w:i/>
                <w:color w:val="FF0000"/>
                <w:sz w:val="18"/>
                <w:szCs w:val="18"/>
              </w:rPr>
              <w:t>-</w:t>
            </w:r>
          </w:p>
        </w:tc>
        <w:tc>
          <w:tcPr>
            <w:tcW w:w="1200" w:type="dxa"/>
            <w:vAlign w:val="center"/>
          </w:tcPr>
          <w:p w14:paraId="71D981CF" w14:textId="77777777" w:rsidR="00EA5FD3" w:rsidRPr="006157E6" w:rsidRDefault="00EA5FD3" w:rsidP="00F27103">
            <w:pPr>
              <w:pStyle w:val="ListParagraph"/>
              <w:ind w:left="0"/>
              <w:rPr>
                <w:i/>
                <w:color w:val="FF0000"/>
                <w:sz w:val="18"/>
                <w:szCs w:val="18"/>
              </w:rPr>
            </w:pPr>
            <w:r w:rsidRPr="006157E6">
              <w:rPr>
                <w:i/>
                <w:color w:val="FF0000"/>
                <w:sz w:val="18"/>
                <w:szCs w:val="18"/>
              </w:rPr>
              <w:t>-</w:t>
            </w:r>
          </w:p>
        </w:tc>
        <w:tc>
          <w:tcPr>
            <w:tcW w:w="788" w:type="dxa"/>
            <w:vAlign w:val="center"/>
          </w:tcPr>
          <w:p w14:paraId="4055E64C" w14:textId="77777777" w:rsidR="00EA5FD3" w:rsidRPr="006157E6" w:rsidRDefault="00EA5FD3" w:rsidP="00F27103">
            <w:pPr>
              <w:pStyle w:val="ListParagraph"/>
              <w:ind w:left="0"/>
              <w:rPr>
                <w:i/>
                <w:color w:val="FF0000"/>
                <w:sz w:val="18"/>
                <w:szCs w:val="18"/>
              </w:rPr>
            </w:pPr>
            <w:r w:rsidRPr="006157E6">
              <w:rPr>
                <w:i/>
                <w:color w:val="FF0000"/>
                <w:sz w:val="18"/>
                <w:szCs w:val="18"/>
              </w:rPr>
              <w:t>-</w:t>
            </w:r>
          </w:p>
        </w:tc>
        <w:tc>
          <w:tcPr>
            <w:tcW w:w="1275" w:type="dxa"/>
            <w:vAlign w:val="center"/>
          </w:tcPr>
          <w:p w14:paraId="3A70D471" w14:textId="77777777" w:rsidR="00EA5FD3" w:rsidRPr="006157E6" w:rsidRDefault="00EA5FD3" w:rsidP="00F27103">
            <w:pPr>
              <w:pStyle w:val="ListParagraph"/>
              <w:ind w:left="0"/>
              <w:rPr>
                <w:i/>
                <w:color w:val="FF0000"/>
                <w:sz w:val="18"/>
                <w:szCs w:val="18"/>
              </w:rPr>
            </w:pPr>
            <w:r w:rsidRPr="006157E6">
              <w:rPr>
                <w:i/>
                <w:color w:val="FF0000"/>
                <w:sz w:val="18"/>
                <w:szCs w:val="18"/>
              </w:rPr>
              <w:t>-</w:t>
            </w:r>
          </w:p>
        </w:tc>
        <w:tc>
          <w:tcPr>
            <w:tcW w:w="1095" w:type="dxa"/>
            <w:vAlign w:val="center"/>
          </w:tcPr>
          <w:p w14:paraId="1592BCEF" w14:textId="77777777" w:rsidR="00EA5FD3" w:rsidRPr="006157E6" w:rsidRDefault="00EA5FD3" w:rsidP="00F27103">
            <w:pPr>
              <w:pStyle w:val="ListParagraph"/>
              <w:ind w:left="0"/>
              <w:rPr>
                <w:i/>
                <w:color w:val="FF0000"/>
                <w:sz w:val="18"/>
                <w:szCs w:val="18"/>
              </w:rPr>
            </w:pPr>
            <w:r w:rsidRPr="006157E6">
              <w:rPr>
                <w:i/>
                <w:color w:val="FF0000"/>
                <w:sz w:val="18"/>
                <w:szCs w:val="18"/>
              </w:rPr>
              <w:t>-</w:t>
            </w:r>
          </w:p>
        </w:tc>
        <w:tc>
          <w:tcPr>
            <w:tcW w:w="735" w:type="dxa"/>
            <w:vAlign w:val="center"/>
          </w:tcPr>
          <w:p w14:paraId="3966D40C" w14:textId="77777777" w:rsidR="00EA5FD3" w:rsidRPr="006157E6" w:rsidRDefault="00EA5FD3" w:rsidP="00F27103">
            <w:pPr>
              <w:pStyle w:val="ListParagraph"/>
              <w:ind w:left="0"/>
              <w:rPr>
                <w:i/>
                <w:color w:val="FF0000"/>
                <w:sz w:val="18"/>
                <w:szCs w:val="18"/>
              </w:rPr>
            </w:pPr>
            <w:r w:rsidRPr="006157E6">
              <w:rPr>
                <w:i/>
                <w:color w:val="FF0000"/>
                <w:sz w:val="18"/>
                <w:szCs w:val="18"/>
              </w:rPr>
              <w:t>-</w:t>
            </w:r>
          </w:p>
        </w:tc>
        <w:tc>
          <w:tcPr>
            <w:tcW w:w="990" w:type="dxa"/>
            <w:vAlign w:val="center"/>
          </w:tcPr>
          <w:p w14:paraId="38E1A52E" w14:textId="77777777" w:rsidR="00EA5FD3" w:rsidRPr="006157E6" w:rsidRDefault="00EA5FD3" w:rsidP="00F27103">
            <w:pPr>
              <w:pStyle w:val="ListParagraph"/>
              <w:ind w:left="0"/>
              <w:rPr>
                <w:i/>
                <w:color w:val="FF0000"/>
                <w:sz w:val="18"/>
                <w:szCs w:val="18"/>
              </w:rPr>
            </w:pPr>
            <w:r w:rsidRPr="006157E6">
              <w:rPr>
                <w:i/>
                <w:color w:val="FF0000"/>
                <w:sz w:val="18"/>
                <w:szCs w:val="18"/>
              </w:rPr>
              <w:t>-</w:t>
            </w:r>
          </w:p>
        </w:tc>
        <w:tc>
          <w:tcPr>
            <w:tcW w:w="2529" w:type="dxa"/>
            <w:vAlign w:val="center"/>
          </w:tcPr>
          <w:p w14:paraId="438AA0DD" w14:textId="77777777" w:rsidR="00EA5FD3" w:rsidRPr="006157E6" w:rsidRDefault="00EA5FD3" w:rsidP="00F27103">
            <w:pPr>
              <w:pStyle w:val="ListParagraph"/>
              <w:ind w:left="0"/>
              <w:rPr>
                <w:i/>
                <w:color w:val="FF0000"/>
                <w:sz w:val="18"/>
                <w:szCs w:val="18"/>
              </w:rPr>
            </w:pPr>
            <w:r w:rsidRPr="006157E6">
              <w:rPr>
                <w:i/>
                <w:color w:val="FF0000"/>
                <w:sz w:val="18"/>
                <w:szCs w:val="18"/>
              </w:rPr>
              <w:t>Evidence of prior dry weather flow – raised priority of catchment investigation</w:t>
            </w:r>
          </w:p>
        </w:tc>
      </w:tr>
      <w:tr w:rsidR="00EA5FD3" w:rsidRPr="008677EB" w14:paraId="6D5971C5" w14:textId="77777777" w:rsidTr="1E4DC599">
        <w:trPr>
          <w:trHeight w:val="455"/>
        </w:trPr>
        <w:tc>
          <w:tcPr>
            <w:tcW w:w="1500" w:type="dxa"/>
            <w:vAlign w:val="center"/>
          </w:tcPr>
          <w:p w14:paraId="0E9D6904" w14:textId="77777777" w:rsidR="00EA5FD3" w:rsidRPr="006157E6" w:rsidRDefault="00EA5FD3" w:rsidP="00F27103">
            <w:pPr>
              <w:pStyle w:val="ListParagraph"/>
              <w:ind w:left="0"/>
              <w:rPr>
                <w:i/>
                <w:color w:val="FF0000"/>
                <w:sz w:val="18"/>
                <w:szCs w:val="18"/>
              </w:rPr>
            </w:pPr>
          </w:p>
        </w:tc>
        <w:tc>
          <w:tcPr>
            <w:tcW w:w="1005" w:type="dxa"/>
          </w:tcPr>
          <w:p w14:paraId="1D38BC0C" w14:textId="77777777" w:rsidR="00EA5FD3" w:rsidRPr="006157E6" w:rsidRDefault="00EA5FD3" w:rsidP="00F27103">
            <w:pPr>
              <w:pStyle w:val="ListParagraph"/>
              <w:ind w:left="0"/>
              <w:rPr>
                <w:i/>
                <w:color w:val="FF0000"/>
                <w:sz w:val="18"/>
                <w:szCs w:val="18"/>
              </w:rPr>
            </w:pPr>
          </w:p>
        </w:tc>
        <w:tc>
          <w:tcPr>
            <w:tcW w:w="964" w:type="dxa"/>
            <w:vAlign w:val="center"/>
          </w:tcPr>
          <w:p w14:paraId="47D2699D" w14:textId="0568B6C8" w:rsidR="00EA5FD3" w:rsidRPr="006157E6" w:rsidRDefault="00EA5FD3" w:rsidP="00F27103">
            <w:pPr>
              <w:pStyle w:val="ListParagraph"/>
              <w:ind w:left="0"/>
              <w:rPr>
                <w:i/>
                <w:color w:val="FF0000"/>
                <w:sz w:val="18"/>
                <w:szCs w:val="18"/>
              </w:rPr>
            </w:pPr>
          </w:p>
        </w:tc>
        <w:tc>
          <w:tcPr>
            <w:tcW w:w="1020" w:type="dxa"/>
            <w:vAlign w:val="center"/>
          </w:tcPr>
          <w:p w14:paraId="6E2A777C" w14:textId="77777777" w:rsidR="00EA5FD3" w:rsidRPr="006157E6" w:rsidRDefault="00EA5FD3" w:rsidP="00F27103">
            <w:pPr>
              <w:pStyle w:val="ListParagraph"/>
              <w:ind w:left="0"/>
              <w:rPr>
                <w:i/>
                <w:color w:val="FF0000"/>
                <w:sz w:val="18"/>
                <w:szCs w:val="18"/>
              </w:rPr>
            </w:pPr>
          </w:p>
        </w:tc>
        <w:tc>
          <w:tcPr>
            <w:tcW w:w="883" w:type="dxa"/>
            <w:vAlign w:val="center"/>
          </w:tcPr>
          <w:p w14:paraId="6E36CCE0" w14:textId="77777777" w:rsidR="00EA5FD3" w:rsidRPr="006157E6" w:rsidRDefault="00EA5FD3" w:rsidP="00F27103">
            <w:pPr>
              <w:pStyle w:val="ListParagraph"/>
              <w:ind w:left="0"/>
              <w:rPr>
                <w:i/>
                <w:color w:val="FF0000"/>
                <w:sz w:val="18"/>
                <w:szCs w:val="18"/>
              </w:rPr>
            </w:pPr>
          </w:p>
        </w:tc>
        <w:tc>
          <w:tcPr>
            <w:tcW w:w="1200" w:type="dxa"/>
            <w:vAlign w:val="center"/>
          </w:tcPr>
          <w:p w14:paraId="475E9EE4" w14:textId="77777777" w:rsidR="00EA5FD3" w:rsidRPr="006157E6" w:rsidRDefault="00EA5FD3" w:rsidP="00F27103">
            <w:pPr>
              <w:pStyle w:val="ListParagraph"/>
              <w:ind w:left="0"/>
              <w:rPr>
                <w:i/>
                <w:color w:val="FF0000"/>
                <w:sz w:val="18"/>
                <w:szCs w:val="18"/>
              </w:rPr>
            </w:pPr>
          </w:p>
        </w:tc>
        <w:tc>
          <w:tcPr>
            <w:tcW w:w="788" w:type="dxa"/>
            <w:vAlign w:val="center"/>
          </w:tcPr>
          <w:p w14:paraId="140271DD" w14:textId="77777777" w:rsidR="00EA5FD3" w:rsidRPr="006157E6" w:rsidRDefault="00EA5FD3" w:rsidP="00F27103">
            <w:pPr>
              <w:pStyle w:val="ListParagraph"/>
              <w:ind w:left="0"/>
              <w:rPr>
                <w:i/>
                <w:color w:val="FF0000"/>
                <w:sz w:val="18"/>
                <w:szCs w:val="18"/>
              </w:rPr>
            </w:pPr>
          </w:p>
        </w:tc>
        <w:tc>
          <w:tcPr>
            <w:tcW w:w="1275" w:type="dxa"/>
            <w:vAlign w:val="center"/>
          </w:tcPr>
          <w:p w14:paraId="3CD6E761" w14:textId="77777777" w:rsidR="00EA5FD3" w:rsidRPr="006157E6" w:rsidRDefault="00EA5FD3" w:rsidP="00F27103">
            <w:pPr>
              <w:pStyle w:val="ListParagraph"/>
              <w:ind w:left="0"/>
              <w:rPr>
                <w:i/>
                <w:color w:val="FF0000"/>
                <w:sz w:val="18"/>
                <w:szCs w:val="18"/>
              </w:rPr>
            </w:pPr>
          </w:p>
        </w:tc>
        <w:tc>
          <w:tcPr>
            <w:tcW w:w="1095" w:type="dxa"/>
            <w:vAlign w:val="center"/>
          </w:tcPr>
          <w:p w14:paraId="1B7741A4" w14:textId="77777777" w:rsidR="00EA5FD3" w:rsidRPr="006157E6" w:rsidRDefault="00EA5FD3" w:rsidP="00F27103">
            <w:pPr>
              <w:pStyle w:val="ListParagraph"/>
              <w:ind w:left="0"/>
              <w:rPr>
                <w:i/>
                <w:color w:val="FF0000"/>
                <w:sz w:val="18"/>
                <w:szCs w:val="18"/>
              </w:rPr>
            </w:pPr>
          </w:p>
        </w:tc>
        <w:tc>
          <w:tcPr>
            <w:tcW w:w="735" w:type="dxa"/>
            <w:vAlign w:val="center"/>
          </w:tcPr>
          <w:p w14:paraId="491DFC68" w14:textId="77777777" w:rsidR="00EA5FD3" w:rsidRPr="006157E6" w:rsidRDefault="00EA5FD3" w:rsidP="00F27103">
            <w:pPr>
              <w:pStyle w:val="ListParagraph"/>
              <w:ind w:left="0"/>
              <w:rPr>
                <w:i/>
                <w:color w:val="FF0000"/>
                <w:sz w:val="18"/>
                <w:szCs w:val="18"/>
              </w:rPr>
            </w:pPr>
          </w:p>
        </w:tc>
        <w:tc>
          <w:tcPr>
            <w:tcW w:w="990" w:type="dxa"/>
            <w:vAlign w:val="center"/>
          </w:tcPr>
          <w:p w14:paraId="1E68F4BB" w14:textId="77777777" w:rsidR="00EA5FD3" w:rsidRPr="006157E6" w:rsidRDefault="00EA5FD3" w:rsidP="00F27103">
            <w:pPr>
              <w:pStyle w:val="ListParagraph"/>
              <w:ind w:left="0"/>
              <w:rPr>
                <w:i/>
                <w:color w:val="FF0000"/>
                <w:sz w:val="18"/>
                <w:szCs w:val="18"/>
              </w:rPr>
            </w:pPr>
          </w:p>
        </w:tc>
        <w:tc>
          <w:tcPr>
            <w:tcW w:w="2529" w:type="dxa"/>
            <w:vAlign w:val="center"/>
          </w:tcPr>
          <w:p w14:paraId="3B816055" w14:textId="77777777" w:rsidR="00EA5FD3" w:rsidRPr="006157E6" w:rsidRDefault="00EA5FD3" w:rsidP="00F27103">
            <w:pPr>
              <w:pStyle w:val="ListParagraph"/>
              <w:ind w:left="0"/>
              <w:rPr>
                <w:i/>
                <w:color w:val="FF0000"/>
                <w:sz w:val="18"/>
                <w:szCs w:val="18"/>
              </w:rPr>
            </w:pPr>
          </w:p>
        </w:tc>
      </w:tr>
    </w:tbl>
    <w:p w14:paraId="61FEE582" w14:textId="77777777" w:rsidR="00F6262E" w:rsidRDefault="00F6262E" w:rsidP="00F6262E">
      <w:pPr>
        <w:pStyle w:val="ListParagraph"/>
        <w:ind w:left="360" w:firstLine="720"/>
        <w:rPr>
          <w:sz w:val="21"/>
          <w:szCs w:val="21"/>
        </w:rPr>
      </w:pPr>
    </w:p>
    <w:p w14:paraId="11F06850" w14:textId="051B9F68" w:rsidR="1E4DC599" w:rsidRDefault="1E4DC599" w:rsidP="1E4DC599">
      <w:pPr>
        <w:spacing w:after="120"/>
        <w:rPr>
          <w:b/>
          <w:bCs/>
          <w:sz w:val="21"/>
          <w:szCs w:val="21"/>
        </w:rPr>
      </w:pPr>
    </w:p>
    <w:p w14:paraId="3F5F77AC" w14:textId="77777777" w:rsidR="008D143E" w:rsidRPr="00FE33E7" w:rsidRDefault="00FE33E7" w:rsidP="00FE33E7">
      <w:pPr>
        <w:spacing w:after="120"/>
        <w:rPr>
          <w:b/>
          <w:sz w:val="21"/>
        </w:rPr>
      </w:pPr>
      <w:r w:rsidRPr="00FE33E7">
        <w:rPr>
          <w:b/>
          <w:sz w:val="21"/>
        </w:rPr>
        <w:t xml:space="preserve">2.2 </w:t>
      </w:r>
      <w:r w:rsidR="00646BA7" w:rsidRPr="00FE33E7">
        <w:rPr>
          <w:b/>
          <w:sz w:val="21"/>
        </w:rPr>
        <w:t>Wet weather sample and inspection data</w:t>
      </w:r>
    </w:p>
    <w:p w14:paraId="4C7EE42A" w14:textId="77777777" w:rsidR="00F60770" w:rsidRDefault="00F60770" w:rsidP="008D143E">
      <w:pPr>
        <w:pStyle w:val="ListParagraph"/>
        <w:ind w:left="360"/>
        <w:rPr>
          <w:sz w:val="21"/>
          <w:szCs w:val="21"/>
        </w:rPr>
      </w:pPr>
    </w:p>
    <w:p w14:paraId="1191E3C1" w14:textId="03390C7F" w:rsidR="00EA5FD3" w:rsidRPr="009B371E" w:rsidRDefault="20B82055">
      <w:pPr>
        <w:pStyle w:val="ListParagraph"/>
        <w:ind w:left="0"/>
        <w:outlineLvl w:val="0"/>
        <w:rPr>
          <w:sz w:val="21"/>
          <w:szCs w:val="21"/>
        </w:rPr>
        <w:pPrChange w:id="60" w:author="Dickson, David" w:date="2021-12-10T21:41:00Z">
          <w:pPr>
            <w:pStyle w:val="ListParagraph"/>
            <w:ind w:left="360"/>
          </w:pPr>
        </w:pPrChange>
      </w:pPr>
      <w:r w:rsidRPr="1E4DC599">
        <w:rPr>
          <w:sz w:val="21"/>
          <w:szCs w:val="21"/>
        </w:rPr>
        <w:t>For details on this requirement, visit</w:t>
      </w:r>
      <w:r w:rsidR="7B2E4B90" w:rsidRPr="1E4DC599">
        <w:rPr>
          <w:sz w:val="21"/>
          <w:szCs w:val="21"/>
        </w:rPr>
        <w:t xml:space="preserve"> </w:t>
      </w:r>
      <w:r w:rsidR="00DF2126">
        <w:fldChar w:fldCharType="begin"/>
      </w:r>
      <w:r w:rsidR="00DF2126">
        <w:instrText xml:space="preserve"> HYPERLINK "https://nemo.uconn.edu/ms4/tasks/monitoring.htm" \h </w:instrText>
      </w:r>
      <w:r w:rsidR="00DF2126">
        <w:fldChar w:fldCharType="separate"/>
      </w:r>
      <w:r w:rsidR="7B2E4B90" w:rsidRPr="1E4DC599">
        <w:rPr>
          <w:rStyle w:val="Hyperlink"/>
          <w:sz w:val="21"/>
          <w:szCs w:val="21"/>
        </w:rPr>
        <w:t>https://nemo.uconn.edu/ms4/tasks/monitoring.htm</w:t>
      </w:r>
      <w:r w:rsidR="00DF2126">
        <w:rPr>
          <w:rStyle w:val="Hyperlink"/>
          <w:sz w:val="21"/>
          <w:szCs w:val="21"/>
        </w:rPr>
        <w:fldChar w:fldCharType="end"/>
      </w:r>
      <w:r w:rsidR="7B2E4B90" w:rsidRPr="1E4DC599">
        <w:rPr>
          <w:sz w:val="21"/>
          <w:szCs w:val="21"/>
        </w:rPr>
        <w:t>.</w:t>
      </w:r>
      <w:r w:rsidRPr="1E4DC599">
        <w:rPr>
          <w:sz w:val="21"/>
          <w:szCs w:val="21"/>
        </w:rPr>
        <w:t xml:space="preserve">  Refer to the green column of the Monitoring comparison chart and the IDDE catchment investigation flowchart. </w:t>
      </w:r>
    </w:p>
    <w:p w14:paraId="24DB2D72" w14:textId="77777777" w:rsidR="00EA5FD3" w:rsidRPr="00E062EC" w:rsidRDefault="00EA5FD3" w:rsidP="008F126F">
      <w:pPr>
        <w:rPr>
          <w:sz w:val="21"/>
          <w:szCs w:val="21"/>
        </w:rPr>
      </w:pPr>
    </w:p>
    <w:p w14:paraId="6EA28ADF" w14:textId="16ADFE00" w:rsidR="00EA5FD3" w:rsidRPr="000C76AD" w:rsidRDefault="20B82055">
      <w:pPr>
        <w:pStyle w:val="ListParagraph"/>
        <w:spacing w:after="120"/>
        <w:ind w:left="0"/>
        <w:rPr>
          <w:sz w:val="21"/>
          <w:szCs w:val="21"/>
        </w:rPr>
        <w:pPrChange w:id="61" w:author="Dickson, David" w:date="2021-12-10T21:41:00Z">
          <w:pPr>
            <w:pStyle w:val="ListParagraph"/>
            <w:spacing w:after="120"/>
            <w:ind w:left="360"/>
          </w:pPr>
        </w:pPrChange>
      </w:pPr>
      <w:r w:rsidRPr="1E4DC599">
        <w:rPr>
          <w:sz w:val="21"/>
          <w:szCs w:val="21"/>
        </w:rPr>
        <w:t xml:space="preserve">Provide sample data for outfalls and key junction manholes of any catchment area with at least one System Vulnerability Factor.  </w:t>
      </w:r>
      <w:r w:rsidRPr="1E4DC599">
        <w:rPr>
          <w:b/>
          <w:bCs/>
          <w:sz w:val="21"/>
          <w:szCs w:val="21"/>
          <w:rPrChange w:id="62" w:author="Dickson, David" w:date="2021-12-10T21:39:00Z">
            <w:rPr>
              <w:sz w:val="21"/>
              <w:szCs w:val="21"/>
            </w:rPr>
          </w:rPrChange>
        </w:rPr>
        <w:t xml:space="preserve">You may also attach </w:t>
      </w:r>
      <w:r w:rsidR="2BBD6746" w:rsidRPr="1E4DC599">
        <w:rPr>
          <w:b/>
          <w:bCs/>
          <w:sz w:val="21"/>
          <w:szCs w:val="21"/>
          <w:rPrChange w:id="63" w:author="Dickson, David" w:date="2021-12-10T21:39:00Z">
            <w:rPr>
              <w:sz w:val="21"/>
              <w:szCs w:val="21"/>
            </w:rPr>
          </w:rPrChange>
        </w:rPr>
        <w:t>an excel spreadsheet</w:t>
      </w:r>
      <w:r w:rsidRPr="1E4DC599">
        <w:rPr>
          <w:b/>
          <w:bCs/>
          <w:sz w:val="21"/>
          <w:szCs w:val="21"/>
          <w:rPrChange w:id="64" w:author="Dickson, David" w:date="2021-12-10T21:39:00Z">
            <w:rPr>
              <w:sz w:val="21"/>
              <w:szCs w:val="21"/>
            </w:rPr>
          </w:rPrChange>
        </w:rPr>
        <w:t xml:space="preserve"> with the same data rather than copying it to this table.</w:t>
      </w:r>
      <w:r w:rsidR="6945B14C" w:rsidRPr="1E4DC599">
        <w:rPr>
          <w:b/>
          <w:bCs/>
          <w:sz w:val="21"/>
          <w:szCs w:val="21"/>
        </w:rPr>
        <w:t xml:space="preserve"> </w:t>
      </w:r>
      <w:r w:rsidR="6945B14C" w:rsidRPr="1E4DC599">
        <w:rPr>
          <w:sz w:val="21"/>
          <w:szCs w:val="21"/>
        </w:rPr>
        <w:t>If you do attach a spreadsheet, please write “See Attachment” below.</w:t>
      </w:r>
    </w:p>
    <w:p w14:paraId="076B2916" w14:textId="0192D55B" w:rsidR="00EA5FD3" w:rsidRPr="000C76AD" w:rsidRDefault="00EA5FD3" w:rsidP="7D0EDC2F">
      <w:pPr>
        <w:pStyle w:val="ListParagraph"/>
        <w:spacing w:after="120"/>
        <w:ind w:left="360"/>
        <w:rPr>
          <w:b/>
          <w:bCs/>
          <w:sz w:val="21"/>
          <w:szCs w:val="21"/>
        </w:rPr>
      </w:pPr>
    </w:p>
    <w:tbl>
      <w:tblPr>
        <w:tblStyle w:val="GridTable1Light-Accent3"/>
        <w:tblW w:w="12950" w:type="dxa"/>
        <w:tblLook w:val="04A0" w:firstRow="1" w:lastRow="0" w:firstColumn="1" w:lastColumn="0" w:noHBand="0" w:noVBand="1"/>
      </w:tblPr>
      <w:tblGrid>
        <w:gridCol w:w="1485"/>
        <w:gridCol w:w="975"/>
        <w:gridCol w:w="836"/>
        <w:gridCol w:w="982"/>
        <w:gridCol w:w="949"/>
        <w:gridCol w:w="1230"/>
        <w:gridCol w:w="810"/>
        <w:gridCol w:w="1221"/>
        <w:gridCol w:w="1080"/>
        <w:gridCol w:w="1141"/>
        <w:gridCol w:w="2241"/>
      </w:tblGrid>
      <w:tr w:rsidR="00C7341E" w:rsidRPr="002213E0" w14:paraId="35BE77C0" w14:textId="77777777" w:rsidTr="1E4DC5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 w:type="dxa"/>
            <w:shd w:val="clear" w:color="auto" w:fill="F2F2F2" w:themeFill="background1" w:themeFillShade="F2"/>
            <w:vAlign w:val="center"/>
          </w:tcPr>
          <w:p w14:paraId="23BCD724" w14:textId="77777777" w:rsidR="00C7341E" w:rsidRPr="002213E0" w:rsidRDefault="00C7341E" w:rsidP="00F27103">
            <w:pPr>
              <w:rPr>
                <w:sz w:val="18"/>
                <w:szCs w:val="21"/>
              </w:rPr>
            </w:pPr>
            <w:r w:rsidRPr="002213E0">
              <w:rPr>
                <w:sz w:val="18"/>
                <w:szCs w:val="21"/>
              </w:rPr>
              <w:t>Outfall / Interconnection</w:t>
            </w:r>
          </w:p>
          <w:p w14:paraId="1E965426" w14:textId="77777777" w:rsidR="00C7341E" w:rsidRPr="002213E0" w:rsidRDefault="00C7341E" w:rsidP="00F27103">
            <w:pPr>
              <w:rPr>
                <w:sz w:val="18"/>
                <w:szCs w:val="21"/>
              </w:rPr>
            </w:pPr>
            <w:r w:rsidRPr="002213E0">
              <w:rPr>
                <w:sz w:val="18"/>
                <w:szCs w:val="21"/>
              </w:rPr>
              <w:t>ID</w:t>
            </w:r>
          </w:p>
        </w:tc>
        <w:tc>
          <w:tcPr>
            <w:tcW w:w="975" w:type="dxa"/>
            <w:shd w:val="clear" w:color="auto" w:fill="F2F2F2" w:themeFill="background1" w:themeFillShade="F2"/>
            <w:vAlign w:val="center"/>
          </w:tcPr>
          <w:p w14:paraId="44E1B633" w14:textId="12FBEEA3" w:rsidR="00C7341E" w:rsidRDefault="00C7341E" w:rsidP="00B638EB">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Latitude / Longitude</w:t>
            </w:r>
          </w:p>
        </w:tc>
        <w:tc>
          <w:tcPr>
            <w:tcW w:w="836" w:type="dxa"/>
            <w:shd w:val="clear" w:color="auto" w:fill="F2F2F2" w:themeFill="background1" w:themeFillShade="F2"/>
            <w:vAlign w:val="center"/>
          </w:tcPr>
          <w:p w14:paraId="08270801" w14:textId="5C585C81"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Sample date</w:t>
            </w:r>
          </w:p>
        </w:tc>
        <w:tc>
          <w:tcPr>
            <w:tcW w:w="982" w:type="dxa"/>
            <w:shd w:val="clear" w:color="auto" w:fill="F2F2F2" w:themeFill="background1" w:themeFillShade="F2"/>
            <w:vAlign w:val="center"/>
          </w:tcPr>
          <w:p w14:paraId="5C6ACBCE" w14:textId="77777777"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 xml:space="preserve">Ammonia </w:t>
            </w:r>
          </w:p>
        </w:tc>
        <w:tc>
          <w:tcPr>
            <w:tcW w:w="949" w:type="dxa"/>
            <w:shd w:val="clear" w:color="auto" w:fill="F2F2F2" w:themeFill="background1" w:themeFillShade="F2"/>
            <w:vAlign w:val="center"/>
          </w:tcPr>
          <w:p w14:paraId="08197595" w14:textId="77777777"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sidRPr="002213E0">
              <w:rPr>
                <w:sz w:val="18"/>
                <w:szCs w:val="21"/>
              </w:rPr>
              <w:t>Chlorine</w:t>
            </w:r>
          </w:p>
        </w:tc>
        <w:tc>
          <w:tcPr>
            <w:tcW w:w="1230" w:type="dxa"/>
            <w:shd w:val="clear" w:color="auto" w:fill="F2F2F2" w:themeFill="background1" w:themeFillShade="F2"/>
            <w:vAlign w:val="center"/>
          </w:tcPr>
          <w:p w14:paraId="53C07D24" w14:textId="77777777"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sidRPr="002213E0">
              <w:rPr>
                <w:sz w:val="18"/>
                <w:szCs w:val="21"/>
              </w:rPr>
              <w:t>Conductivity</w:t>
            </w:r>
          </w:p>
        </w:tc>
        <w:tc>
          <w:tcPr>
            <w:tcW w:w="810" w:type="dxa"/>
            <w:shd w:val="clear" w:color="auto" w:fill="F2F2F2" w:themeFill="background1" w:themeFillShade="F2"/>
            <w:vAlign w:val="center"/>
          </w:tcPr>
          <w:p w14:paraId="1A8DA7C5" w14:textId="77777777"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sidRPr="002213E0">
              <w:rPr>
                <w:sz w:val="18"/>
                <w:szCs w:val="21"/>
              </w:rPr>
              <w:t>Salinity</w:t>
            </w:r>
          </w:p>
        </w:tc>
        <w:tc>
          <w:tcPr>
            <w:tcW w:w="1221" w:type="dxa"/>
            <w:shd w:val="clear" w:color="auto" w:fill="F2F2F2" w:themeFill="background1" w:themeFillShade="F2"/>
            <w:vAlign w:val="center"/>
          </w:tcPr>
          <w:p w14:paraId="4769F44D" w14:textId="77777777"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sidRPr="002213E0">
              <w:rPr>
                <w:sz w:val="18"/>
                <w:szCs w:val="21"/>
              </w:rPr>
              <w:t>E. coli or Enterococcus</w:t>
            </w:r>
          </w:p>
        </w:tc>
        <w:tc>
          <w:tcPr>
            <w:tcW w:w="1080" w:type="dxa"/>
            <w:shd w:val="clear" w:color="auto" w:fill="F2F2F2" w:themeFill="background1" w:themeFillShade="F2"/>
            <w:vAlign w:val="center"/>
          </w:tcPr>
          <w:p w14:paraId="46CE0F9B" w14:textId="77777777" w:rsidR="00C7341E"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Surfactants</w:t>
            </w:r>
          </w:p>
        </w:tc>
        <w:tc>
          <w:tcPr>
            <w:tcW w:w="1141" w:type="dxa"/>
            <w:shd w:val="clear" w:color="auto" w:fill="F2F2F2" w:themeFill="background1" w:themeFillShade="F2"/>
            <w:vAlign w:val="center"/>
          </w:tcPr>
          <w:p w14:paraId="6A397AC8" w14:textId="77777777"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Water Temp</w:t>
            </w:r>
          </w:p>
        </w:tc>
        <w:tc>
          <w:tcPr>
            <w:tcW w:w="2241" w:type="dxa"/>
            <w:shd w:val="clear" w:color="auto" w:fill="F2F2F2" w:themeFill="background1" w:themeFillShade="F2"/>
            <w:vAlign w:val="center"/>
          </w:tcPr>
          <w:p w14:paraId="3A2843D1" w14:textId="77777777"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sidRPr="002213E0">
              <w:rPr>
                <w:sz w:val="18"/>
                <w:szCs w:val="21"/>
              </w:rPr>
              <w:t>Pollutant of concern</w:t>
            </w:r>
          </w:p>
        </w:tc>
      </w:tr>
      <w:tr w:rsidR="00C7341E" w14:paraId="78FFD6F2" w14:textId="77777777" w:rsidTr="1E4DC599">
        <w:tc>
          <w:tcPr>
            <w:cnfStyle w:val="001000000000" w:firstRow="0" w:lastRow="0" w:firstColumn="1" w:lastColumn="0" w:oddVBand="0" w:evenVBand="0" w:oddHBand="0" w:evenHBand="0" w:firstRowFirstColumn="0" w:firstRowLastColumn="0" w:lastRowFirstColumn="0" w:lastRowLastColumn="0"/>
            <w:tcW w:w="1485" w:type="dxa"/>
          </w:tcPr>
          <w:p w14:paraId="6704DDE2" w14:textId="77777777" w:rsidR="00C7341E" w:rsidRDefault="00C7341E" w:rsidP="00F27103">
            <w:pPr>
              <w:rPr>
                <w:sz w:val="21"/>
                <w:szCs w:val="21"/>
              </w:rPr>
            </w:pPr>
          </w:p>
        </w:tc>
        <w:tc>
          <w:tcPr>
            <w:tcW w:w="975" w:type="dxa"/>
          </w:tcPr>
          <w:p w14:paraId="016BB614"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836" w:type="dxa"/>
          </w:tcPr>
          <w:p w14:paraId="40C11ED6" w14:textId="2217AD9A"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982" w:type="dxa"/>
          </w:tcPr>
          <w:p w14:paraId="4BC8DB9F"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949" w:type="dxa"/>
          </w:tcPr>
          <w:p w14:paraId="739E4178"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230" w:type="dxa"/>
          </w:tcPr>
          <w:p w14:paraId="19428937"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810" w:type="dxa"/>
          </w:tcPr>
          <w:p w14:paraId="2896B6C2"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221" w:type="dxa"/>
          </w:tcPr>
          <w:p w14:paraId="38EDF7A9"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080" w:type="dxa"/>
          </w:tcPr>
          <w:p w14:paraId="1C42D74D"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141" w:type="dxa"/>
          </w:tcPr>
          <w:p w14:paraId="4B4A74B2"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2241" w:type="dxa"/>
          </w:tcPr>
          <w:p w14:paraId="026BB4B3"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r>
      <w:tr w:rsidR="00C7341E" w14:paraId="010B4594" w14:textId="77777777" w:rsidTr="1E4DC599">
        <w:tc>
          <w:tcPr>
            <w:cnfStyle w:val="001000000000" w:firstRow="0" w:lastRow="0" w:firstColumn="1" w:lastColumn="0" w:oddVBand="0" w:evenVBand="0" w:oddHBand="0" w:evenHBand="0" w:firstRowFirstColumn="0" w:firstRowLastColumn="0" w:lastRowFirstColumn="0" w:lastRowLastColumn="0"/>
            <w:tcW w:w="1485" w:type="dxa"/>
          </w:tcPr>
          <w:p w14:paraId="09E5EA4C" w14:textId="77777777" w:rsidR="00C7341E" w:rsidRDefault="00C7341E" w:rsidP="00F27103">
            <w:pPr>
              <w:rPr>
                <w:sz w:val="21"/>
                <w:szCs w:val="21"/>
              </w:rPr>
            </w:pPr>
          </w:p>
        </w:tc>
        <w:tc>
          <w:tcPr>
            <w:tcW w:w="975" w:type="dxa"/>
          </w:tcPr>
          <w:p w14:paraId="32D6C813"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836" w:type="dxa"/>
          </w:tcPr>
          <w:p w14:paraId="545A0AB3" w14:textId="1C34DB89"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982" w:type="dxa"/>
          </w:tcPr>
          <w:p w14:paraId="1D594B7F"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949" w:type="dxa"/>
          </w:tcPr>
          <w:p w14:paraId="05B21225"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230" w:type="dxa"/>
          </w:tcPr>
          <w:p w14:paraId="1B6EC21A"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810" w:type="dxa"/>
          </w:tcPr>
          <w:p w14:paraId="03191CD1"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221" w:type="dxa"/>
          </w:tcPr>
          <w:p w14:paraId="75732855"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080" w:type="dxa"/>
          </w:tcPr>
          <w:p w14:paraId="5DDF3DBD"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141" w:type="dxa"/>
          </w:tcPr>
          <w:p w14:paraId="58506BFA"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2241" w:type="dxa"/>
          </w:tcPr>
          <w:p w14:paraId="204B3A60"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r>
    </w:tbl>
    <w:p w14:paraId="40CCFEE6" w14:textId="3F83EAEC" w:rsidR="00646BA7" w:rsidRDefault="00646BA7" w:rsidP="1E4DC599">
      <w:pPr>
        <w:rPr>
          <w:sz w:val="21"/>
          <w:szCs w:val="21"/>
        </w:rPr>
      </w:pPr>
    </w:p>
    <w:p w14:paraId="24304FF4" w14:textId="274D3418" w:rsidR="1E4DC599" w:rsidRDefault="1E4DC599" w:rsidP="1E4DC599">
      <w:pPr>
        <w:rPr>
          <w:sz w:val="21"/>
          <w:szCs w:val="21"/>
        </w:rPr>
      </w:pPr>
    </w:p>
    <w:p w14:paraId="135B8FF1" w14:textId="140D52E2" w:rsidR="008D143E" w:rsidRDefault="23ED0CD2" w:rsidP="1E4DC599">
      <w:pPr>
        <w:pStyle w:val="ListParagraph"/>
        <w:numPr>
          <w:ilvl w:val="0"/>
          <w:numId w:val="1"/>
        </w:numPr>
        <w:rPr>
          <w:rFonts w:eastAsiaTheme="minorEastAsia"/>
          <w:b/>
          <w:bCs/>
          <w:sz w:val="28"/>
          <w:szCs w:val="28"/>
        </w:rPr>
      </w:pPr>
      <w:r w:rsidRPr="1E4DC599">
        <w:rPr>
          <w:b/>
          <w:bCs/>
          <w:sz w:val="28"/>
          <w:szCs w:val="28"/>
        </w:rPr>
        <w:t>Catchment Investigation data</w:t>
      </w:r>
      <w:r w:rsidRPr="1E4DC599">
        <w:rPr>
          <w:sz w:val="28"/>
          <w:szCs w:val="28"/>
        </w:rPr>
        <w:t xml:space="preserve"> (Appendix B (A)(7)(e) / page 9)</w:t>
      </w:r>
    </w:p>
    <w:p w14:paraId="4F42C57C" w14:textId="77777777" w:rsidR="00C7341E" w:rsidRPr="009B371E" w:rsidRDefault="00C7341E" w:rsidP="00B638EB">
      <w:pPr>
        <w:pStyle w:val="ListParagraph"/>
        <w:ind w:left="180"/>
        <w:outlineLvl w:val="0"/>
        <w:rPr>
          <w:sz w:val="21"/>
        </w:rPr>
      </w:pPr>
      <w:r w:rsidRPr="3F86E3B5">
        <w:rPr>
          <w:sz w:val="21"/>
          <w:szCs w:val="21"/>
        </w:rPr>
        <w:t xml:space="preserve">For details on this requirement, visit </w:t>
      </w:r>
      <w:hyperlink r:id="rId20" w:history="1">
        <w:r w:rsidRPr="3F86E3B5">
          <w:rPr>
            <w:sz w:val="21"/>
            <w:szCs w:val="21"/>
          </w:rPr>
          <w:t>www.nemo.uconn.edu/ms4/tasks/monitoring.htm</w:t>
        </w:r>
      </w:hyperlink>
      <w:r w:rsidRPr="3F86E3B5">
        <w:rPr>
          <w:sz w:val="21"/>
          <w:szCs w:val="21"/>
        </w:rPr>
        <w:t xml:space="preserve">.  Refer to the green column of the Monitoring comparison chart and the IDDE catchment investigation flowchart. </w:t>
      </w:r>
    </w:p>
    <w:p w14:paraId="5039AA30" w14:textId="77777777" w:rsidR="00C7341E" w:rsidRPr="00EA2C7F" w:rsidRDefault="00C7341E" w:rsidP="00B638EB">
      <w:pPr>
        <w:pStyle w:val="ListParagraph"/>
        <w:ind w:left="180"/>
        <w:rPr>
          <w:sz w:val="28"/>
        </w:rPr>
      </w:pPr>
    </w:p>
    <w:p w14:paraId="3AADCC32" w14:textId="77777777" w:rsidR="00271082" w:rsidRPr="00271082" w:rsidRDefault="00271082" w:rsidP="00271082">
      <w:pPr>
        <w:pStyle w:val="ListParagraph"/>
        <w:ind w:left="360"/>
        <w:rPr>
          <w:sz w:val="21"/>
          <w:szCs w:val="21"/>
        </w:rPr>
      </w:pPr>
    </w:p>
    <w:p w14:paraId="387F641E" w14:textId="77777777" w:rsidR="008D143E" w:rsidRDefault="008D143E" w:rsidP="00042DA2">
      <w:pPr>
        <w:spacing w:after="120"/>
        <w:rPr>
          <w:sz w:val="20"/>
        </w:rPr>
      </w:pPr>
      <w:r w:rsidRPr="00042DA2">
        <w:rPr>
          <w:b/>
          <w:sz w:val="21"/>
        </w:rPr>
        <w:t xml:space="preserve">3.1 System Vulnerability Factor Summary </w:t>
      </w:r>
    </w:p>
    <w:p w14:paraId="0A30B775" w14:textId="77777777" w:rsidR="008D143E" w:rsidRPr="00A038A4" w:rsidRDefault="008D143E" w:rsidP="008D143E">
      <w:pPr>
        <w:rPr>
          <w:sz w:val="21"/>
          <w:szCs w:val="21"/>
        </w:rPr>
      </w:pPr>
      <w:r w:rsidRPr="00A038A4">
        <w:rPr>
          <w:sz w:val="21"/>
          <w:szCs w:val="21"/>
        </w:rPr>
        <w:t xml:space="preserve">For those catchments being investigated for illicit discharges (i.e. categorized as high priority, low priority, or problem) document the presence or absence of System Vulnerability Factors (SVF).  If present, report which SVF’s were identified.   An example is provided below. </w:t>
      </w:r>
    </w:p>
    <w:p w14:paraId="09FAADD8" w14:textId="77777777" w:rsidR="00407919" w:rsidRPr="00407919" w:rsidRDefault="00407919" w:rsidP="00407919">
      <w:pPr>
        <w:ind w:left="540"/>
        <w:rPr>
          <w:sz w:val="21"/>
          <w:szCs w:val="21"/>
        </w:rPr>
      </w:pPr>
    </w:p>
    <w:tbl>
      <w:tblPr>
        <w:tblStyle w:val="GridTable1Light-Accent3"/>
        <w:tblW w:w="12145" w:type="dxa"/>
        <w:tblLayout w:type="fixed"/>
        <w:tblLook w:val="04A0" w:firstRow="1" w:lastRow="0" w:firstColumn="1" w:lastColumn="0" w:noHBand="0" w:noVBand="1"/>
      </w:tblPr>
      <w:tblGrid>
        <w:gridCol w:w="895"/>
        <w:gridCol w:w="2700"/>
        <w:gridCol w:w="8550"/>
      </w:tblGrid>
      <w:tr w:rsidR="00CA4D9A" w:rsidRPr="002213E0" w14:paraId="61DEEB78" w14:textId="77777777" w:rsidTr="00CA4D9A">
        <w:trPr>
          <w:cnfStyle w:val="100000000000" w:firstRow="1" w:lastRow="0" w:firstColumn="0" w:lastColumn="0" w:oddVBand="0" w:evenVBand="0" w:oddHBand="0" w:evenHBand="0" w:firstRowFirstColumn="0" w:firstRowLastColumn="0" w:lastRowFirstColumn="0" w:lastRowLastColumn="0"/>
          <w:trHeight w:val="994"/>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vAlign w:val="center"/>
            <w:hideMark/>
          </w:tcPr>
          <w:p w14:paraId="70EBDCA1" w14:textId="77777777" w:rsidR="00CA4D9A" w:rsidRPr="002213E0" w:rsidRDefault="00CA4D9A" w:rsidP="00407919">
            <w:pPr>
              <w:spacing w:line="240" w:lineRule="atLeast"/>
              <w:jc w:val="center"/>
              <w:rPr>
                <w:b w:val="0"/>
                <w:sz w:val="18"/>
                <w:szCs w:val="20"/>
              </w:rPr>
            </w:pPr>
            <w:r w:rsidRPr="002213E0">
              <w:rPr>
                <w:sz w:val="18"/>
                <w:szCs w:val="20"/>
              </w:rPr>
              <w:t>Outfall ID</w:t>
            </w:r>
          </w:p>
        </w:tc>
        <w:tc>
          <w:tcPr>
            <w:tcW w:w="2700" w:type="dxa"/>
            <w:shd w:val="clear" w:color="auto" w:fill="F2F2F2" w:themeFill="background1" w:themeFillShade="F2"/>
            <w:vAlign w:val="center"/>
          </w:tcPr>
          <w:p w14:paraId="237C104A" w14:textId="77777777" w:rsidR="00CA4D9A" w:rsidRPr="002213E0" w:rsidRDefault="00CA4D9A" w:rsidP="00407919">
            <w:pPr>
              <w:spacing w:line="240" w:lineRule="atLeast"/>
              <w:jc w:val="center"/>
              <w:cnfStyle w:val="100000000000" w:firstRow="1" w:lastRow="0" w:firstColumn="0" w:lastColumn="0" w:oddVBand="0" w:evenVBand="0" w:oddHBand="0" w:evenHBand="0" w:firstRowFirstColumn="0" w:firstRowLastColumn="0" w:lastRowFirstColumn="0" w:lastRowLastColumn="0"/>
              <w:rPr>
                <w:b w:val="0"/>
                <w:sz w:val="18"/>
                <w:szCs w:val="20"/>
              </w:rPr>
            </w:pPr>
            <w:r w:rsidRPr="002213E0">
              <w:rPr>
                <w:sz w:val="18"/>
                <w:szCs w:val="20"/>
              </w:rPr>
              <w:t>Receiving Water</w:t>
            </w:r>
          </w:p>
        </w:tc>
        <w:tc>
          <w:tcPr>
            <w:tcW w:w="8550" w:type="dxa"/>
            <w:shd w:val="clear" w:color="auto" w:fill="F2F2F2" w:themeFill="background1" w:themeFillShade="F2"/>
            <w:vAlign w:val="center"/>
          </w:tcPr>
          <w:p w14:paraId="6989ADD6" w14:textId="77777777" w:rsidR="00CA4D9A" w:rsidRPr="002213E0" w:rsidRDefault="00CA4D9A" w:rsidP="00407919">
            <w:pPr>
              <w:spacing w:line="240" w:lineRule="atLeast"/>
              <w:jc w:val="center"/>
              <w:cnfStyle w:val="100000000000" w:firstRow="1" w:lastRow="0" w:firstColumn="0" w:lastColumn="0" w:oddVBand="0" w:evenVBand="0" w:oddHBand="0" w:evenHBand="0" w:firstRowFirstColumn="0" w:firstRowLastColumn="0" w:lastRowFirstColumn="0" w:lastRowLastColumn="0"/>
              <w:rPr>
                <w:b w:val="0"/>
                <w:sz w:val="18"/>
                <w:szCs w:val="20"/>
              </w:rPr>
            </w:pPr>
            <w:r w:rsidRPr="002213E0">
              <w:rPr>
                <w:sz w:val="18"/>
                <w:szCs w:val="20"/>
              </w:rPr>
              <w:t>System Vulnerability Factors</w:t>
            </w:r>
          </w:p>
        </w:tc>
      </w:tr>
      <w:tr w:rsidR="00CA4D9A" w:rsidRPr="00426D56" w14:paraId="6D7F5FD9" w14:textId="77777777" w:rsidTr="00CA4D9A">
        <w:trPr>
          <w:trHeight w:val="197"/>
        </w:trPr>
        <w:tc>
          <w:tcPr>
            <w:cnfStyle w:val="001000000000" w:firstRow="0" w:lastRow="0" w:firstColumn="1" w:lastColumn="0" w:oddVBand="0" w:evenVBand="0" w:oddHBand="0" w:evenHBand="0" w:firstRowFirstColumn="0" w:firstRowLastColumn="0" w:lastRowFirstColumn="0" w:lastRowLastColumn="0"/>
            <w:tcW w:w="895" w:type="dxa"/>
          </w:tcPr>
          <w:p w14:paraId="3FFC36AE" w14:textId="77777777" w:rsidR="00CA4D9A" w:rsidRPr="00C30F57" w:rsidRDefault="00426D56" w:rsidP="008529E4">
            <w:pPr>
              <w:spacing w:line="240" w:lineRule="atLeast"/>
              <w:rPr>
                <w:b w:val="0"/>
                <w:i/>
                <w:color w:val="FF0000"/>
                <w:sz w:val="18"/>
                <w:szCs w:val="20"/>
              </w:rPr>
            </w:pPr>
            <w:r w:rsidRPr="00426D56">
              <w:rPr>
                <w:b w:val="0"/>
                <w:i/>
                <w:color w:val="FF0000"/>
                <w:sz w:val="18"/>
                <w:szCs w:val="20"/>
              </w:rPr>
              <w:t>1-1C</w:t>
            </w:r>
          </w:p>
        </w:tc>
        <w:tc>
          <w:tcPr>
            <w:tcW w:w="2700" w:type="dxa"/>
          </w:tcPr>
          <w:p w14:paraId="49CA941E" w14:textId="77777777" w:rsidR="00CA4D9A" w:rsidRPr="00C30F57" w:rsidRDefault="00CA4D9A" w:rsidP="008529E4">
            <w:pPr>
              <w:spacing w:line="240" w:lineRule="atLeast"/>
              <w:cnfStyle w:val="000000000000" w:firstRow="0" w:lastRow="0" w:firstColumn="0" w:lastColumn="0" w:oddVBand="0" w:evenVBand="0" w:oddHBand="0" w:evenHBand="0" w:firstRowFirstColumn="0" w:firstRowLastColumn="0" w:lastRowFirstColumn="0" w:lastRowLastColumn="0"/>
              <w:rPr>
                <w:i/>
                <w:color w:val="FF0000"/>
                <w:sz w:val="18"/>
                <w:szCs w:val="20"/>
              </w:rPr>
            </w:pPr>
            <w:r w:rsidRPr="00426D56">
              <w:rPr>
                <w:i/>
                <w:color w:val="FF0000"/>
                <w:sz w:val="18"/>
                <w:szCs w:val="20"/>
              </w:rPr>
              <w:t>Mill</w:t>
            </w:r>
            <w:r w:rsidRPr="00C30F57">
              <w:rPr>
                <w:i/>
                <w:color w:val="FF0000"/>
                <w:sz w:val="18"/>
                <w:szCs w:val="20"/>
              </w:rPr>
              <w:t xml:space="preserve"> River</w:t>
            </w:r>
          </w:p>
        </w:tc>
        <w:tc>
          <w:tcPr>
            <w:tcW w:w="8550" w:type="dxa"/>
          </w:tcPr>
          <w:p w14:paraId="7BA113BE" w14:textId="77777777" w:rsidR="00CA4D9A" w:rsidRPr="00C30F57" w:rsidRDefault="00CA4D9A" w:rsidP="008529E4">
            <w:pPr>
              <w:spacing w:line="240" w:lineRule="atLeast"/>
              <w:cnfStyle w:val="000000000000" w:firstRow="0" w:lastRow="0" w:firstColumn="0" w:lastColumn="0" w:oddVBand="0" w:evenVBand="0" w:oddHBand="0" w:evenHBand="0" w:firstRowFirstColumn="0" w:firstRowLastColumn="0" w:lastRowFirstColumn="0" w:lastRowLastColumn="0"/>
              <w:rPr>
                <w:i/>
                <w:color w:val="FF0000"/>
                <w:sz w:val="18"/>
                <w:szCs w:val="20"/>
              </w:rPr>
            </w:pPr>
            <w:r w:rsidRPr="00426D56">
              <w:rPr>
                <w:i/>
                <w:color w:val="FF0000"/>
                <w:sz w:val="18"/>
                <w:szCs w:val="20"/>
              </w:rPr>
              <w:t>1, 3, 5, 6, 8</w:t>
            </w:r>
          </w:p>
        </w:tc>
      </w:tr>
      <w:tr w:rsidR="00CA4D9A" w:rsidRPr="002008D2" w14:paraId="2D040981" w14:textId="77777777" w:rsidTr="00CA4D9A">
        <w:trPr>
          <w:trHeight w:val="181"/>
        </w:trPr>
        <w:tc>
          <w:tcPr>
            <w:cnfStyle w:val="001000000000" w:firstRow="0" w:lastRow="0" w:firstColumn="1" w:lastColumn="0" w:oddVBand="0" w:evenVBand="0" w:oddHBand="0" w:evenHBand="0" w:firstRowFirstColumn="0" w:firstRowLastColumn="0" w:lastRowFirstColumn="0" w:lastRowLastColumn="0"/>
            <w:tcW w:w="895" w:type="dxa"/>
          </w:tcPr>
          <w:p w14:paraId="4A8D038A" w14:textId="77777777" w:rsidR="00CA4D9A" w:rsidRPr="006D4B9F" w:rsidRDefault="00CA4D9A" w:rsidP="008529E4">
            <w:pPr>
              <w:spacing w:line="240" w:lineRule="atLeast"/>
              <w:rPr>
                <w:sz w:val="20"/>
                <w:szCs w:val="20"/>
              </w:rPr>
            </w:pPr>
          </w:p>
        </w:tc>
        <w:tc>
          <w:tcPr>
            <w:tcW w:w="2700" w:type="dxa"/>
          </w:tcPr>
          <w:p w14:paraId="1ECD9AC7" w14:textId="77777777" w:rsidR="00CA4D9A" w:rsidRPr="006D4B9F" w:rsidRDefault="00CA4D9A" w:rsidP="008529E4">
            <w:pPr>
              <w:spacing w:line="240" w:lineRule="atLeast"/>
              <w:cnfStyle w:val="000000000000" w:firstRow="0" w:lastRow="0" w:firstColumn="0" w:lastColumn="0" w:oddVBand="0" w:evenVBand="0" w:oddHBand="0" w:evenHBand="0" w:firstRowFirstColumn="0" w:firstRowLastColumn="0" w:lastRowFirstColumn="0" w:lastRowLastColumn="0"/>
              <w:rPr>
                <w:sz w:val="20"/>
                <w:szCs w:val="20"/>
              </w:rPr>
            </w:pPr>
          </w:p>
        </w:tc>
        <w:tc>
          <w:tcPr>
            <w:tcW w:w="8550" w:type="dxa"/>
          </w:tcPr>
          <w:p w14:paraId="50B78F5F" w14:textId="77777777" w:rsidR="00CA4D9A" w:rsidRPr="006D4B9F" w:rsidRDefault="00CA4D9A" w:rsidP="008529E4">
            <w:pPr>
              <w:spacing w:line="240" w:lineRule="atLeast"/>
              <w:cnfStyle w:val="000000000000" w:firstRow="0" w:lastRow="0" w:firstColumn="0" w:lastColumn="0" w:oddVBand="0" w:evenVBand="0" w:oddHBand="0" w:evenHBand="0" w:firstRowFirstColumn="0" w:firstRowLastColumn="0" w:lastRowFirstColumn="0" w:lastRowLastColumn="0"/>
              <w:rPr>
                <w:sz w:val="20"/>
                <w:szCs w:val="20"/>
              </w:rPr>
            </w:pPr>
          </w:p>
        </w:tc>
      </w:tr>
      <w:tr w:rsidR="00CA4D9A" w:rsidRPr="002008D2" w14:paraId="55E4D5E9" w14:textId="77777777" w:rsidTr="00CA4D9A">
        <w:trPr>
          <w:trHeight w:val="197"/>
        </w:trPr>
        <w:tc>
          <w:tcPr>
            <w:cnfStyle w:val="001000000000" w:firstRow="0" w:lastRow="0" w:firstColumn="1" w:lastColumn="0" w:oddVBand="0" w:evenVBand="0" w:oddHBand="0" w:evenHBand="0" w:firstRowFirstColumn="0" w:firstRowLastColumn="0" w:lastRowFirstColumn="0" w:lastRowLastColumn="0"/>
            <w:tcW w:w="895" w:type="dxa"/>
          </w:tcPr>
          <w:p w14:paraId="0EED531D" w14:textId="77777777" w:rsidR="00CA4D9A" w:rsidRPr="006D4B9F" w:rsidRDefault="00CA4D9A" w:rsidP="008529E4">
            <w:pPr>
              <w:spacing w:line="240" w:lineRule="atLeast"/>
              <w:rPr>
                <w:sz w:val="20"/>
                <w:szCs w:val="20"/>
              </w:rPr>
            </w:pPr>
          </w:p>
        </w:tc>
        <w:tc>
          <w:tcPr>
            <w:tcW w:w="2700" w:type="dxa"/>
          </w:tcPr>
          <w:p w14:paraId="419A2A52" w14:textId="77777777" w:rsidR="00CA4D9A" w:rsidRPr="006D4B9F" w:rsidRDefault="00CA4D9A" w:rsidP="008529E4">
            <w:pPr>
              <w:spacing w:line="240" w:lineRule="atLeast"/>
              <w:cnfStyle w:val="000000000000" w:firstRow="0" w:lastRow="0" w:firstColumn="0" w:lastColumn="0" w:oddVBand="0" w:evenVBand="0" w:oddHBand="0" w:evenHBand="0" w:firstRowFirstColumn="0" w:firstRowLastColumn="0" w:lastRowFirstColumn="0" w:lastRowLastColumn="0"/>
              <w:rPr>
                <w:sz w:val="20"/>
                <w:szCs w:val="20"/>
              </w:rPr>
            </w:pPr>
          </w:p>
        </w:tc>
        <w:tc>
          <w:tcPr>
            <w:tcW w:w="8550" w:type="dxa"/>
          </w:tcPr>
          <w:p w14:paraId="52565AC3" w14:textId="77777777" w:rsidR="00CA4D9A" w:rsidRPr="006D4B9F" w:rsidRDefault="00CA4D9A" w:rsidP="008529E4">
            <w:pPr>
              <w:spacing w:line="240" w:lineRule="atLeast"/>
              <w:cnfStyle w:val="000000000000" w:firstRow="0" w:lastRow="0" w:firstColumn="0" w:lastColumn="0" w:oddVBand="0" w:evenVBand="0" w:oddHBand="0" w:evenHBand="0" w:firstRowFirstColumn="0" w:firstRowLastColumn="0" w:lastRowFirstColumn="0" w:lastRowLastColumn="0"/>
              <w:rPr>
                <w:sz w:val="20"/>
                <w:szCs w:val="20"/>
              </w:rPr>
            </w:pPr>
          </w:p>
        </w:tc>
      </w:tr>
    </w:tbl>
    <w:p w14:paraId="46EF3B23" w14:textId="77777777" w:rsidR="001D1D57" w:rsidRPr="001D1D57" w:rsidRDefault="001D1D57" w:rsidP="001D1D57">
      <w:pPr>
        <w:rPr>
          <w:sz w:val="21"/>
          <w:szCs w:val="21"/>
        </w:rPr>
      </w:pPr>
    </w:p>
    <w:p w14:paraId="3D8725C2" w14:textId="089184E1" w:rsidR="1E4DC599" w:rsidRDefault="1E4DC599" w:rsidP="1E4DC599">
      <w:pPr>
        <w:rPr>
          <w:sz w:val="21"/>
          <w:szCs w:val="21"/>
        </w:rPr>
      </w:pPr>
    </w:p>
    <w:p w14:paraId="7286B113" w14:textId="0CBFCE57" w:rsidR="1E4DC599" w:rsidRDefault="1E4DC599" w:rsidP="1E4DC599">
      <w:pPr>
        <w:rPr>
          <w:sz w:val="21"/>
          <w:szCs w:val="21"/>
        </w:rPr>
      </w:pPr>
    </w:p>
    <w:p w14:paraId="50F250B6" w14:textId="5CC1D975" w:rsidR="1E4DC599" w:rsidRDefault="1E4DC599" w:rsidP="1E4DC599">
      <w:pPr>
        <w:rPr>
          <w:sz w:val="21"/>
          <w:szCs w:val="21"/>
        </w:rPr>
      </w:pPr>
    </w:p>
    <w:p w14:paraId="24885A09" w14:textId="3333C014" w:rsidR="1E4DC599" w:rsidRDefault="1E4DC599" w:rsidP="1E4DC599">
      <w:pPr>
        <w:rPr>
          <w:sz w:val="21"/>
          <w:szCs w:val="21"/>
        </w:rPr>
      </w:pPr>
    </w:p>
    <w:p w14:paraId="62BC9257" w14:textId="77777777" w:rsidR="00992977" w:rsidRPr="008D143E" w:rsidRDefault="00992977" w:rsidP="00992977">
      <w:pPr>
        <w:rPr>
          <w:sz w:val="18"/>
        </w:rPr>
      </w:pPr>
      <w:r w:rsidRPr="008D143E">
        <w:rPr>
          <w:sz w:val="18"/>
        </w:rPr>
        <w:t>Where SVFs are:</w:t>
      </w:r>
    </w:p>
    <w:p w14:paraId="774711A2" w14:textId="77777777" w:rsidR="0098137F" w:rsidRPr="008D143E" w:rsidRDefault="0098137F" w:rsidP="00992977">
      <w:pPr>
        <w:rPr>
          <w:sz w:val="18"/>
        </w:rPr>
      </w:pPr>
    </w:p>
    <w:p w14:paraId="7C7C619E" w14:textId="77777777" w:rsidR="00992977" w:rsidRPr="008D143E" w:rsidRDefault="00992977" w:rsidP="00992977">
      <w:pPr>
        <w:pStyle w:val="ListParagraph"/>
        <w:numPr>
          <w:ilvl w:val="0"/>
          <w:numId w:val="12"/>
        </w:numPr>
        <w:spacing w:line="276" w:lineRule="auto"/>
        <w:rPr>
          <w:sz w:val="18"/>
        </w:rPr>
      </w:pPr>
      <w:r w:rsidRPr="008D143E">
        <w:rPr>
          <w:sz w:val="18"/>
        </w:rPr>
        <w:t>History of SSOs, including, but not limited to, those resulting from wet weather, high water table, or fat/oil/grease blockages</w:t>
      </w:r>
      <w:r w:rsidR="002737FA" w:rsidRPr="008D143E">
        <w:rPr>
          <w:sz w:val="18"/>
        </w:rPr>
        <w:t>.</w:t>
      </w:r>
    </w:p>
    <w:p w14:paraId="4AB9EEA6" w14:textId="77777777" w:rsidR="00992977" w:rsidRPr="008D143E" w:rsidRDefault="002737FA" w:rsidP="002737FA">
      <w:pPr>
        <w:pStyle w:val="ListParagraph"/>
        <w:numPr>
          <w:ilvl w:val="0"/>
          <w:numId w:val="12"/>
        </w:numPr>
        <w:spacing w:line="276" w:lineRule="auto"/>
        <w:rPr>
          <w:sz w:val="18"/>
        </w:rPr>
      </w:pPr>
      <w:r w:rsidRPr="008D143E">
        <w:rPr>
          <w:sz w:val="18"/>
        </w:rPr>
        <w:t>Sewer pump/lift stations, siphons, or known sanitary sewer restrictions where power/equipment failures or blockages could readily result in SSOs.</w:t>
      </w:r>
    </w:p>
    <w:p w14:paraId="5A0520B5" w14:textId="77777777" w:rsidR="002737FA" w:rsidRPr="008D143E" w:rsidRDefault="002737FA" w:rsidP="002737FA">
      <w:pPr>
        <w:pStyle w:val="ListParagraph"/>
        <w:numPr>
          <w:ilvl w:val="0"/>
          <w:numId w:val="12"/>
        </w:numPr>
        <w:spacing w:line="276" w:lineRule="auto"/>
        <w:rPr>
          <w:sz w:val="18"/>
        </w:rPr>
      </w:pPr>
      <w:r w:rsidRPr="008D143E">
        <w:rPr>
          <w:sz w:val="18"/>
        </w:rPr>
        <w:t>Inadequate sanitary sewer level of service (LOS) resulting in regular surcharging, customer back-ups, or frequent customer complaints.</w:t>
      </w:r>
    </w:p>
    <w:p w14:paraId="11C4A7C2" w14:textId="77777777" w:rsidR="002737FA" w:rsidRPr="008D143E" w:rsidRDefault="002737FA" w:rsidP="002737FA">
      <w:pPr>
        <w:pStyle w:val="ListParagraph"/>
        <w:numPr>
          <w:ilvl w:val="0"/>
          <w:numId w:val="12"/>
        </w:numPr>
        <w:spacing w:line="276" w:lineRule="auto"/>
        <w:rPr>
          <w:sz w:val="18"/>
        </w:rPr>
      </w:pPr>
      <w:r w:rsidRPr="008D143E">
        <w:rPr>
          <w:sz w:val="18"/>
        </w:rPr>
        <w:t>Common or twin-invert manholes serving storm and sanitary sewer alignments.</w:t>
      </w:r>
    </w:p>
    <w:p w14:paraId="40647573" w14:textId="77777777" w:rsidR="002737FA" w:rsidRPr="008D143E" w:rsidRDefault="002737FA" w:rsidP="00992977">
      <w:pPr>
        <w:pStyle w:val="ListParagraph"/>
        <w:numPr>
          <w:ilvl w:val="0"/>
          <w:numId w:val="12"/>
        </w:numPr>
        <w:spacing w:line="276" w:lineRule="auto"/>
        <w:rPr>
          <w:sz w:val="18"/>
        </w:rPr>
      </w:pPr>
      <w:r w:rsidRPr="008D143E">
        <w:rPr>
          <w:sz w:val="18"/>
        </w:rPr>
        <w:t>Common trench construction serving both storm and sanitary sewer alignments.</w:t>
      </w:r>
    </w:p>
    <w:p w14:paraId="68FA8A8D" w14:textId="77777777" w:rsidR="002737FA" w:rsidRPr="008D143E" w:rsidRDefault="002737FA" w:rsidP="00992977">
      <w:pPr>
        <w:pStyle w:val="ListParagraph"/>
        <w:numPr>
          <w:ilvl w:val="0"/>
          <w:numId w:val="12"/>
        </w:numPr>
        <w:spacing w:line="276" w:lineRule="auto"/>
        <w:rPr>
          <w:sz w:val="18"/>
        </w:rPr>
      </w:pPr>
      <w:r w:rsidRPr="008D143E">
        <w:rPr>
          <w:sz w:val="18"/>
        </w:rPr>
        <w:t>Crossings of storm and sanitary sewer alignments.</w:t>
      </w:r>
    </w:p>
    <w:p w14:paraId="6EA231E4" w14:textId="77777777" w:rsidR="002737FA" w:rsidRPr="008D143E" w:rsidRDefault="002737FA" w:rsidP="002737FA">
      <w:pPr>
        <w:pStyle w:val="ListParagraph"/>
        <w:numPr>
          <w:ilvl w:val="0"/>
          <w:numId w:val="12"/>
        </w:numPr>
        <w:spacing w:line="276" w:lineRule="auto"/>
        <w:rPr>
          <w:sz w:val="18"/>
        </w:rPr>
      </w:pPr>
      <w:r w:rsidRPr="008D143E">
        <w:rPr>
          <w:sz w:val="18"/>
        </w:rPr>
        <w:t>Sanitary sewer alignments known or suspected to have been constructed with an underdrain system;</w:t>
      </w:r>
    </w:p>
    <w:p w14:paraId="5F60DC88" w14:textId="77777777" w:rsidR="002737FA" w:rsidRPr="008D143E" w:rsidRDefault="002737FA" w:rsidP="002737FA">
      <w:pPr>
        <w:pStyle w:val="ListParagraph"/>
        <w:numPr>
          <w:ilvl w:val="0"/>
          <w:numId w:val="12"/>
        </w:numPr>
        <w:spacing w:line="276" w:lineRule="auto"/>
        <w:rPr>
          <w:sz w:val="18"/>
        </w:rPr>
      </w:pPr>
      <w:r w:rsidRPr="008D143E">
        <w:rPr>
          <w:sz w:val="18"/>
        </w:rPr>
        <w:t>Sanitary sewer infrastructure defects such as leaking service laterals, cracked, broken, or offset sanitary infrastructure, directly piped connections between storm drain and sanitary sewer infrastructure, or other vulnerability factors identified through Inflow/Infiltration Analyses, Sanitary Sewer Evaluation Surveys, or other infrastructure investigations.</w:t>
      </w:r>
    </w:p>
    <w:p w14:paraId="21F92C0B" w14:textId="77777777" w:rsidR="002737FA" w:rsidRPr="008D143E" w:rsidRDefault="002737FA" w:rsidP="00992977">
      <w:pPr>
        <w:pStyle w:val="ListParagraph"/>
        <w:numPr>
          <w:ilvl w:val="0"/>
          <w:numId w:val="12"/>
        </w:numPr>
        <w:spacing w:line="276" w:lineRule="auto"/>
        <w:rPr>
          <w:sz w:val="18"/>
        </w:rPr>
      </w:pPr>
      <w:r w:rsidRPr="008D143E">
        <w:rPr>
          <w:sz w:val="18"/>
        </w:rPr>
        <w:t>Areas formerly served by combined sewer systems.</w:t>
      </w:r>
    </w:p>
    <w:p w14:paraId="6F1B6547" w14:textId="77777777" w:rsidR="002737FA" w:rsidRPr="008D143E" w:rsidRDefault="002737FA" w:rsidP="002737FA">
      <w:pPr>
        <w:pStyle w:val="ListParagraph"/>
        <w:numPr>
          <w:ilvl w:val="0"/>
          <w:numId w:val="12"/>
        </w:numPr>
        <w:spacing w:line="276" w:lineRule="auto"/>
        <w:rPr>
          <w:sz w:val="18"/>
        </w:rPr>
      </w:pPr>
      <w:r w:rsidRPr="008D143E">
        <w:rPr>
          <w:sz w:val="18"/>
        </w:rPr>
        <w:t>Any sanitary sewer and storm drain infrastructure greater than 40 years old in medium and densely developed areas.</w:t>
      </w:r>
    </w:p>
    <w:p w14:paraId="09095958" w14:textId="77777777" w:rsidR="00992977" w:rsidRPr="008D143E" w:rsidRDefault="00992977" w:rsidP="002737FA">
      <w:pPr>
        <w:pStyle w:val="ListParagraph"/>
        <w:numPr>
          <w:ilvl w:val="0"/>
          <w:numId w:val="12"/>
        </w:numPr>
        <w:spacing w:line="276" w:lineRule="auto"/>
        <w:rPr>
          <w:sz w:val="18"/>
        </w:rPr>
      </w:pPr>
      <w:r w:rsidRPr="008D143E">
        <w:rPr>
          <w:sz w:val="18"/>
        </w:rPr>
        <w:t>Widespread code-required septic system upgrades required at property transfers (indicative of inadequate soils, water table separation, or other physical constraints of the area rather that poor owner maintenance)</w:t>
      </w:r>
      <w:r w:rsidR="002737FA" w:rsidRPr="008D143E">
        <w:rPr>
          <w:sz w:val="18"/>
        </w:rPr>
        <w:t>.</w:t>
      </w:r>
    </w:p>
    <w:p w14:paraId="46B544E2" w14:textId="77777777" w:rsidR="00992977" w:rsidRPr="008D143E" w:rsidRDefault="00992977" w:rsidP="00992977">
      <w:pPr>
        <w:pStyle w:val="ListParagraph"/>
        <w:numPr>
          <w:ilvl w:val="0"/>
          <w:numId w:val="12"/>
        </w:numPr>
        <w:spacing w:line="276" w:lineRule="auto"/>
        <w:rPr>
          <w:sz w:val="18"/>
        </w:rPr>
      </w:pPr>
      <w:r w:rsidRPr="008D143E">
        <w:rPr>
          <w:sz w:val="18"/>
        </w:rPr>
        <w:t xml:space="preserve">History of multiple </w:t>
      </w:r>
      <w:r w:rsidR="002737FA" w:rsidRPr="008D143E">
        <w:rPr>
          <w:sz w:val="18"/>
        </w:rPr>
        <w:t>local health department or sanitarian</w:t>
      </w:r>
      <w:r w:rsidRPr="008D143E">
        <w:rPr>
          <w:sz w:val="18"/>
        </w:rPr>
        <w:t xml:space="preserve"> actions addressing widespread septic system failures (indicative of inadequate soils, water table separation, or other physical constraints of the area rather that poor owner maintenance)</w:t>
      </w:r>
      <w:r w:rsidR="002737FA" w:rsidRPr="008D143E">
        <w:rPr>
          <w:sz w:val="18"/>
        </w:rPr>
        <w:t>.</w:t>
      </w:r>
    </w:p>
    <w:p w14:paraId="3320699E" w14:textId="77777777" w:rsidR="00DE1EDE" w:rsidRDefault="00DE1EDE" w:rsidP="00407919">
      <w:pPr>
        <w:pStyle w:val="ListParagraph"/>
        <w:rPr>
          <w:sz w:val="21"/>
          <w:szCs w:val="21"/>
        </w:rPr>
      </w:pPr>
    </w:p>
    <w:p w14:paraId="7D80B23A" w14:textId="7ECB8777" w:rsidR="008D143E" w:rsidRDefault="008D143E" w:rsidP="00C7341E">
      <w:pPr>
        <w:tabs>
          <w:tab w:val="center" w:pos="6480"/>
        </w:tabs>
        <w:spacing w:after="120"/>
        <w:rPr>
          <w:b/>
          <w:sz w:val="21"/>
        </w:rPr>
      </w:pPr>
      <w:r w:rsidRPr="00042DA2">
        <w:rPr>
          <w:b/>
          <w:sz w:val="21"/>
        </w:rPr>
        <w:t>3.2 Key junction manhole dry weather screening and sampling data</w:t>
      </w:r>
      <w:r w:rsidR="00C7341E">
        <w:rPr>
          <w:b/>
          <w:sz w:val="21"/>
        </w:rPr>
        <w:tab/>
      </w:r>
    </w:p>
    <w:p w14:paraId="25F9C6E3" w14:textId="2020C75B" w:rsidR="00C7341E" w:rsidRPr="00B638EB" w:rsidRDefault="360465B8">
      <w:pPr>
        <w:pStyle w:val="ListParagraph"/>
        <w:spacing w:after="120"/>
        <w:ind w:left="0"/>
        <w:rPr>
          <w:sz w:val="21"/>
          <w:szCs w:val="21"/>
        </w:rPr>
        <w:pPrChange w:id="65" w:author="Dickson, David" w:date="2021-12-10T21:40:00Z">
          <w:pPr>
            <w:spacing w:after="120"/>
          </w:pPr>
        </w:pPrChange>
      </w:pPr>
      <w:r w:rsidRPr="1E4DC599">
        <w:rPr>
          <w:b/>
          <w:bCs/>
          <w:sz w:val="21"/>
          <w:szCs w:val="21"/>
        </w:rPr>
        <w:t>You may also attach a</w:t>
      </w:r>
      <w:r w:rsidR="2BBD6746" w:rsidRPr="1E4DC599">
        <w:rPr>
          <w:b/>
          <w:bCs/>
          <w:sz w:val="21"/>
          <w:szCs w:val="21"/>
        </w:rPr>
        <w:t xml:space="preserve">n excel spreadsheet </w:t>
      </w:r>
      <w:r w:rsidRPr="1E4DC599">
        <w:rPr>
          <w:b/>
          <w:bCs/>
          <w:sz w:val="21"/>
          <w:szCs w:val="21"/>
        </w:rPr>
        <w:t>with the same data rather than copying it to this table</w:t>
      </w:r>
      <w:r w:rsidRPr="1E4DC599">
        <w:rPr>
          <w:sz w:val="21"/>
          <w:szCs w:val="21"/>
        </w:rPr>
        <w:t>.</w:t>
      </w:r>
      <w:r w:rsidR="7E897A51" w:rsidRPr="1E4DC599">
        <w:rPr>
          <w:sz w:val="21"/>
          <w:szCs w:val="21"/>
        </w:rPr>
        <w:t xml:space="preserve"> If you do attach a spreadsheet, please write “See Attachment” below.</w:t>
      </w:r>
    </w:p>
    <w:p w14:paraId="6118DFC2" w14:textId="63C03026" w:rsidR="00C7341E" w:rsidRPr="00B638EB" w:rsidRDefault="00C7341E" w:rsidP="57C41426">
      <w:pPr>
        <w:spacing w:after="120"/>
        <w:rPr>
          <w:sz w:val="21"/>
          <w:szCs w:val="21"/>
        </w:rPr>
      </w:pPr>
    </w:p>
    <w:tbl>
      <w:tblPr>
        <w:tblStyle w:val="GridTable1Light-Accent3"/>
        <w:tblW w:w="10255" w:type="dxa"/>
        <w:tblLayout w:type="fixed"/>
        <w:tblLook w:val="04A0" w:firstRow="1" w:lastRow="0" w:firstColumn="1" w:lastColumn="0" w:noHBand="0" w:noVBand="1"/>
      </w:tblPr>
      <w:tblGrid>
        <w:gridCol w:w="1435"/>
        <w:gridCol w:w="1350"/>
        <w:gridCol w:w="1350"/>
        <w:gridCol w:w="2160"/>
        <w:gridCol w:w="990"/>
        <w:gridCol w:w="1170"/>
        <w:gridCol w:w="1800"/>
      </w:tblGrid>
      <w:tr w:rsidR="00C7341E" w:rsidRPr="002213E0" w14:paraId="44B0DEEC" w14:textId="77777777" w:rsidTr="00B638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shd w:val="clear" w:color="auto" w:fill="F2F2F2" w:themeFill="background1" w:themeFillShade="F2"/>
            <w:vAlign w:val="center"/>
          </w:tcPr>
          <w:p w14:paraId="4D42677C" w14:textId="77777777" w:rsidR="00C7341E" w:rsidRPr="002213E0" w:rsidRDefault="00C7341E" w:rsidP="00F27103">
            <w:pPr>
              <w:rPr>
                <w:sz w:val="18"/>
                <w:szCs w:val="21"/>
              </w:rPr>
            </w:pPr>
            <w:r>
              <w:rPr>
                <w:sz w:val="18"/>
                <w:szCs w:val="21"/>
              </w:rPr>
              <w:t>Key Junction Manhole</w:t>
            </w:r>
          </w:p>
          <w:p w14:paraId="0788E92D" w14:textId="77777777" w:rsidR="00C7341E" w:rsidRPr="002213E0" w:rsidRDefault="00C7341E" w:rsidP="00F27103">
            <w:pPr>
              <w:rPr>
                <w:sz w:val="18"/>
                <w:szCs w:val="21"/>
              </w:rPr>
            </w:pPr>
            <w:r w:rsidRPr="002213E0">
              <w:rPr>
                <w:sz w:val="18"/>
                <w:szCs w:val="21"/>
              </w:rPr>
              <w:t>ID</w:t>
            </w:r>
          </w:p>
        </w:tc>
        <w:tc>
          <w:tcPr>
            <w:tcW w:w="1350" w:type="dxa"/>
            <w:shd w:val="clear" w:color="auto" w:fill="F2F2F2" w:themeFill="background1" w:themeFillShade="F2"/>
          </w:tcPr>
          <w:p w14:paraId="6997B443" w14:textId="72A9995D" w:rsidR="00C7341E"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Latitude / Longitude</w:t>
            </w:r>
          </w:p>
        </w:tc>
        <w:tc>
          <w:tcPr>
            <w:tcW w:w="1350" w:type="dxa"/>
            <w:shd w:val="clear" w:color="auto" w:fill="F2F2F2" w:themeFill="background1" w:themeFillShade="F2"/>
            <w:vAlign w:val="center"/>
          </w:tcPr>
          <w:p w14:paraId="2A6610C1" w14:textId="70AAF576"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Screening / Sample date</w:t>
            </w:r>
          </w:p>
        </w:tc>
        <w:tc>
          <w:tcPr>
            <w:tcW w:w="2160" w:type="dxa"/>
            <w:shd w:val="clear" w:color="auto" w:fill="F2F2F2" w:themeFill="background1" w:themeFillShade="F2"/>
            <w:vAlign w:val="center"/>
          </w:tcPr>
          <w:p w14:paraId="289D98CD" w14:textId="77777777" w:rsidR="00C7341E"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Visual/ olfactory evidence of illicit discharge</w:t>
            </w:r>
          </w:p>
        </w:tc>
        <w:tc>
          <w:tcPr>
            <w:tcW w:w="990" w:type="dxa"/>
            <w:shd w:val="clear" w:color="auto" w:fill="F2F2F2" w:themeFill="background1" w:themeFillShade="F2"/>
            <w:vAlign w:val="center"/>
          </w:tcPr>
          <w:p w14:paraId="40FBBE66" w14:textId="77777777"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 xml:space="preserve">Ammonia </w:t>
            </w:r>
          </w:p>
        </w:tc>
        <w:tc>
          <w:tcPr>
            <w:tcW w:w="1170" w:type="dxa"/>
            <w:shd w:val="clear" w:color="auto" w:fill="F2F2F2" w:themeFill="background1" w:themeFillShade="F2"/>
            <w:vAlign w:val="center"/>
          </w:tcPr>
          <w:p w14:paraId="14C4254D" w14:textId="77777777"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sidRPr="002213E0">
              <w:rPr>
                <w:sz w:val="18"/>
                <w:szCs w:val="21"/>
              </w:rPr>
              <w:t>Chlorine</w:t>
            </w:r>
          </w:p>
        </w:tc>
        <w:tc>
          <w:tcPr>
            <w:tcW w:w="1800" w:type="dxa"/>
            <w:shd w:val="clear" w:color="auto" w:fill="F2F2F2" w:themeFill="background1" w:themeFillShade="F2"/>
            <w:vAlign w:val="center"/>
          </w:tcPr>
          <w:p w14:paraId="43D7B112" w14:textId="77777777" w:rsidR="00C7341E"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Surfactants</w:t>
            </w:r>
          </w:p>
        </w:tc>
      </w:tr>
      <w:tr w:rsidR="00C7341E" w14:paraId="7F0165F7" w14:textId="77777777" w:rsidTr="00B638EB">
        <w:tc>
          <w:tcPr>
            <w:cnfStyle w:val="001000000000" w:firstRow="0" w:lastRow="0" w:firstColumn="1" w:lastColumn="0" w:oddVBand="0" w:evenVBand="0" w:oddHBand="0" w:evenHBand="0" w:firstRowFirstColumn="0" w:firstRowLastColumn="0" w:lastRowFirstColumn="0" w:lastRowLastColumn="0"/>
            <w:tcW w:w="1435" w:type="dxa"/>
          </w:tcPr>
          <w:p w14:paraId="5064E657" w14:textId="77777777" w:rsidR="00C7341E" w:rsidRDefault="00C7341E" w:rsidP="00F27103">
            <w:pPr>
              <w:rPr>
                <w:sz w:val="21"/>
                <w:szCs w:val="21"/>
              </w:rPr>
            </w:pPr>
          </w:p>
        </w:tc>
        <w:tc>
          <w:tcPr>
            <w:tcW w:w="1350" w:type="dxa"/>
          </w:tcPr>
          <w:p w14:paraId="11C31EC2"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350" w:type="dxa"/>
          </w:tcPr>
          <w:p w14:paraId="49E572F1" w14:textId="7BEB6D0A"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2160" w:type="dxa"/>
          </w:tcPr>
          <w:p w14:paraId="02777181"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990" w:type="dxa"/>
          </w:tcPr>
          <w:p w14:paraId="3B4A0F32"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170" w:type="dxa"/>
          </w:tcPr>
          <w:p w14:paraId="2335C6E3"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800" w:type="dxa"/>
          </w:tcPr>
          <w:p w14:paraId="611BB526"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r>
      <w:tr w:rsidR="00C7341E" w14:paraId="0C886931" w14:textId="77777777" w:rsidTr="00B638EB">
        <w:tc>
          <w:tcPr>
            <w:cnfStyle w:val="001000000000" w:firstRow="0" w:lastRow="0" w:firstColumn="1" w:lastColumn="0" w:oddVBand="0" w:evenVBand="0" w:oddHBand="0" w:evenHBand="0" w:firstRowFirstColumn="0" w:firstRowLastColumn="0" w:lastRowFirstColumn="0" w:lastRowLastColumn="0"/>
            <w:tcW w:w="1435" w:type="dxa"/>
          </w:tcPr>
          <w:p w14:paraId="73B1BBE6" w14:textId="77777777" w:rsidR="00C7341E" w:rsidRDefault="00C7341E" w:rsidP="00F27103">
            <w:pPr>
              <w:rPr>
                <w:sz w:val="21"/>
                <w:szCs w:val="21"/>
              </w:rPr>
            </w:pPr>
          </w:p>
        </w:tc>
        <w:tc>
          <w:tcPr>
            <w:tcW w:w="1350" w:type="dxa"/>
          </w:tcPr>
          <w:p w14:paraId="0EC37801"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350" w:type="dxa"/>
          </w:tcPr>
          <w:p w14:paraId="04825A79" w14:textId="057FB15A"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2160" w:type="dxa"/>
          </w:tcPr>
          <w:p w14:paraId="17D58770"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990" w:type="dxa"/>
          </w:tcPr>
          <w:p w14:paraId="75B97EFE"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170" w:type="dxa"/>
          </w:tcPr>
          <w:p w14:paraId="6849D606"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800" w:type="dxa"/>
          </w:tcPr>
          <w:p w14:paraId="73A498D7"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r>
    </w:tbl>
    <w:p w14:paraId="683844A8" w14:textId="77777777" w:rsidR="008D143E" w:rsidRDefault="008D143E" w:rsidP="008D143E">
      <w:pPr>
        <w:rPr>
          <w:sz w:val="21"/>
          <w:szCs w:val="21"/>
        </w:rPr>
      </w:pPr>
    </w:p>
    <w:p w14:paraId="51AEC24A" w14:textId="195B57BA" w:rsidR="008D143E" w:rsidRDefault="008D143E" w:rsidP="00042DA2">
      <w:pPr>
        <w:spacing w:after="120"/>
        <w:outlineLvl w:val="0"/>
        <w:rPr>
          <w:b/>
          <w:sz w:val="21"/>
        </w:rPr>
      </w:pPr>
      <w:r w:rsidRPr="00042DA2">
        <w:rPr>
          <w:b/>
          <w:sz w:val="21"/>
        </w:rPr>
        <w:t>3.3 Wet weather inve</w:t>
      </w:r>
      <w:r w:rsidR="00D554FA">
        <w:rPr>
          <w:b/>
          <w:sz w:val="21"/>
        </w:rPr>
        <w:t>stigation outfall sampling data</w:t>
      </w:r>
      <w:r w:rsidRPr="00042DA2">
        <w:rPr>
          <w:b/>
          <w:sz w:val="21"/>
        </w:rPr>
        <w:t xml:space="preserve"> </w:t>
      </w:r>
    </w:p>
    <w:p w14:paraId="60414067" w14:textId="66AC8E52" w:rsidR="00C7341E" w:rsidRPr="00B638EB" w:rsidRDefault="360465B8">
      <w:pPr>
        <w:pStyle w:val="ListParagraph"/>
        <w:spacing w:after="120"/>
        <w:ind w:left="0"/>
        <w:rPr>
          <w:sz w:val="21"/>
          <w:szCs w:val="21"/>
        </w:rPr>
        <w:pPrChange w:id="66" w:author="Dickson, David" w:date="2021-12-10T21:40:00Z">
          <w:pPr>
            <w:spacing w:after="120"/>
          </w:pPr>
        </w:pPrChange>
      </w:pPr>
      <w:r w:rsidRPr="1E4DC599">
        <w:rPr>
          <w:b/>
          <w:bCs/>
          <w:sz w:val="21"/>
          <w:szCs w:val="21"/>
        </w:rPr>
        <w:t xml:space="preserve">You may also attach </w:t>
      </w:r>
      <w:r w:rsidR="2BBD6746" w:rsidRPr="1E4DC599">
        <w:rPr>
          <w:b/>
          <w:bCs/>
          <w:sz w:val="21"/>
          <w:szCs w:val="21"/>
        </w:rPr>
        <w:t>an excel spreadsheet</w:t>
      </w:r>
      <w:r w:rsidRPr="1E4DC599">
        <w:rPr>
          <w:b/>
          <w:bCs/>
          <w:sz w:val="21"/>
          <w:szCs w:val="21"/>
        </w:rPr>
        <w:t xml:space="preserve"> with the same data rather than copying it to this table.</w:t>
      </w:r>
      <w:r w:rsidR="5E413474" w:rsidRPr="1E4DC599">
        <w:rPr>
          <w:b/>
          <w:bCs/>
          <w:sz w:val="21"/>
          <w:szCs w:val="21"/>
        </w:rPr>
        <w:t xml:space="preserve"> </w:t>
      </w:r>
      <w:r w:rsidR="5E413474" w:rsidRPr="1E4DC599">
        <w:rPr>
          <w:sz w:val="21"/>
          <w:szCs w:val="21"/>
        </w:rPr>
        <w:t>If you do attach a spreadsheet, please write “See Attachment” below.</w:t>
      </w:r>
    </w:p>
    <w:tbl>
      <w:tblPr>
        <w:tblStyle w:val="GridTable1Light-Accent3"/>
        <w:tblW w:w="8635" w:type="dxa"/>
        <w:tblLayout w:type="fixed"/>
        <w:tblLook w:val="04A0" w:firstRow="1" w:lastRow="0" w:firstColumn="1" w:lastColumn="0" w:noHBand="0" w:noVBand="1"/>
      </w:tblPr>
      <w:tblGrid>
        <w:gridCol w:w="1435"/>
        <w:gridCol w:w="1530"/>
        <w:gridCol w:w="1530"/>
        <w:gridCol w:w="1440"/>
        <w:gridCol w:w="1260"/>
        <w:gridCol w:w="1440"/>
      </w:tblGrid>
      <w:tr w:rsidR="00C7341E" w:rsidRPr="002213E0" w14:paraId="26803217" w14:textId="77777777" w:rsidTr="00B638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shd w:val="clear" w:color="auto" w:fill="F2F2F2" w:themeFill="background1" w:themeFillShade="F2"/>
            <w:vAlign w:val="center"/>
          </w:tcPr>
          <w:p w14:paraId="386061E2" w14:textId="77777777" w:rsidR="00C7341E" w:rsidRPr="002213E0" w:rsidRDefault="00C7341E" w:rsidP="00F27103">
            <w:pPr>
              <w:rPr>
                <w:sz w:val="18"/>
                <w:szCs w:val="21"/>
              </w:rPr>
            </w:pPr>
            <w:r>
              <w:rPr>
                <w:sz w:val="18"/>
                <w:szCs w:val="21"/>
              </w:rPr>
              <w:t>Outfall</w:t>
            </w:r>
          </w:p>
          <w:p w14:paraId="6497DC23" w14:textId="77777777" w:rsidR="00C7341E" w:rsidRPr="002213E0" w:rsidRDefault="00C7341E" w:rsidP="00F27103">
            <w:pPr>
              <w:rPr>
                <w:sz w:val="18"/>
                <w:szCs w:val="21"/>
              </w:rPr>
            </w:pPr>
            <w:r w:rsidRPr="002213E0">
              <w:rPr>
                <w:sz w:val="18"/>
                <w:szCs w:val="21"/>
              </w:rPr>
              <w:t>ID</w:t>
            </w:r>
          </w:p>
        </w:tc>
        <w:tc>
          <w:tcPr>
            <w:tcW w:w="1530" w:type="dxa"/>
            <w:shd w:val="clear" w:color="auto" w:fill="F2F2F2" w:themeFill="background1" w:themeFillShade="F2"/>
          </w:tcPr>
          <w:p w14:paraId="00075ADB" w14:textId="3954299D" w:rsidR="00C7341E"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Latitude / Longitude</w:t>
            </w:r>
          </w:p>
        </w:tc>
        <w:tc>
          <w:tcPr>
            <w:tcW w:w="1530" w:type="dxa"/>
            <w:shd w:val="clear" w:color="auto" w:fill="F2F2F2" w:themeFill="background1" w:themeFillShade="F2"/>
            <w:vAlign w:val="center"/>
          </w:tcPr>
          <w:p w14:paraId="30E51E08" w14:textId="068A3B08"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Sample date</w:t>
            </w:r>
          </w:p>
        </w:tc>
        <w:tc>
          <w:tcPr>
            <w:tcW w:w="1440" w:type="dxa"/>
            <w:shd w:val="clear" w:color="auto" w:fill="F2F2F2" w:themeFill="background1" w:themeFillShade="F2"/>
            <w:vAlign w:val="center"/>
          </w:tcPr>
          <w:p w14:paraId="60BDE149" w14:textId="77777777"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 xml:space="preserve">Ammonia </w:t>
            </w:r>
          </w:p>
        </w:tc>
        <w:tc>
          <w:tcPr>
            <w:tcW w:w="1260" w:type="dxa"/>
            <w:shd w:val="clear" w:color="auto" w:fill="F2F2F2" w:themeFill="background1" w:themeFillShade="F2"/>
            <w:vAlign w:val="center"/>
          </w:tcPr>
          <w:p w14:paraId="6F789930" w14:textId="77777777"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sidRPr="002213E0">
              <w:rPr>
                <w:sz w:val="18"/>
                <w:szCs w:val="21"/>
              </w:rPr>
              <w:t>Chlorine</w:t>
            </w:r>
          </w:p>
        </w:tc>
        <w:tc>
          <w:tcPr>
            <w:tcW w:w="1440" w:type="dxa"/>
            <w:shd w:val="clear" w:color="auto" w:fill="F2F2F2" w:themeFill="background1" w:themeFillShade="F2"/>
            <w:vAlign w:val="center"/>
          </w:tcPr>
          <w:p w14:paraId="0099C751" w14:textId="77777777" w:rsidR="00C7341E"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Surfactants</w:t>
            </w:r>
          </w:p>
        </w:tc>
      </w:tr>
      <w:tr w:rsidR="00C7341E" w14:paraId="114954AC" w14:textId="77777777" w:rsidTr="00B638EB">
        <w:tc>
          <w:tcPr>
            <w:cnfStyle w:val="001000000000" w:firstRow="0" w:lastRow="0" w:firstColumn="1" w:lastColumn="0" w:oddVBand="0" w:evenVBand="0" w:oddHBand="0" w:evenHBand="0" w:firstRowFirstColumn="0" w:firstRowLastColumn="0" w:lastRowFirstColumn="0" w:lastRowLastColumn="0"/>
            <w:tcW w:w="1435" w:type="dxa"/>
          </w:tcPr>
          <w:p w14:paraId="1F0E50A9" w14:textId="77777777" w:rsidR="00C7341E" w:rsidRDefault="00C7341E" w:rsidP="00F27103">
            <w:pPr>
              <w:rPr>
                <w:sz w:val="21"/>
                <w:szCs w:val="21"/>
              </w:rPr>
            </w:pPr>
          </w:p>
        </w:tc>
        <w:tc>
          <w:tcPr>
            <w:tcW w:w="1530" w:type="dxa"/>
          </w:tcPr>
          <w:p w14:paraId="55D222D7"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530" w:type="dxa"/>
          </w:tcPr>
          <w:p w14:paraId="03391A22" w14:textId="353538D5"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440" w:type="dxa"/>
          </w:tcPr>
          <w:p w14:paraId="40AC450F"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260" w:type="dxa"/>
          </w:tcPr>
          <w:p w14:paraId="2BE22336"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440" w:type="dxa"/>
          </w:tcPr>
          <w:p w14:paraId="1D6D9DBE"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r>
      <w:tr w:rsidR="00C7341E" w14:paraId="24A98200" w14:textId="77777777" w:rsidTr="00B638EB">
        <w:tc>
          <w:tcPr>
            <w:cnfStyle w:val="001000000000" w:firstRow="0" w:lastRow="0" w:firstColumn="1" w:lastColumn="0" w:oddVBand="0" w:evenVBand="0" w:oddHBand="0" w:evenHBand="0" w:firstRowFirstColumn="0" w:firstRowLastColumn="0" w:lastRowFirstColumn="0" w:lastRowLastColumn="0"/>
            <w:tcW w:w="1435" w:type="dxa"/>
          </w:tcPr>
          <w:p w14:paraId="45420B5F" w14:textId="77777777" w:rsidR="00C7341E" w:rsidRDefault="00C7341E" w:rsidP="00F27103">
            <w:pPr>
              <w:rPr>
                <w:sz w:val="21"/>
                <w:szCs w:val="21"/>
              </w:rPr>
            </w:pPr>
          </w:p>
        </w:tc>
        <w:tc>
          <w:tcPr>
            <w:tcW w:w="1530" w:type="dxa"/>
          </w:tcPr>
          <w:p w14:paraId="0CD4041C"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530" w:type="dxa"/>
          </w:tcPr>
          <w:p w14:paraId="11BB20E5" w14:textId="798F62F3"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440" w:type="dxa"/>
          </w:tcPr>
          <w:p w14:paraId="52E99B73"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260" w:type="dxa"/>
          </w:tcPr>
          <w:p w14:paraId="66FD75B3"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440" w:type="dxa"/>
          </w:tcPr>
          <w:p w14:paraId="24993596"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r>
    </w:tbl>
    <w:p w14:paraId="15ED10EB" w14:textId="77777777" w:rsidR="008D143E" w:rsidRDefault="008D143E" w:rsidP="1E4DC599">
      <w:pPr>
        <w:outlineLvl w:val="0"/>
        <w:rPr>
          <w:b/>
          <w:bCs/>
        </w:rPr>
      </w:pPr>
    </w:p>
    <w:p w14:paraId="5549EF39" w14:textId="2B458ACC" w:rsidR="1E4DC599" w:rsidRDefault="1E4DC599" w:rsidP="1E4DC599">
      <w:pPr>
        <w:outlineLvl w:val="0"/>
        <w:rPr>
          <w:b/>
          <w:bCs/>
        </w:rPr>
      </w:pPr>
    </w:p>
    <w:p w14:paraId="42AED5D2" w14:textId="77777777" w:rsidR="008D143E" w:rsidRPr="00042DA2" w:rsidRDefault="008D143E" w:rsidP="00042DA2">
      <w:pPr>
        <w:spacing w:after="120"/>
        <w:outlineLvl w:val="0"/>
        <w:rPr>
          <w:b/>
          <w:sz w:val="21"/>
        </w:rPr>
      </w:pPr>
      <w:r w:rsidRPr="00042DA2">
        <w:rPr>
          <w:b/>
          <w:sz w:val="21"/>
        </w:rPr>
        <w:t>3.4 Data for each illicit discharge source confirmed through the ca</w:t>
      </w:r>
      <w:r w:rsidR="00D554FA">
        <w:rPr>
          <w:b/>
          <w:sz w:val="21"/>
        </w:rPr>
        <w:t>tchment investigation procedure</w:t>
      </w:r>
    </w:p>
    <w:tbl>
      <w:tblPr>
        <w:tblStyle w:val="GridTable1Light-Accent3"/>
        <w:tblW w:w="12505" w:type="dxa"/>
        <w:tblLayout w:type="fixed"/>
        <w:tblLook w:val="04A0" w:firstRow="1" w:lastRow="0" w:firstColumn="1" w:lastColumn="0" w:noHBand="0" w:noVBand="1"/>
      </w:tblPr>
      <w:tblGrid>
        <w:gridCol w:w="1435"/>
        <w:gridCol w:w="900"/>
        <w:gridCol w:w="2430"/>
        <w:gridCol w:w="1530"/>
        <w:gridCol w:w="990"/>
        <w:gridCol w:w="1080"/>
        <w:gridCol w:w="2700"/>
        <w:gridCol w:w="1440"/>
      </w:tblGrid>
      <w:tr w:rsidR="008D143E" w:rsidRPr="002213E0" w14:paraId="6B2BCB26" w14:textId="77777777" w:rsidTr="00A038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shd w:val="clear" w:color="auto" w:fill="F2F2F2" w:themeFill="background1" w:themeFillShade="F2"/>
            <w:vAlign w:val="center"/>
          </w:tcPr>
          <w:p w14:paraId="484DB9F2" w14:textId="77777777" w:rsidR="008D143E" w:rsidRPr="000939D4" w:rsidRDefault="008D143E" w:rsidP="00F27103">
            <w:pPr>
              <w:rPr>
                <w:sz w:val="18"/>
                <w:szCs w:val="18"/>
              </w:rPr>
            </w:pPr>
            <w:r w:rsidRPr="000939D4">
              <w:rPr>
                <w:sz w:val="18"/>
                <w:szCs w:val="18"/>
              </w:rPr>
              <w:t>Discharge location</w:t>
            </w:r>
          </w:p>
        </w:tc>
        <w:tc>
          <w:tcPr>
            <w:tcW w:w="900" w:type="dxa"/>
            <w:shd w:val="clear" w:color="auto" w:fill="F2F2F2" w:themeFill="background1" w:themeFillShade="F2"/>
            <w:vAlign w:val="center"/>
          </w:tcPr>
          <w:p w14:paraId="68E35EE4" w14:textId="77777777" w:rsidR="008D143E" w:rsidRPr="000939D4" w:rsidRDefault="008D143E" w:rsidP="00F27103">
            <w:pPr>
              <w:cnfStyle w:val="100000000000" w:firstRow="1" w:lastRow="0" w:firstColumn="0" w:lastColumn="0" w:oddVBand="0" w:evenVBand="0" w:oddHBand="0" w:evenHBand="0" w:firstRowFirstColumn="0" w:firstRowLastColumn="0" w:lastRowFirstColumn="0" w:lastRowLastColumn="0"/>
              <w:rPr>
                <w:sz w:val="18"/>
                <w:szCs w:val="18"/>
              </w:rPr>
            </w:pPr>
            <w:r w:rsidRPr="000939D4">
              <w:rPr>
                <w:sz w:val="18"/>
                <w:szCs w:val="18"/>
              </w:rPr>
              <w:t>Source location</w:t>
            </w:r>
          </w:p>
        </w:tc>
        <w:tc>
          <w:tcPr>
            <w:tcW w:w="2430" w:type="dxa"/>
            <w:shd w:val="clear" w:color="auto" w:fill="F2F2F2" w:themeFill="background1" w:themeFillShade="F2"/>
            <w:vAlign w:val="center"/>
          </w:tcPr>
          <w:p w14:paraId="75BC32D5" w14:textId="77777777" w:rsidR="008D143E" w:rsidRPr="000939D4" w:rsidRDefault="008D143E" w:rsidP="00F27103">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Discharge description</w:t>
            </w:r>
          </w:p>
        </w:tc>
        <w:tc>
          <w:tcPr>
            <w:tcW w:w="1530" w:type="dxa"/>
            <w:shd w:val="clear" w:color="auto" w:fill="F2F2F2" w:themeFill="background1" w:themeFillShade="F2"/>
            <w:vAlign w:val="center"/>
          </w:tcPr>
          <w:p w14:paraId="4FF705B2" w14:textId="77777777" w:rsidR="008D143E" w:rsidRPr="000939D4" w:rsidRDefault="008D143E" w:rsidP="00F27103">
            <w:pPr>
              <w:cnfStyle w:val="100000000000" w:firstRow="1" w:lastRow="0" w:firstColumn="0" w:lastColumn="0" w:oddVBand="0" w:evenVBand="0" w:oddHBand="0" w:evenHBand="0" w:firstRowFirstColumn="0" w:firstRowLastColumn="0" w:lastRowFirstColumn="0" w:lastRowLastColumn="0"/>
              <w:rPr>
                <w:sz w:val="18"/>
                <w:szCs w:val="18"/>
              </w:rPr>
            </w:pPr>
            <w:r w:rsidRPr="000939D4">
              <w:rPr>
                <w:sz w:val="18"/>
                <w:szCs w:val="18"/>
              </w:rPr>
              <w:t>Method of discovery</w:t>
            </w:r>
          </w:p>
        </w:tc>
        <w:tc>
          <w:tcPr>
            <w:tcW w:w="990" w:type="dxa"/>
            <w:shd w:val="clear" w:color="auto" w:fill="F2F2F2" w:themeFill="background1" w:themeFillShade="F2"/>
            <w:vAlign w:val="center"/>
          </w:tcPr>
          <w:p w14:paraId="52A2624B" w14:textId="77777777" w:rsidR="008D143E" w:rsidRPr="000939D4" w:rsidRDefault="008D143E" w:rsidP="00F27103">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Date of discovery</w:t>
            </w:r>
          </w:p>
        </w:tc>
        <w:tc>
          <w:tcPr>
            <w:tcW w:w="1080" w:type="dxa"/>
            <w:shd w:val="clear" w:color="auto" w:fill="F2F2F2" w:themeFill="background1" w:themeFillShade="F2"/>
          </w:tcPr>
          <w:p w14:paraId="3AA1AEEA" w14:textId="77777777" w:rsidR="008D143E" w:rsidRDefault="008D143E" w:rsidP="00F27103">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Date of elimination</w:t>
            </w:r>
          </w:p>
        </w:tc>
        <w:tc>
          <w:tcPr>
            <w:tcW w:w="2700" w:type="dxa"/>
            <w:shd w:val="clear" w:color="auto" w:fill="F2F2F2" w:themeFill="background1" w:themeFillShade="F2"/>
          </w:tcPr>
          <w:p w14:paraId="67C00E6A" w14:textId="77777777" w:rsidR="008D143E" w:rsidRDefault="008D143E" w:rsidP="00F27103">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Mitigation or enforcement action</w:t>
            </w:r>
          </w:p>
        </w:tc>
        <w:tc>
          <w:tcPr>
            <w:tcW w:w="1440" w:type="dxa"/>
            <w:shd w:val="clear" w:color="auto" w:fill="F2F2F2" w:themeFill="background1" w:themeFillShade="F2"/>
          </w:tcPr>
          <w:p w14:paraId="4DF5D651" w14:textId="77777777" w:rsidR="008D143E" w:rsidRDefault="008D143E" w:rsidP="00F27103">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Estimated volume of flow removed</w:t>
            </w:r>
          </w:p>
        </w:tc>
      </w:tr>
      <w:tr w:rsidR="008D143E" w14:paraId="64B9D383" w14:textId="77777777" w:rsidTr="00A038A4">
        <w:tc>
          <w:tcPr>
            <w:cnfStyle w:val="001000000000" w:firstRow="0" w:lastRow="0" w:firstColumn="1" w:lastColumn="0" w:oddVBand="0" w:evenVBand="0" w:oddHBand="0" w:evenHBand="0" w:firstRowFirstColumn="0" w:firstRowLastColumn="0" w:lastRowFirstColumn="0" w:lastRowLastColumn="0"/>
            <w:tcW w:w="1435" w:type="dxa"/>
          </w:tcPr>
          <w:p w14:paraId="0A1D55F6" w14:textId="77777777" w:rsidR="008D143E" w:rsidRDefault="008D143E" w:rsidP="00F27103">
            <w:pPr>
              <w:rPr>
                <w:sz w:val="21"/>
                <w:szCs w:val="21"/>
              </w:rPr>
            </w:pPr>
          </w:p>
        </w:tc>
        <w:tc>
          <w:tcPr>
            <w:tcW w:w="900" w:type="dxa"/>
          </w:tcPr>
          <w:p w14:paraId="22777A3D"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2430" w:type="dxa"/>
          </w:tcPr>
          <w:p w14:paraId="5C992EA8"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530" w:type="dxa"/>
          </w:tcPr>
          <w:p w14:paraId="7B9FBB38"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990" w:type="dxa"/>
          </w:tcPr>
          <w:p w14:paraId="39DE4B88"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080" w:type="dxa"/>
          </w:tcPr>
          <w:p w14:paraId="2004615F"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2700" w:type="dxa"/>
          </w:tcPr>
          <w:p w14:paraId="63183F7E"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440" w:type="dxa"/>
          </w:tcPr>
          <w:p w14:paraId="3448B7A4"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r>
      <w:tr w:rsidR="008D143E" w14:paraId="1297C331" w14:textId="77777777" w:rsidTr="00A038A4">
        <w:tc>
          <w:tcPr>
            <w:cnfStyle w:val="001000000000" w:firstRow="0" w:lastRow="0" w:firstColumn="1" w:lastColumn="0" w:oddVBand="0" w:evenVBand="0" w:oddHBand="0" w:evenHBand="0" w:firstRowFirstColumn="0" w:firstRowLastColumn="0" w:lastRowFirstColumn="0" w:lastRowLastColumn="0"/>
            <w:tcW w:w="1435" w:type="dxa"/>
          </w:tcPr>
          <w:p w14:paraId="47F426A0" w14:textId="77777777" w:rsidR="008D143E" w:rsidRDefault="008D143E" w:rsidP="00F27103">
            <w:pPr>
              <w:rPr>
                <w:sz w:val="21"/>
                <w:szCs w:val="21"/>
              </w:rPr>
            </w:pPr>
          </w:p>
        </w:tc>
        <w:tc>
          <w:tcPr>
            <w:tcW w:w="900" w:type="dxa"/>
          </w:tcPr>
          <w:p w14:paraId="7C7AA063"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2430" w:type="dxa"/>
          </w:tcPr>
          <w:p w14:paraId="0767F51F"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530" w:type="dxa"/>
          </w:tcPr>
          <w:p w14:paraId="3A33632E"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990" w:type="dxa"/>
          </w:tcPr>
          <w:p w14:paraId="6070A909"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080" w:type="dxa"/>
          </w:tcPr>
          <w:p w14:paraId="5D11A97E"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2700" w:type="dxa"/>
          </w:tcPr>
          <w:p w14:paraId="09A01DD8"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440" w:type="dxa"/>
          </w:tcPr>
          <w:p w14:paraId="5EA59D7E"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r>
    </w:tbl>
    <w:p w14:paraId="6327EF2A" w14:textId="77777777" w:rsidR="008D143E" w:rsidRDefault="008D143E" w:rsidP="008D143E">
      <w:pPr>
        <w:outlineLvl w:val="0"/>
        <w:rPr>
          <w:b/>
        </w:rPr>
      </w:pPr>
    </w:p>
    <w:p w14:paraId="0E0EF939" w14:textId="77777777" w:rsidR="008D143E" w:rsidRDefault="008D143E" w:rsidP="008D143E">
      <w:pPr>
        <w:outlineLvl w:val="0"/>
        <w:rPr>
          <w:b/>
        </w:rPr>
        <w:sectPr w:rsidR="008D143E" w:rsidSect="00F27103">
          <w:pgSz w:w="15840" w:h="12240" w:orient="landscape" w:code="1"/>
          <w:pgMar w:top="1080" w:right="1440" w:bottom="1080" w:left="1440" w:header="720" w:footer="720" w:gutter="0"/>
          <w:cols w:space="720"/>
          <w:docGrid w:linePitch="360"/>
        </w:sectPr>
      </w:pPr>
    </w:p>
    <w:p w14:paraId="6F7BC6D0" w14:textId="77777777" w:rsidR="00AD5DD7" w:rsidRDefault="00EE697D" w:rsidP="00B54F09">
      <w:pPr>
        <w:pStyle w:val="Heading1"/>
      </w:pPr>
      <w:bookmarkStart w:id="67" w:name="_Part_IV:_Certification"/>
      <w:bookmarkEnd w:id="67"/>
      <w:r>
        <w:lastRenderedPageBreak/>
        <w:t xml:space="preserve">Part </w:t>
      </w:r>
      <w:r w:rsidR="00AB6D8A">
        <w:t>I</w:t>
      </w:r>
      <w:r>
        <w:t xml:space="preserve">V: </w:t>
      </w:r>
      <w:r w:rsidR="00AD5DD7" w:rsidRPr="00C30F57">
        <w:t>Certification</w:t>
      </w:r>
    </w:p>
    <w:p w14:paraId="7A8701DC" w14:textId="77777777" w:rsidR="00EE697D" w:rsidRPr="00C30F57" w:rsidRDefault="00EE697D" w:rsidP="005F233A">
      <w:pPr>
        <w:rPr>
          <w:b/>
        </w:rPr>
      </w:pPr>
    </w:p>
    <w:tbl>
      <w:tblPr>
        <w:tblStyle w:val="TableGridLight"/>
        <w:tblW w:w="0" w:type="auto"/>
        <w:tblLook w:val="04A0" w:firstRow="1" w:lastRow="0" w:firstColumn="1" w:lastColumn="0" w:noHBand="0" w:noVBand="1"/>
      </w:tblPr>
      <w:tblGrid>
        <w:gridCol w:w="6295"/>
        <w:gridCol w:w="6390"/>
      </w:tblGrid>
      <w:tr w:rsidR="00AD5DD7" w14:paraId="16777040" w14:textId="77777777" w:rsidTr="00B638EB">
        <w:trPr>
          <w:trHeight w:val="1664"/>
        </w:trPr>
        <w:tc>
          <w:tcPr>
            <w:tcW w:w="12685" w:type="dxa"/>
            <w:gridSpan w:val="2"/>
          </w:tcPr>
          <w:p w14:paraId="285F4F22" w14:textId="77777777" w:rsidR="00EE697D" w:rsidRPr="002213E0" w:rsidRDefault="00EE697D" w:rsidP="00EE697D">
            <w:pPr>
              <w:tabs>
                <w:tab w:val="left" w:pos="8529"/>
              </w:tabs>
              <w:rPr>
                <w:sz w:val="20"/>
                <w:szCs w:val="21"/>
              </w:rPr>
            </w:pPr>
          </w:p>
          <w:p w14:paraId="1768CB9F" w14:textId="6A870858" w:rsidR="00AD5DD7" w:rsidRPr="002213E0" w:rsidRDefault="00EE697D" w:rsidP="00C30F57">
            <w:pPr>
              <w:tabs>
                <w:tab w:val="left" w:pos="8529"/>
              </w:tabs>
              <w:rPr>
                <w:sz w:val="20"/>
                <w:szCs w:val="21"/>
              </w:rPr>
            </w:pPr>
            <w:r w:rsidRPr="002213E0">
              <w:rPr>
                <w:sz w:val="20"/>
                <w:szCs w:val="21"/>
              </w:rPr>
              <w:t>“I have personally examined and am familiar with the information submitted in this document and all attachments thereto, and I certify that, based on reasonable investigation, including my inquiry of those individuals responsible for obtaining the information, the submitted information is true, accurate and complete to the best of my knowledge and belief. I understand that a false statement made in this document or its attachments may be punishable as a criminal offense, in accordance with Section 22a-6 of the Connecticut General Statutes, pursuant to</w:t>
            </w:r>
            <w:r w:rsidR="00DC48D4">
              <w:rPr>
                <w:sz w:val="20"/>
                <w:szCs w:val="21"/>
              </w:rPr>
              <w:t xml:space="preserve"> </w:t>
            </w:r>
            <w:r w:rsidRPr="002213E0">
              <w:rPr>
                <w:sz w:val="20"/>
                <w:szCs w:val="21"/>
              </w:rPr>
              <w:t>Section 53a-157b of the Connecticut General Statutes, and in accordance with any other applicable statute.”</w:t>
            </w:r>
          </w:p>
          <w:p w14:paraId="2A583F0C" w14:textId="77777777" w:rsidR="00EE697D" w:rsidRPr="002213E0" w:rsidRDefault="00EE697D" w:rsidP="00C30F57">
            <w:pPr>
              <w:tabs>
                <w:tab w:val="left" w:pos="8529"/>
              </w:tabs>
              <w:rPr>
                <w:sz w:val="20"/>
                <w:szCs w:val="21"/>
              </w:rPr>
            </w:pPr>
          </w:p>
        </w:tc>
      </w:tr>
      <w:tr w:rsidR="00AA2889" w14:paraId="58776E13" w14:textId="77777777" w:rsidTr="00B638EB">
        <w:trPr>
          <w:trHeight w:val="474"/>
        </w:trPr>
        <w:tc>
          <w:tcPr>
            <w:tcW w:w="6295" w:type="dxa"/>
            <w:shd w:val="clear" w:color="auto" w:fill="F2F2F2" w:themeFill="background1" w:themeFillShade="F2"/>
            <w:vAlign w:val="center"/>
          </w:tcPr>
          <w:p w14:paraId="7F1A0643" w14:textId="77777777" w:rsidR="00AA2889" w:rsidRPr="002213E0" w:rsidRDefault="00AA2889">
            <w:pPr>
              <w:rPr>
                <w:sz w:val="20"/>
                <w:szCs w:val="21"/>
              </w:rPr>
            </w:pPr>
            <w:r w:rsidRPr="002213E0">
              <w:rPr>
                <w:sz w:val="20"/>
                <w:szCs w:val="21"/>
              </w:rPr>
              <w:t>Chief Elected Official</w:t>
            </w:r>
            <w:r w:rsidR="00353889" w:rsidRPr="002213E0">
              <w:rPr>
                <w:sz w:val="20"/>
                <w:szCs w:val="21"/>
              </w:rPr>
              <w:t xml:space="preserve"> or Principal Executive Officer</w:t>
            </w:r>
          </w:p>
        </w:tc>
        <w:tc>
          <w:tcPr>
            <w:tcW w:w="6390" w:type="dxa"/>
            <w:shd w:val="clear" w:color="auto" w:fill="F2F2F2" w:themeFill="background1" w:themeFillShade="F2"/>
            <w:vAlign w:val="center"/>
          </w:tcPr>
          <w:p w14:paraId="246F2F54" w14:textId="77777777" w:rsidR="00AA2889" w:rsidRPr="002213E0" w:rsidRDefault="00353889">
            <w:pPr>
              <w:rPr>
                <w:sz w:val="20"/>
                <w:szCs w:val="21"/>
              </w:rPr>
            </w:pPr>
            <w:r w:rsidRPr="002213E0">
              <w:rPr>
                <w:sz w:val="20"/>
                <w:szCs w:val="21"/>
              </w:rPr>
              <w:t>Document Prepared by</w:t>
            </w:r>
          </w:p>
        </w:tc>
      </w:tr>
      <w:tr w:rsidR="00AA2889" w14:paraId="4E79EADE" w14:textId="77777777" w:rsidTr="00B638EB">
        <w:trPr>
          <w:trHeight w:val="683"/>
        </w:trPr>
        <w:tc>
          <w:tcPr>
            <w:tcW w:w="6295" w:type="dxa"/>
          </w:tcPr>
          <w:p w14:paraId="78C6B075" w14:textId="77777777" w:rsidR="00AA2889" w:rsidRPr="002213E0" w:rsidRDefault="00AA2889" w:rsidP="005F233A">
            <w:pPr>
              <w:rPr>
                <w:sz w:val="20"/>
                <w:szCs w:val="21"/>
              </w:rPr>
            </w:pPr>
            <w:r w:rsidRPr="002213E0">
              <w:rPr>
                <w:sz w:val="20"/>
                <w:szCs w:val="21"/>
              </w:rPr>
              <w:t>Print name:</w:t>
            </w:r>
          </w:p>
        </w:tc>
        <w:tc>
          <w:tcPr>
            <w:tcW w:w="6390" w:type="dxa"/>
          </w:tcPr>
          <w:p w14:paraId="796C655F" w14:textId="77777777" w:rsidR="00AA2889" w:rsidRPr="002213E0" w:rsidRDefault="00AA2889" w:rsidP="005F233A">
            <w:pPr>
              <w:rPr>
                <w:sz w:val="20"/>
                <w:szCs w:val="21"/>
              </w:rPr>
            </w:pPr>
            <w:r w:rsidRPr="002213E0">
              <w:rPr>
                <w:sz w:val="20"/>
                <w:szCs w:val="21"/>
              </w:rPr>
              <w:t>Print name:</w:t>
            </w:r>
          </w:p>
        </w:tc>
      </w:tr>
      <w:tr w:rsidR="00AA2889" w14:paraId="130D5A5D" w14:textId="77777777" w:rsidTr="00B638EB">
        <w:trPr>
          <w:trHeight w:val="656"/>
        </w:trPr>
        <w:tc>
          <w:tcPr>
            <w:tcW w:w="6295" w:type="dxa"/>
          </w:tcPr>
          <w:p w14:paraId="36341C24" w14:textId="77777777" w:rsidR="00AA2889" w:rsidRPr="002213E0" w:rsidRDefault="00AA2889" w:rsidP="005F233A">
            <w:pPr>
              <w:rPr>
                <w:sz w:val="20"/>
                <w:szCs w:val="21"/>
              </w:rPr>
            </w:pPr>
            <w:r w:rsidRPr="002213E0">
              <w:rPr>
                <w:sz w:val="20"/>
                <w:szCs w:val="21"/>
              </w:rPr>
              <w:t>Signature / Date:</w:t>
            </w:r>
          </w:p>
        </w:tc>
        <w:tc>
          <w:tcPr>
            <w:tcW w:w="6390" w:type="dxa"/>
          </w:tcPr>
          <w:p w14:paraId="08287496" w14:textId="77777777" w:rsidR="00AA2889" w:rsidRPr="002213E0" w:rsidRDefault="00AA2889" w:rsidP="005F233A">
            <w:pPr>
              <w:rPr>
                <w:sz w:val="20"/>
                <w:szCs w:val="21"/>
              </w:rPr>
            </w:pPr>
            <w:r w:rsidRPr="002213E0">
              <w:rPr>
                <w:sz w:val="20"/>
                <w:szCs w:val="21"/>
              </w:rPr>
              <w:t>Signature / Date:</w:t>
            </w:r>
          </w:p>
        </w:tc>
      </w:tr>
      <w:tr w:rsidR="00C7341E" w14:paraId="0382F8AA" w14:textId="77777777" w:rsidTr="00B638EB">
        <w:trPr>
          <w:trHeight w:val="656"/>
        </w:trPr>
        <w:tc>
          <w:tcPr>
            <w:tcW w:w="6295" w:type="dxa"/>
          </w:tcPr>
          <w:p w14:paraId="2BF160AC" w14:textId="6E75E657" w:rsidR="00C7341E" w:rsidRPr="002213E0" w:rsidRDefault="00C7341E" w:rsidP="005F233A">
            <w:pPr>
              <w:rPr>
                <w:sz w:val="20"/>
                <w:szCs w:val="21"/>
              </w:rPr>
            </w:pPr>
            <w:r>
              <w:rPr>
                <w:sz w:val="20"/>
                <w:szCs w:val="21"/>
              </w:rPr>
              <w:t xml:space="preserve">Email: </w:t>
            </w:r>
          </w:p>
        </w:tc>
        <w:tc>
          <w:tcPr>
            <w:tcW w:w="6390" w:type="dxa"/>
          </w:tcPr>
          <w:p w14:paraId="6616608D" w14:textId="59619212" w:rsidR="00C7341E" w:rsidRPr="002213E0" w:rsidRDefault="00C7341E" w:rsidP="005F233A">
            <w:pPr>
              <w:rPr>
                <w:sz w:val="20"/>
                <w:szCs w:val="21"/>
              </w:rPr>
            </w:pPr>
            <w:r>
              <w:rPr>
                <w:sz w:val="20"/>
                <w:szCs w:val="21"/>
              </w:rPr>
              <w:t>Email:</w:t>
            </w:r>
          </w:p>
        </w:tc>
      </w:tr>
    </w:tbl>
    <w:p w14:paraId="02505A49" w14:textId="77777777" w:rsidR="00AD5DD7" w:rsidRPr="005F233A" w:rsidRDefault="00AD5DD7" w:rsidP="005F233A">
      <w:pPr>
        <w:rPr>
          <w:sz w:val="21"/>
          <w:szCs w:val="21"/>
        </w:rPr>
      </w:pPr>
    </w:p>
    <w:sectPr w:rsidR="00AD5DD7" w:rsidRPr="005F233A" w:rsidSect="00C30F57">
      <w:pgSz w:w="15840" w:h="12240" w:orient="landscape" w:code="1"/>
      <w:pgMar w:top="1080" w:right="1440" w:bottom="108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ickson, David" w:date="2021-12-13T09:44:00Z" w:initials="DD">
    <w:p w14:paraId="05A77DC4" w14:textId="41831487" w:rsidR="1E4DC599" w:rsidRDefault="1E4DC599">
      <w:pPr>
        <w:pStyle w:val="CommentText"/>
      </w:pPr>
      <w:r>
        <w:t>Comments with required report language will appear here when you click on the comment bubble icon in Word.</w:t>
      </w:r>
      <w:r>
        <w:rPr>
          <w:rStyle w:val="CommentReference"/>
        </w:rPr>
        <w:annotationRef/>
      </w:r>
    </w:p>
  </w:comment>
  <w:comment w:id="2" w:author="Looney, Mary" w:date="2021-12-12T20:26:00Z" w:initials="LM">
    <w:p w14:paraId="67735C02" w14:textId="3554E796" w:rsidR="1E4DC599" w:rsidRDefault="1E4DC599">
      <w:pPr>
        <w:pStyle w:val="CommentText"/>
      </w:pPr>
      <w:r>
        <w:t>For each Minimum Control Measure, the permittee shall: define appropriate BMPs; designate a person(s) and job title responsible for each BMP; define a time line for implementation of each BMP; where appropriate, identify the location, including the address and latitude and longitude, for each BMP; and define measurable goals for each BMP (pg. 19)</w:t>
      </w:r>
      <w:r>
        <w:rPr>
          <w:rStyle w:val="CommentReference"/>
        </w:rPr>
        <w:annotationRef/>
      </w:r>
    </w:p>
  </w:comment>
  <w:comment w:id="3" w:author="Looney, Mary" w:date="2021-12-12T20:29:00Z" w:initials="LM">
    <w:p w14:paraId="65A2650F" w14:textId="1765BB91" w:rsidR="1E4DC599" w:rsidRDefault="1E4DC599">
      <w:pPr>
        <w:pStyle w:val="CommentText"/>
      </w:pPr>
      <w:r>
        <w:t>Implement a public education program to distribute educational materials to the permittee’s community (i.e. residents, business and commerce, students, staff, contractors, etc.) or conduct equivalent outreach activities about the sources and impacts of stormwater discharges on waterbodies and the steps that the public can take to reduce pollutants in stormwater runoff</w:t>
      </w:r>
      <w:r>
        <w:rPr>
          <w:rStyle w:val="CommentReference"/>
        </w:rPr>
        <w:annotationRef/>
      </w:r>
    </w:p>
    <w:p w14:paraId="7FA48D0C" w14:textId="740755A6" w:rsidR="1E4DC599" w:rsidRDefault="1E4DC599">
      <w:pPr>
        <w:pStyle w:val="CommentText"/>
      </w:pPr>
    </w:p>
    <w:p w14:paraId="323ADFDE" w14:textId="7534FA0E" w:rsidR="1E4DC599" w:rsidRDefault="1E4DC599">
      <w:pPr>
        <w:pStyle w:val="CommentText"/>
      </w:pPr>
      <w:r>
        <w:t>Each Annual Report shall summarize the types, sources, number of, and methods by which materials disseminated (pg. 19)</w:t>
      </w:r>
    </w:p>
  </w:comment>
  <w:comment w:id="4" w:author="Looney, Mary" w:date="2021-12-12T20:41:00Z" w:initials="LM">
    <w:p w14:paraId="3A2D91CF" w14:textId="2DC0D034" w:rsidR="1E4DC599" w:rsidRDefault="1E4DC599">
      <w:pPr>
        <w:pStyle w:val="CommentText"/>
      </w:pPr>
      <w:r>
        <w:t>Publish a public notice on the permittee’s website, through an email or mailing list, if the permittee maintains one, or in a newspaper with general circulation in the area to inform the public of the Plan and the Annual Report required by Section 6(j) of this permit and to solicit comments on the Plan and Annual Report (pg. 21)</w:t>
      </w:r>
      <w:r>
        <w:rPr>
          <w:rStyle w:val="CommentReference"/>
        </w:rPr>
        <w:annotationRef/>
      </w:r>
    </w:p>
  </w:comment>
  <w:comment w:id="5" w:author="Looney, Mary" w:date="2021-12-12T20:34:00Z" w:initials="LM">
    <w:p w14:paraId="1D4FC5B6" w14:textId="1DEB2EDB" w:rsidR="1E4DC599" w:rsidRDefault="1E4DC599">
      <w:pPr>
        <w:pStyle w:val="CommentText"/>
      </w:pPr>
      <w:r>
        <w:t xml:space="preserve">A permittee shall make its Stormwater Management Plan (Plan) available, electronically and at a publicly available location, for public review and comment at least ninety (90) days prior to the effective date of this general permit. The permittee shall also provide the internet address (URL) where the Plan may be located </w:t>
      </w:r>
      <w:r>
        <w:rPr>
          <w:rStyle w:val="CommentReference"/>
        </w:rPr>
        <w:annotationRef/>
      </w:r>
    </w:p>
    <w:p w14:paraId="091D7FBF" w14:textId="15A8AA39" w:rsidR="1E4DC599" w:rsidRDefault="1E4DC599">
      <w:pPr>
        <w:pStyle w:val="CommentText"/>
      </w:pPr>
    </w:p>
    <w:p w14:paraId="5F07D9C6" w14:textId="6A608C16" w:rsidR="1E4DC599" w:rsidRDefault="1E4DC599">
      <w:pPr>
        <w:pStyle w:val="CommentText"/>
      </w:pPr>
      <w:r>
        <w:t>The Plan shall be made available at the permittee’s main office or other designated municipal or institution office, a local library or other publicly available location for public inspection (pg. 15)</w:t>
      </w:r>
    </w:p>
  </w:comment>
  <w:comment w:id="6" w:author="Looney, Mary" w:date="2021-12-12T20:39:00Z" w:initials="LM">
    <w:p w14:paraId="676341DB" w14:textId="7A2A8F61" w:rsidR="1E4DC599" w:rsidRDefault="1E4DC599">
      <w:pPr>
        <w:pStyle w:val="CommentText"/>
      </w:pPr>
      <w:r>
        <w:t xml:space="preserve">Such draft copies shall be made available electronically on the permittee’s website for public inspection… and at </w:t>
      </w:r>
      <w:proofErr w:type="spellStart"/>
      <w:r>
        <w:t>at</w:t>
      </w:r>
      <w:proofErr w:type="spellEnd"/>
      <w:r>
        <w:t xml:space="preserve"> least one of the following locations: the permittee’s main office or other designated municipal or institution office, a local library or other central publicly available location. ... a copy of the final report shall be made available for public inspection during regular business hours (pg. 16)</w:t>
      </w:r>
      <w:r>
        <w:rPr>
          <w:rStyle w:val="CommentReference"/>
        </w:rPr>
        <w:annotationRef/>
      </w:r>
    </w:p>
  </w:comment>
  <w:comment w:id="7" w:author="Looney, Mary" w:date="2021-12-12T20:46:00Z" w:initials="LM">
    <w:p w14:paraId="64DF6B09" w14:textId="00B596F0" w:rsidR="1E4DC599" w:rsidRDefault="1E4DC599">
      <w:pPr>
        <w:pStyle w:val="CommentText"/>
      </w:pPr>
      <w:r>
        <w:t>Within one (1) year of the effective date of this general permit for existing 2004 MS4 permittees and within two (2) years of the effective date of this general permit for new MS4 permittees, the permittee shall develop a written Illicit Discharge Detection and Elimination (IDDE) program designed to: provide the legal authority to prohibit and eliminate illicit discharges (as defined in Section 2 except for those discharges noted in the Section 3(a)(2) of this permit) to the MS4; find the source of any illicit discharges; eliminate those illicit discharges; and ensure ongoing screening and tracking to prevent and/or eliminate future illicit discharges (pg. 22)</w:t>
      </w:r>
      <w:r>
        <w:rPr>
          <w:rStyle w:val="CommentReference"/>
        </w:rPr>
        <w:annotationRef/>
      </w:r>
    </w:p>
  </w:comment>
  <w:comment w:id="8" w:author="Looney, Mary" w:date="2021-12-12T20:51:00Z" w:initials="LM">
    <w:p w14:paraId="07B2B5F5" w14:textId="21AC67E2" w:rsidR="1E4DC599" w:rsidRDefault="1E4DC599">
      <w:pPr>
        <w:pStyle w:val="CommentText"/>
      </w:pPr>
      <w:r>
        <w:t>Develop a list (spreadsheet or database) and map or series of maps...showing all stormwater discharges from a pipe or conduit located within and owned or operated by the municipality or institution and all interconnections with other MS4s (pg. 23-24)</w:t>
      </w:r>
      <w:r>
        <w:rPr>
          <w:rStyle w:val="CommentReference"/>
        </w:rPr>
        <w:annotationRef/>
      </w:r>
    </w:p>
  </w:comment>
  <w:comment w:id="9" w:author="Looney, Mary" w:date="2021-12-12T20:48:00Z" w:initials="LM">
    <w:p w14:paraId="27657E62" w14:textId="32FAB08C" w:rsidR="1E4DC599" w:rsidRDefault="1E4DC599">
      <w:pPr>
        <w:pStyle w:val="CommentText"/>
      </w:pPr>
      <w:r>
        <w:t>The permittee shall develop a program for citizen reporting of illicit discharges. This may include maintaining a website, email list or mailing program that provides clear instructions for the public describing how citizens can submit an illicit discharge report (pg. 22)</w:t>
      </w:r>
      <w:r>
        <w:rPr>
          <w:rStyle w:val="CommentReference"/>
        </w:rPr>
        <w:annotationRef/>
      </w:r>
    </w:p>
  </w:comment>
  <w:comment w:id="10" w:author="Looney, Mary" w:date="2021-12-12T20:51:00Z" w:initials="LM">
    <w:p w14:paraId="177A822C" w14:textId="321784BA" w:rsidR="1E4DC599" w:rsidRDefault="1E4DC599">
      <w:pPr>
        <w:pStyle w:val="CommentText"/>
      </w:pPr>
      <w:r>
        <w:t>Establish the necessary and enforceable legal authority by statute, ordinance, rules and regulations, permit, easement, contract, order or any other means, to eliminate illicit discharges (pg. 23)</w:t>
      </w:r>
      <w:r>
        <w:rPr>
          <w:rStyle w:val="CommentReference"/>
        </w:rPr>
        <w:annotationRef/>
      </w:r>
    </w:p>
  </w:comment>
  <w:comment w:id="11" w:author="Looney, Mary" w:date="2021-12-12T20:50:00Z" w:initials="LM">
    <w:p w14:paraId="7315A93A" w14:textId="1FA4C1D1" w:rsidR="1E4DC599" w:rsidRDefault="1E4DC599">
      <w:pPr>
        <w:pStyle w:val="CommentText"/>
      </w:pPr>
      <w:r>
        <w:t>The permittee shall maintain a record of illicit discharge abatement activities including, at a minimum: location (identified with an address or latitude and longitude), description, date(s) of inspection, sampling data (if applicable), action(s) taken, date of removal or repair and responsible party(</w:t>
      </w:r>
      <w:proofErr w:type="spellStart"/>
      <w:r>
        <w:t>ies</w:t>
      </w:r>
      <w:proofErr w:type="spellEnd"/>
      <w:r>
        <w:t>) (pg. 23)</w:t>
      </w:r>
      <w:r>
        <w:rPr>
          <w:rStyle w:val="CommentReference"/>
        </w:rPr>
        <w:annotationRef/>
      </w:r>
    </w:p>
  </w:comment>
  <w:comment w:id="12" w:author="Looney, Mary" w:date="2021-12-12T20:52:00Z" w:initials="LM">
    <w:p w14:paraId="7B92FC58" w14:textId="5C95AEDA" w:rsidR="1E4DC599" w:rsidRDefault="1E4DC599">
      <w:pPr>
        <w:pStyle w:val="CommentText"/>
      </w:pPr>
      <w:r>
        <w:t>To address septic system failures, the IDDE program shall give highest priority for the IDDE program in areas with the highest potential to discharge bacteria, phosphorus, and nitrogen to the MS4 (pg. 24)</w:t>
      </w:r>
      <w:r>
        <w:rPr>
          <w:rStyle w:val="CommentReference"/>
        </w:rPr>
        <w:annotationRef/>
      </w:r>
    </w:p>
  </w:comment>
  <w:comment w:id="13" w:author="Looney, Mary" w:date="2021-12-12T20:56:00Z" w:initials="LM">
    <w:p w14:paraId="078137F6" w14:textId="5DFF383D" w:rsidR="1E4DC599" w:rsidRDefault="1E4DC599">
      <w:pPr>
        <w:pStyle w:val="CommentText"/>
      </w:pPr>
      <w:r>
        <w:t>All citizen reports and the responds to those reports shall be included in the Annual Report</w:t>
      </w:r>
      <w:r>
        <w:rPr>
          <w:rStyle w:val="CommentReference"/>
        </w:rPr>
        <w:annotationRef/>
      </w:r>
    </w:p>
    <w:p w14:paraId="5DFDFDC0" w14:textId="41AC4678" w:rsidR="1E4DC599" w:rsidRDefault="1E4DC599">
      <w:pPr>
        <w:pStyle w:val="CommentText"/>
      </w:pPr>
    </w:p>
    <w:p w14:paraId="13161D88" w14:textId="43CCD928" w:rsidR="1E4DC599" w:rsidRDefault="1E4DC599">
      <w:pPr>
        <w:pStyle w:val="CommentText"/>
      </w:pPr>
      <w:r>
        <w:t>The permittee shall maintain a record of illicit discharge abatement activities including, at a minimum: location (identified with an address or latitude and longitude), description, date(s) of inspection, sampling data (if applicable), action(s) taken, date of removal or repair and responsible party(</w:t>
      </w:r>
      <w:proofErr w:type="spellStart"/>
      <w:r>
        <w:t>ies</w:t>
      </w:r>
      <w:proofErr w:type="spellEnd"/>
      <w:r>
        <w:t>). This information shall be included in the permittee’s Annual Report (pg. 23)</w:t>
      </w:r>
    </w:p>
  </w:comment>
  <w:comment w:id="14" w:author="Looney, Mary" w:date="2021-12-10T15:01:00Z" w:initials="LM">
    <w:p w14:paraId="59D99715" w14:textId="7BCCC66B" w:rsidR="00EC5422" w:rsidRDefault="00EC5422" w:rsidP="1E4DC599">
      <w:pPr>
        <w:pStyle w:val="CommentText"/>
      </w:pPr>
      <w:r>
        <w:rPr>
          <w:rStyle w:val="CommentReference"/>
        </w:rPr>
        <w:annotationRef/>
      </w:r>
      <w:r w:rsidR="1E4DC599">
        <w:t>The Annual Report shall include a summary of the program, the number of areas identified with failing systems, actions taken by the permittee to respond to and address the failures, and the anticipated pollutant reduction (pg. 24)</w:t>
      </w:r>
      <w:r>
        <w:rPr>
          <w:rStyle w:val="CommentReference"/>
        </w:rPr>
        <w:annotationRef/>
      </w:r>
    </w:p>
  </w:comment>
  <w:comment w:id="15" w:author="Looney, Mary" w:date="2021-12-10T15:05:00Z" w:initials="LM">
    <w:p w14:paraId="349435E8" w14:textId="707DAA09" w:rsidR="00EC5422" w:rsidRDefault="00EC5422" w:rsidP="1E4DC599">
      <w:pPr>
        <w:pStyle w:val="CommentText"/>
      </w:pPr>
      <w:r>
        <w:rPr>
          <w:rStyle w:val="CommentReference"/>
        </w:rPr>
        <w:annotationRef/>
      </w:r>
      <w:r w:rsidR="1E4DC599">
        <w:t>The permittee shall evaluate and report the overall effectiveness of the program based on the tracking indicators in the annual report (Appendix B - pg. 13)</w:t>
      </w:r>
      <w:r>
        <w:rPr>
          <w:rStyle w:val="CommentReference"/>
        </w:rPr>
        <w:annotationRef/>
      </w:r>
    </w:p>
  </w:comment>
  <w:comment w:id="16" w:author="Looney, Mary" w:date="2021-12-10T15:01:00Z" w:initials="LM">
    <w:p w14:paraId="0BBE853D" w14:textId="7AD42ACC" w:rsidR="00EC5422" w:rsidRDefault="00EC5422" w:rsidP="1E4DC599">
      <w:pPr>
        <w:pStyle w:val="CommentText"/>
      </w:pPr>
      <w:r>
        <w:rPr>
          <w:rStyle w:val="CommentReference"/>
        </w:rPr>
        <w:annotationRef/>
      </w:r>
      <w:r w:rsidR="1E4DC599">
        <w:t>The permittee shall, at a minimum, annually provide training to employees involved in IDDE program about the program, including how to recognize illicit discharges and SSOs. The permittee shall report on the frequency and type of employee training in the annual report (Appendix B - pg. 13)</w:t>
      </w:r>
      <w:r>
        <w:rPr>
          <w:rStyle w:val="CommentReference"/>
        </w:rPr>
        <w:annotationRef/>
      </w:r>
    </w:p>
  </w:comment>
  <w:comment w:id="17" w:author="Looney, Mary" w:date="2021-12-12T20:59:00Z" w:initials="LM">
    <w:p w14:paraId="0231375E" w14:textId="08F665CD" w:rsidR="1E4DC599" w:rsidRDefault="1E4DC599">
      <w:pPr>
        <w:pStyle w:val="CommentText"/>
      </w:pPr>
      <w:r>
        <w:t>The permittee shall implement and enforce a program to control stormwater discharges (to its MS4) associated with land disturbance or development (including re-development) activities from sites (as defined in the Department’s General Permit for the Discharge of Stormwater and Dewatering Wastewaters from Construction Activities) with one acre or more of soil disturbance, whether considered individually or collectively as part of a larger common plan (pg. 24-25)</w:t>
      </w:r>
      <w:r>
        <w:rPr>
          <w:rStyle w:val="CommentReference"/>
        </w:rPr>
        <w:annotationRef/>
      </w:r>
    </w:p>
  </w:comment>
  <w:comment w:id="18" w:author="Looney, Mary" w:date="2021-12-12T21:00:00Z" w:initials="LM">
    <w:p w14:paraId="5B8B1479" w14:textId="31400AC1" w:rsidR="1E4DC599" w:rsidRDefault="1E4DC599">
      <w:pPr>
        <w:pStyle w:val="CommentText"/>
      </w:pPr>
      <w:r>
        <w:t>The permittee shall establish an ordinance, bylaw, regulation, standard condition of approval or other appropriate legal authority (pg. 25)</w:t>
      </w:r>
      <w:r>
        <w:rPr>
          <w:rStyle w:val="CommentReference"/>
        </w:rPr>
        <w:annotationRef/>
      </w:r>
    </w:p>
  </w:comment>
  <w:comment w:id="19" w:author="Looney, Mary" w:date="2021-12-12T21:01:00Z" w:initials="LM">
    <w:p w14:paraId="1C83A0E9" w14:textId="37AE11FB" w:rsidR="1E4DC599" w:rsidRDefault="1E4DC599">
      <w:pPr>
        <w:pStyle w:val="CommentText"/>
      </w:pPr>
      <w:r>
        <w:t>The permittee will develop and implement a plan outlining how all municipal or institutional departments and boards with jurisdiction over the review, permitting, or approval of land disturbance and development projects within the MS4 will coordinate their functions with one another (pg. 26)</w:t>
      </w:r>
      <w:r>
        <w:rPr>
          <w:rStyle w:val="CommentReference"/>
        </w:rPr>
        <w:annotationRef/>
      </w:r>
    </w:p>
  </w:comment>
  <w:comment w:id="20" w:author="Looney, Mary" w:date="2021-12-12T21:01:00Z" w:initials="LM">
    <w:p w14:paraId="18552BB7" w14:textId="0A52C11E" w:rsidR="1E4DC599" w:rsidRDefault="1E4DC599">
      <w:pPr>
        <w:pStyle w:val="CommentText"/>
      </w:pPr>
      <w:r>
        <w:t>The permittee will conduct site plan reviews that incorporate consideration of stormwater controls or management practices to prevent or minimize impacts to water quality (pg. 26)</w:t>
      </w:r>
      <w:r>
        <w:rPr>
          <w:rStyle w:val="CommentReference"/>
        </w:rPr>
        <w:annotationRef/>
      </w:r>
    </w:p>
  </w:comment>
  <w:comment w:id="21" w:author="Looney, Mary" w:date="2021-12-12T21:02:00Z" w:initials="LM">
    <w:p w14:paraId="15A1AD53" w14:textId="5872B766" w:rsidR="1E4DC599" w:rsidRDefault="1E4DC599">
      <w:pPr>
        <w:pStyle w:val="CommentText"/>
      </w:pPr>
      <w:r>
        <w:t>The permittee will conduct site inspection(s) and enforcement to assess the adequacy of the installation, maintenance, operation, and repair of construction and post construction control measures (pg. 26)</w:t>
      </w:r>
      <w:r>
        <w:rPr>
          <w:rStyle w:val="CommentReference"/>
        </w:rPr>
        <w:annotationRef/>
      </w:r>
    </w:p>
  </w:comment>
  <w:comment w:id="22" w:author="Looney, Mary" w:date="2021-12-12T21:02:00Z" w:initials="LM">
    <w:p w14:paraId="1B430884" w14:textId="5F3639AF" w:rsidR="1E4DC599" w:rsidRDefault="1E4DC599">
      <w:pPr>
        <w:pStyle w:val="CommentText"/>
      </w:pPr>
      <w:r>
        <w:t>The permittee will implement a procedure for receipt and consideration of information submitted by the public concerning proposed and ongoing land disturbance and development activities (pg. 26)</w:t>
      </w:r>
      <w:r>
        <w:rPr>
          <w:rStyle w:val="CommentReference"/>
        </w:rPr>
        <w:annotationRef/>
      </w:r>
    </w:p>
  </w:comment>
  <w:comment w:id="23" w:author="Looney, Mary" w:date="2021-12-12T21:03:00Z" w:initials="LM">
    <w:p w14:paraId="338BD093" w14:textId="4B212751" w:rsidR="1E4DC599" w:rsidRDefault="1E4DC599">
      <w:pPr>
        <w:pStyle w:val="CommentText"/>
      </w:pPr>
      <w:r>
        <w:t>The permittee will implement a procedure for notifying developers (working in a municipality) or contractors (working for a municipality or an institution) of their potential obligation to obtain authorization under the DEEP’s General Permit for the Discharge of Stormwater and Dewatering Wastewaters Associated with Construction Activities (“construction general permit”) if their development or redevelopment project disturbs one or more acres of land, either individually or collectively, as part of a larger common plan, and results in a point source discharge to the surface waters of the state directly or through the permittee’s MS4 (pg. 26)</w:t>
      </w:r>
      <w:r>
        <w:rPr>
          <w:rStyle w:val="CommentReference"/>
        </w:rPr>
        <w:annotationRef/>
      </w:r>
    </w:p>
  </w:comment>
  <w:comment w:id="24" w:author="Looney, Mary" w:date="2021-12-12T21:16:00Z" w:initials="LM">
    <w:p w14:paraId="5A94AC9F" w14:textId="45C7DE1E" w:rsidR="1E4DC599" w:rsidRDefault="1E4DC599">
      <w:pPr>
        <w:pStyle w:val="CommentText"/>
      </w:pPr>
      <w:r>
        <w:t>The permittee shall establish an ordinance, bylaw, regulation, standard condition of approval or other appropriate legal authority that requires, to the MEP, that a developer or contractor seeking the permittee’s approval shall consider the use of low impact development (“LID”) and runoff reduction site planning and development practices prior to the consideration of other practices in the permittee’s land use regulations, guidance or construction project requirements to meet or exceed those LID and runoff reduction practices identified in the Stormwater Quality Manual (pg. 27)</w:t>
      </w:r>
      <w:r>
        <w:rPr>
          <w:rStyle w:val="CommentReference"/>
        </w:rPr>
        <w:annotationRef/>
      </w:r>
    </w:p>
  </w:comment>
  <w:comment w:id="25" w:author="Looney, Mary" w:date="2021-12-12T21:18:00Z" w:initials="LM">
    <w:p w14:paraId="79245B29" w14:textId="573D57BD" w:rsidR="1E4DC599" w:rsidRDefault="1E4DC599">
      <w:pPr>
        <w:pStyle w:val="CommentText"/>
      </w:pPr>
      <w:r>
        <w:t>The permittee shall implement a maintenance plan for ensuring the long-term effectiveness of retention or detention ponds located in the Urbanized Area and those catchment areas of the MS4 with either DCIA of greater than 11% or which discharge to impaired waters and which discharge to, or receive stormwater from, its MS4. This shall include such ponds that are owned by the permittee and all privately-owned ponds where the permittee maintains an easement or other legal authority pursuant to Section 6(a)(4)(A)(</w:t>
      </w:r>
      <w:proofErr w:type="spellStart"/>
      <w:r>
        <w:t>i</w:t>
      </w:r>
      <w:proofErr w:type="spellEnd"/>
      <w:r>
        <w:t>) of this permit. At a minimum, the permittee shall annually inspect all such retention or detention ponds and remove accumulated sediment to restore full solids capture design capacity where found to be in excess of 50% design capacity (pg. 30)</w:t>
      </w:r>
      <w:r>
        <w:rPr>
          <w:rStyle w:val="CommentReference"/>
        </w:rPr>
        <w:annotationRef/>
      </w:r>
    </w:p>
  </w:comment>
  <w:comment w:id="26" w:author="Looney, Mary" w:date="2021-12-12T21:19:00Z" w:initials="LM">
    <w:p w14:paraId="7157CECD" w14:textId="0851455D" w:rsidR="1E4DC599" w:rsidRDefault="1E4DC599">
      <w:pPr>
        <w:pStyle w:val="CommentText"/>
      </w:pPr>
      <w:r>
        <w:t>The permittee shall implement a maintenance plan for ensuring the long-term effectiveness of stormwater treatment structures or measures (such as swirl concentrators, oil/grit separators, water quality wetlands or swales, etc.) installed within the Urbanized Area and those catchment areas of the MS4 with either DCIA of greater than 11% or which discharge to impaired waters. This shall include structures that are owned by the permittee or those for which the permittee maintains an easement or other legal authority pursuant to Section 6(a)(4)(A)(</w:t>
      </w:r>
      <w:proofErr w:type="spellStart"/>
      <w:r>
        <w:t>i</w:t>
      </w:r>
      <w:proofErr w:type="spellEnd"/>
      <w:r>
        <w:t>) of this permit. At a minimum, the permittee shall annually inspect all such structures/measures and remove accumulated pollutants (such as sediment, oils, leaves, litter, etc.) to restore full solids capture design capacity where found to be in excess of 50% design capacity (pg. 30)</w:t>
      </w:r>
      <w:r>
        <w:rPr>
          <w:rStyle w:val="CommentReference"/>
        </w:rPr>
        <w:annotationRef/>
      </w:r>
    </w:p>
  </w:comment>
  <w:comment w:id="27" w:author="Looney, Mary" w:date="2021-12-12T21:22:00Z" w:initials="LM">
    <w:p w14:paraId="64BAD5B8" w14:textId="557A9F16" w:rsidR="1E4DC599" w:rsidRDefault="1E4DC599">
      <w:pPr>
        <w:pStyle w:val="CommentText"/>
      </w:pPr>
      <w:r>
        <w:t>... the permittee shall calculate the Directly Connected Impervious Area (DCIA) that contributes stormwater runoff to each of its MS4 outfalls (i.e. catchment area) within three (3) years of the effective date of this general permit... Each annual report shall document the progress of this task until its completion (pg. 30)</w:t>
      </w:r>
      <w:r>
        <w:rPr>
          <w:rStyle w:val="CommentReference"/>
        </w:rPr>
        <w:annotationRef/>
      </w:r>
    </w:p>
  </w:comment>
  <w:comment w:id="28" w:author="Looney, Mary" w:date="2021-12-12T21:20:00Z" w:initials="LM">
    <w:p w14:paraId="1BD02230" w14:textId="7D8A3709" w:rsidR="1E4DC599" w:rsidRDefault="1E4DC599">
      <w:pPr>
        <w:pStyle w:val="CommentText"/>
      </w:pPr>
      <w:r>
        <w:t>For waters for which Nitrogen, Phosphorus or Bacteria is a Stormwater Pollutant of Concern:</w:t>
      </w:r>
      <w:r>
        <w:rPr>
          <w:rStyle w:val="CommentReference"/>
        </w:rPr>
        <w:annotationRef/>
      </w:r>
    </w:p>
    <w:p w14:paraId="51C74042" w14:textId="754D4633" w:rsidR="1E4DC599" w:rsidRDefault="1E4DC599">
      <w:pPr>
        <w:pStyle w:val="CommentText"/>
      </w:pPr>
      <w:r>
        <w:t>To address erosion and sediment problems noted during the course of conducting the inspections required by subsection D above and identified by other means, the permittee shall develop, fund, implement, and prioritize these problems under the Retrofit program specified in Section 6(a)(6)(B) to correct the problem(s) in a specific timeframe and to establish short term and long term maintenance (pg. 31)</w:t>
      </w:r>
    </w:p>
  </w:comment>
  <w:comment w:id="29" w:author="Looney, Mary" w:date="2021-12-12T21:23:00Z" w:initials="LM">
    <w:p w14:paraId="564513A2" w14:textId="5AFECC50" w:rsidR="1E4DC599" w:rsidRDefault="1E4DC599">
      <w:pPr>
        <w:pStyle w:val="CommentText"/>
      </w:pPr>
      <w:r>
        <w:t>The DCIA calculation shall be based upon the criteria available through the DEEP stormwater webpage (www.ct.gov/deep/municipalstormwater) and the precise methodology and assumptions shall be described in the permittee’s Plan and initial annual report. Each annual report shall document the progress of this task until its completion (pg. 30)</w:t>
      </w:r>
      <w:r>
        <w:rPr>
          <w:rStyle w:val="CommentReference"/>
        </w:rPr>
        <w:annotationRef/>
      </w:r>
    </w:p>
  </w:comment>
  <w:comment w:id="30" w:author="Looney, Mary" w:date="2021-12-12T21:24:00Z" w:initials="LM">
    <w:p w14:paraId="482E731C" w14:textId="723BE94D" w:rsidR="1E4DC599" w:rsidRDefault="1E4DC599">
      <w:pPr>
        <w:pStyle w:val="CommentText"/>
      </w:pPr>
      <w:r>
        <w:t>The permittee shall implement an operations and maintenance program for permittee- owned or –operated MS4s that has a goal of preventing or reducing pollutant runoff and protecting water quality from all permittee-owned or -operated MS4s (pg. 31)</w:t>
      </w:r>
      <w:r>
        <w:rPr>
          <w:rStyle w:val="CommentReference"/>
        </w:rPr>
        <w:annotationRef/>
      </w:r>
    </w:p>
  </w:comment>
  <w:comment w:id="31" w:author="Looney, Mary" w:date="2021-12-12T21:27:00Z" w:initials="LM">
    <w:p w14:paraId="68C54A59" w14:textId="7C37FBF3" w:rsidR="1E4DC599" w:rsidRDefault="1E4DC599">
      <w:pPr>
        <w:pStyle w:val="CommentText"/>
      </w:pPr>
      <w:r>
        <w:t>The existing 2004 MS4 permittees shall continue a formal employee training program to increase awareness of water quality related issues in management of its MS4. New MS4 permittees shall develop this program within two (2) years of the effective date of this general permit (pg. 31)</w:t>
      </w:r>
      <w:r>
        <w:rPr>
          <w:rStyle w:val="CommentReference"/>
        </w:rPr>
        <w:annotationRef/>
      </w:r>
    </w:p>
  </w:comment>
  <w:comment w:id="32" w:author="Looney, Mary" w:date="2021-12-12T21:29:00Z" w:initials="LM">
    <w:p w14:paraId="634411B1" w14:textId="02691A3C" w:rsidR="1E4DC599" w:rsidRDefault="1E4DC599">
      <w:pPr>
        <w:pStyle w:val="CommentText"/>
      </w:pPr>
      <w:r>
        <w:t>Permittee-owned or -operated properties, parks, and other facilities that are owned, operated, or otherwise the legal responsibility of the permittee shall be maintained so as to minimize the discharge of pollutants to its MS4 (pg. 33)</w:t>
      </w:r>
      <w:r>
        <w:rPr>
          <w:rStyle w:val="CommentReference"/>
        </w:rPr>
        <w:annotationRef/>
      </w:r>
    </w:p>
  </w:comment>
  <w:comment w:id="33" w:author="Looney, Mary" w:date="2021-12-12T21:41:00Z" w:initials="LM">
    <w:p w14:paraId="2BDE89F1" w14:textId="4608CCBB" w:rsidR="1E4DC599" w:rsidRDefault="1E4DC599">
      <w:pPr>
        <w:pStyle w:val="CommentText"/>
      </w:pPr>
      <w:r>
        <w:t>the Permittee shall coordinate with operators of interconnected MS4s (such as neighboring municipalities, institutions and DOT) regarding the contribution of potential pollutants from the storm sewer systems, contributing land use areas and stormwater control measures in the respective MS4s (pg. 38)</w:t>
      </w:r>
      <w:r>
        <w:rPr>
          <w:rStyle w:val="CommentReference"/>
        </w:rPr>
        <w:annotationRef/>
      </w:r>
    </w:p>
  </w:comment>
  <w:comment w:id="34" w:author="Looney, Mary" w:date="2021-12-12T21:42:00Z" w:initials="LM">
    <w:p w14:paraId="0180965C" w14:textId="0432FB2D" w:rsidR="1E4DC599" w:rsidRDefault="1E4DC599">
      <w:pPr>
        <w:pStyle w:val="CommentText"/>
      </w:pPr>
      <w:r>
        <w:t>The permittee shall develop and implement a program to control the contribution of pollutants to its MS4 from commercial, industrial, municipal, institutional or other facilities (pg. 38)</w:t>
      </w:r>
      <w:r>
        <w:rPr>
          <w:rStyle w:val="CommentReference"/>
        </w:rPr>
        <w:annotationRef/>
      </w:r>
    </w:p>
  </w:comment>
  <w:comment w:id="35" w:author="Looney, Mary" w:date="2021-12-12T21:45:00Z" w:initials="LM">
    <w:p w14:paraId="371E84EB" w14:textId="0FE54B22" w:rsidR="1E4DC599" w:rsidRDefault="1E4DC599">
      <w:pPr>
        <w:pStyle w:val="CommentText"/>
      </w:pPr>
      <w:r>
        <w:t>For waters for which Nitrogen or Phosphorus is a Stormwater Pollutant of Concern:</w:t>
      </w:r>
      <w:r>
        <w:rPr>
          <w:rStyle w:val="CommentReference"/>
        </w:rPr>
        <w:annotationRef/>
      </w:r>
    </w:p>
    <w:p w14:paraId="26C17289" w14:textId="0AF0802F" w:rsidR="1E4DC599" w:rsidRDefault="1E4DC599">
      <w:pPr>
        <w:pStyle w:val="CommentText"/>
      </w:pPr>
      <w:r>
        <w:t>On Permittee-owned or -operated lands, implement a turf management practices and procedures policy which includes, but is not limited to, procedures for proper fertilizer application and the planting of native plant materials to lessen the amount of turf area requiring mowing and the application of chemicals. Each Annual Report shall discuss the actions taken to implement this policy with an estimate of fertilizer and turf reduction.</w:t>
      </w:r>
    </w:p>
    <w:p w14:paraId="72A7E114" w14:textId="6A3CC057" w:rsidR="1E4DC599" w:rsidRDefault="1E4DC599">
      <w:pPr>
        <w:pStyle w:val="CommentText"/>
      </w:pPr>
    </w:p>
    <w:p w14:paraId="216C110B" w14:textId="0694B1D8" w:rsidR="1E4DC599" w:rsidRDefault="1E4DC599">
      <w:pPr>
        <w:pStyle w:val="CommentText"/>
      </w:pPr>
      <w:r>
        <w:t>For waters for which Bacteria is a Stormwater Pollutant of Concern:</w:t>
      </w:r>
    </w:p>
    <w:p w14:paraId="31390387" w14:textId="6891026E" w:rsidR="1E4DC599" w:rsidRDefault="1E4DC599">
      <w:pPr>
        <w:pStyle w:val="CommentText"/>
      </w:pPr>
      <w:r>
        <w:t>On Permittee-owned or -operated lands with a high potential to contribute bacteria (such as dog parks, parks with open water, sites with failing septic systems), the permittee shall develop, fund, implement, and prioritize a retrofit or source management program to correct the problem(s) within a specific timeframe. Each Annual Report shall identify problem areas for which a retrofit or source management program were developed, the location of the closest outfall monitored in accordance with Section 6(</w:t>
      </w:r>
      <w:proofErr w:type="spellStart"/>
      <w:r>
        <w:t>i</w:t>
      </w:r>
      <w:proofErr w:type="spellEnd"/>
      <w:r>
        <w:t>), the cost of such retrofit or program, and the anticipated pollutant reduction.</w:t>
      </w:r>
    </w:p>
    <w:p w14:paraId="3A3B4A6E" w14:textId="3636B05B" w:rsidR="1E4DC599" w:rsidRDefault="1E4DC599">
      <w:pPr>
        <w:pStyle w:val="CommentText"/>
      </w:pPr>
    </w:p>
    <w:p w14:paraId="4665F01B" w14:textId="13C16E77" w:rsidR="1E4DC599" w:rsidRDefault="1E4DC599">
      <w:pPr>
        <w:pStyle w:val="CommentText"/>
      </w:pPr>
      <w:r>
        <w:t>On Permittee-owned or -operated lands, prohibit the feeding of geese or waterfowl and implement a program to manage geese and waterfowl populations. Each Annual Report shall discuss the actions taken to implement this program.</w:t>
      </w:r>
    </w:p>
    <w:p w14:paraId="4171F570" w14:textId="2A9DB61E" w:rsidR="1E4DC599" w:rsidRDefault="1E4DC599">
      <w:pPr>
        <w:pStyle w:val="CommentText"/>
      </w:pPr>
    </w:p>
    <w:p w14:paraId="198BB6A9" w14:textId="2D703E8A" w:rsidR="1E4DC599" w:rsidRDefault="1E4DC599">
      <w:pPr>
        <w:pStyle w:val="CommentText"/>
      </w:pPr>
      <w:r>
        <w:t>No additional requirements in addition to those specified in subsections (A)-(C) above exist for discharges to waters for which Mercury is a Stormwater Pollutant of Concern (pg. 38)</w:t>
      </w:r>
    </w:p>
  </w:comment>
  <w:comment w:id="36" w:author="Looney, Mary" w:date="2021-12-12T21:30:00Z" w:initials="LM">
    <w:p w14:paraId="01672494" w14:textId="478D90E8" w:rsidR="1E4DC599" w:rsidRDefault="1E4DC599">
      <w:pPr>
        <w:pStyle w:val="CommentText"/>
      </w:pPr>
      <w:r>
        <w:t>...the permittee shall track on an annual basis the total acreage of DCIA that is disconnected as a result of redevelopment or retrofit projects within the MS4. Tracking the disconnection of DCIA means documenting within a given redevelopment or retrofit project the amount of existing DCIA that is modified such that it is disconnected (pg. 32)</w:t>
      </w:r>
      <w:r>
        <w:rPr>
          <w:rStyle w:val="CommentReference"/>
        </w:rPr>
        <w:annotationRef/>
      </w:r>
    </w:p>
  </w:comment>
  <w:comment w:id="37" w:author="Looney, Mary" w:date="2021-12-12T21:34:00Z" w:initials="LM">
    <w:p w14:paraId="675C87C5" w14:textId="5FB115DE" w:rsidR="1E4DC599" w:rsidRDefault="1E4DC599">
      <w:pPr>
        <w:pStyle w:val="CommentText"/>
      </w:pPr>
      <w:r>
        <w:t>The permittee shall repair and rehabilitate its MS4 infrastructure in a timely manner to reduce or eliminate the discharge of pollutants from its MS4 to receiving waters (pg. 31)</w:t>
      </w:r>
      <w:r>
        <w:rPr>
          <w:rStyle w:val="CommentReference"/>
        </w:rPr>
        <w:annotationRef/>
      </w:r>
    </w:p>
  </w:comment>
  <w:comment w:id="38" w:author="Looney, Mary" w:date="2021-12-12T21:32:00Z" w:initials="LM">
    <w:p w14:paraId="1E486EC9" w14:textId="56C2A3E3" w:rsidR="1E4DC599" w:rsidRDefault="1E4DC599">
      <w:pPr>
        <w:pStyle w:val="CommentText"/>
      </w:pPr>
      <w:r>
        <w:t>On or before the end of third year after the effective date of this general permit, the permittee shall develop a plan to implement retrofit projects to meet the goals of this section. The permittee shall identify and prioritize sites that may be suitable for retrofit (pg. 32)</w:t>
      </w:r>
      <w:r>
        <w:rPr>
          <w:rStyle w:val="CommentReference"/>
        </w:rPr>
        <w:annotationRef/>
      </w:r>
    </w:p>
  </w:comment>
  <w:comment w:id="39" w:author="Looney, Mary" w:date="2021-12-12T21:33:00Z" w:initials="LM">
    <w:p w14:paraId="55E7F3D1" w14:textId="33E68184" w:rsidR="1E4DC599" w:rsidRDefault="1E4DC599">
      <w:pPr>
        <w:pStyle w:val="CommentText"/>
      </w:pPr>
      <w:r>
        <w:t>By the end of this permit term, the permittee shall commence the implementation of the retrofit projects identified in subparagraph (b), above, with a goal of disconnecting one percent (1%) per year of the permittee’s DCIA for the fourth and fifth years of this general permit, or a total of 2%, to the MEP (pg. 33)</w:t>
      </w:r>
      <w:r>
        <w:rPr>
          <w:rStyle w:val="CommentReference"/>
        </w:rPr>
        <w:annotationRef/>
      </w:r>
    </w:p>
  </w:comment>
  <w:comment w:id="40" w:author="Looney, Mary" w:date="2021-12-12T21:35:00Z" w:initials="LM">
    <w:p w14:paraId="492BB6F4" w14:textId="30214431" w:rsidR="1E4DC599" w:rsidRDefault="1E4DC599">
      <w:pPr>
        <w:pStyle w:val="CommentText"/>
      </w:pPr>
      <w:r>
        <w:t>Establish and implement procedures for sweeping permittee-owned or - operated streets and parking lots. All streets and parking lots within the Urbanized Area of the MS4, and outside the Urbanized Area within the catchment areas of the MS4 with either DCIA of greater than 11% or which discharge to impaired waters, shall be inspected, swept and/or cleaned (as necessary) with a minimum frequency of once per year in the spring following the cessation of winter maintenance activities (i.e. sanding, deicing, etc.) (pg. 35)</w:t>
      </w:r>
      <w:r>
        <w:rPr>
          <w:rStyle w:val="CommentReference"/>
        </w:rPr>
        <w:annotationRef/>
      </w:r>
    </w:p>
  </w:comment>
  <w:comment w:id="41" w:author="Looney, Mary" w:date="2021-12-12T21:37:00Z" w:initials="LM">
    <w:p w14:paraId="66D2CC84" w14:textId="643A4814" w:rsidR="1E4DC599" w:rsidRDefault="1E4DC599">
      <w:pPr>
        <w:pStyle w:val="CommentText"/>
      </w:pPr>
      <w:r>
        <w:t>The Permittee shall conduct routine cleaning of all catch basins. The Permittee shall track catch basin inspection observations.</w:t>
      </w:r>
      <w:r>
        <w:rPr>
          <w:rStyle w:val="CommentReference"/>
        </w:rPr>
        <w:annotationRef/>
      </w:r>
    </w:p>
    <w:p w14:paraId="777B771B" w14:textId="1F7FE76A" w:rsidR="1E4DC599" w:rsidRDefault="1E4DC599">
      <w:pPr>
        <w:pStyle w:val="CommentText"/>
      </w:pPr>
    </w:p>
    <w:p w14:paraId="4EB77976" w14:textId="44FD91BD" w:rsidR="1E4DC599" w:rsidRDefault="1E4DC599">
      <w:pPr>
        <w:pStyle w:val="CommentText"/>
      </w:pPr>
      <w:r>
        <w:t>Inspect all permittee-owned catch basins within the Urbanized Area of the MS4 and outside the Urbanized Area within the catchment areas of the MS4 with either DCIA of greater than 11% or which discharge to impaired waters at least once by the end of the third year following the effective date of this general permit. Catch basins outside the Urbanized Area and outside the catchment areas of the MS4 with either DCIA of greater than 11% or which discharge to impaired waters shall be inspected by the end of the fifth year following the effective date of this general permit (pg. 36)</w:t>
      </w:r>
    </w:p>
  </w:comment>
  <w:comment w:id="42" w:author="Looney, Mary" w:date="2021-12-12T21:40:00Z" w:initials="LM">
    <w:p w14:paraId="2DDC874C" w14:textId="57A3BB82" w:rsidR="1E4DC599" w:rsidRDefault="1E4DC599">
      <w:pPr>
        <w:pStyle w:val="CommentText"/>
      </w:pPr>
      <w:r>
        <w:t>The permittee shall implement and refine its standard operating practices regarding its snow and ice control to minimize the discharge of sand, anti-icing or de-icing chemicals and other pollutants (while maintaining public safety) (pg. 37)</w:t>
      </w:r>
      <w:r>
        <w:rPr>
          <w:rStyle w:val="CommentReference"/>
        </w:rPr>
        <w:annotationRef/>
      </w:r>
    </w:p>
  </w:comment>
  <w:comment w:id="43" w:author="Looney, Mary" w:date="2021-12-12T21:49:00Z" w:initials="LM">
    <w:p w14:paraId="4837E707" w14:textId="010FC1E1" w:rsidR="1E4DC599" w:rsidRDefault="1E4DC599">
      <w:pPr>
        <w:pStyle w:val="CommentText"/>
      </w:pPr>
      <w:r>
        <w:t>The existing 2004 MS4 permittees shall continue a formal employee training program to increase awareness of water quality related issues in management of its MS4 (pg. 31)</w:t>
      </w:r>
      <w:r>
        <w:rPr>
          <w:rStyle w:val="CommentReference"/>
        </w:rPr>
        <w:annotationRef/>
      </w:r>
    </w:p>
  </w:comment>
  <w:comment w:id="44" w:author="Looney, Mary" w:date="2021-12-12T21:39:00Z" w:initials="LM">
    <w:p w14:paraId="482AF66C" w14:textId="150F0F56" w:rsidR="1E4DC599" w:rsidRDefault="1E4DC599">
      <w:pPr>
        <w:pStyle w:val="CommentText"/>
      </w:pPr>
      <w:r>
        <w:t>In its Annual Report, the permittee shall document results of its sweeping program including, at a minimum: a summary of inspection results, curb miles swept, dates of cleaning, volume or mass of material collected, and method(s) of reuse or disposal. (pg. 36)</w:t>
      </w:r>
      <w:r>
        <w:rPr>
          <w:rStyle w:val="CommentReference"/>
        </w:rPr>
        <w:annotationRef/>
      </w:r>
    </w:p>
  </w:comment>
  <w:comment w:id="45" w:author="Looney, Mary" w:date="2021-12-12T21:36:00Z" w:initials="LM">
    <w:p w14:paraId="376274EB" w14:textId="56D8F7CB" w:rsidR="1E4DC599" w:rsidRDefault="1E4DC599">
      <w:pPr>
        <w:pStyle w:val="CommentText"/>
      </w:pPr>
      <w:r>
        <w:t>The permittee shall report in each Annual Report the total number of catch basins, number inspected, number cleaned, the total volume or mass of material removed from all catch basins and, if practicable, the volume or mass of material removed from each catch basin draining to water quality limited waters (pg. 37)</w:t>
      </w:r>
      <w:r>
        <w:rPr>
          <w:rStyle w:val="CommentReference"/>
        </w:rPr>
        <w:annotationRef/>
      </w:r>
    </w:p>
  </w:comment>
  <w:comment w:id="46" w:author="Looney, Mary" w:date="2021-12-12T21:41:00Z" w:initials="LM">
    <w:p w14:paraId="66B3C9C9" w14:textId="1606471E" w:rsidR="1E4DC599" w:rsidRDefault="1E4DC599">
      <w:pPr>
        <w:pStyle w:val="CommentText"/>
      </w:pPr>
      <w:r>
        <w:t>In its Annual Report, the permittee shall document results of its snow removal program including, at a minimum: the type of staff training conducted on application methods and equipment, type(s) of deicing materials used; lane-miles treated; total amount of each deicing material used; type(s) of deicing equipment used; any changes in deicing practices (and the reasons for the change); and snow disposal methods (pg. 37)</w:t>
      </w:r>
      <w:r>
        <w:rPr>
          <w:rStyle w:val="CommentReference"/>
        </w:rPr>
        <w:annotationRef/>
      </w:r>
    </w:p>
  </w:comment>
  <w:comment w:id="47" w:author="Looney, Mary" w:date="2021-12-12T21:46:00Z" w:initials="LM">
    <w:p w14:paraId="10FC97D0" w14:textId="21CD0B7D" w:rsidR="1E4DC599" w:rsidRDefault="1E4DC599">
      <w:pPr>
        <w:pStyle w:val="CommentText"/>
      </w:pPr>
      <w:r>
        <w:t>For waters for which Nitrogen or Phosphorus is a Stormwater Pollutant of Concern:</w:t>
      </w:r>
      <w:r>
        <w:rPr>
          <w:rStyle w:val="CommentReference"/>
        </w:rPr>
        <w:annotationRef/>
      </w:r>
    </w:p>
    <w:p w14:paraId="5A3C78A7" w14:textId="1A9BEF95" w:rsidR="1E4DC599" w:rsidRDefault="1E4DC599">
      <w:pPr>
        <w:pStyle w:val="CommentText"/>
      </w:pPr>
      <w:r>
        <w:t>On Permittee-owned or -operated lands, implement a turf management practices and procedures policy which includes, but is not limited to, procedures for proper fertilizer application and the planting of native plant materials to lessen the amount of turf area requiring mowing and the application of chemicals. Each Annual Report shall discuss the actions taken to implement this policy with an estimate of fertilizer and turf reduction (pg. 38)</w:t>
      </w:r>
    </w:p>
  </w:comment>
  <w:comment w:id="48" w:author="Looney, Mary" w:date="2021-12-12T21:46:00Z" w:initials="LM">
    <w:p w14:paraId="220F500A" w14:textId="26A215F6" w:rsidR="1E4DC599" w:rsidRDefault="1E4DC599">
      <w:pPr>
        <w:pStyle w:val="CommentText"/>
      </w:pPr>
      <w:r>
        <w:t>For waters for which Bacteria is a Stormwater Pollutant of Concern:</w:t>
      </w:r>
      <w:r>
        <w:rPr>
          <w:rStyle w:val="CommentReference"/>
        </w:rPr>
        <w:annotationRef/>
      </w:r>
    </w:p>
    <w:p w14:paraId="42CF71FF" w14:textId="1327BA7D" w:rsidR="1E4DC599" w:rsidRDefault="1E4DC599">
      <w:pPr>
        <w:pStyle w:val="CommentText"/>
      </w:pPr>
      <w:r>
        <w:t>On Permittee-owned or -operated lands with a high potential to contribute bacteria (such as dog parks, parks with open water, sites with failing septic systems), the permittee shall develop, fund, implement, and prioritize a retrofit or source management program to correct the problem(s) within a specific timeframe. Each Annual Report shall identify problem areas for which a retrofit or source management program were developed, the location of the closest outfall monitored in accordance with Section 6(</w:t>
      </w:r>
      <w:proofErr w:type="spellStart"/>
      <w:r>
        <w:t>i</w:t>
      </w:r>
      <w:proofErr w:type="spellEnd"/>
      <w:r>
        <w:t>), the cost of such retrofit or program, and the anticipated pollutant reduction (pg. 38)</w:t>
      </w:r>
    </w:p>
  </w:comment>
  <w:comment w:id="49" w:author="Looney, Mary" w:date="2021-12-12T21:38:00Z" w:initials="LM">
    <w:p w14:paraId="42B54CD1" w14:textId="5A777754" w:rsidR="1E4DC599" w:rsidRDefault="1E4DC599">
      <w:pPr>
        <w:pStyle w:val="CommentText"/>
      </w:pPr>
      <w:r>
        <w:t>The permittee shall document in the Plan and in the first Annual Report its plan for optimizing catch basin cleaning, inspection plans, or its schedule for gathering information to develop the optimization plan. Documentation shall include metrics and other information used to reach the determination that the established plan for cleaning and maintenance is optimal for the MS4. The permittee shall keep a log of catch basins cleaned or inspected (pg. 37)</w:t>
      </w:r>
      <w:r>
        <w:rPr>
          <w:rStyle w:val="CommentReference"/>
        </w:rPr>
        <w:annotationRef/>
      </w:r>
    </w:p>
  </w:comment>
  <w:comment w:id="50" w:author="Looney, Mary" w:date="2021-12-10T15:12:00Z" w:initials="LM">
    <w:p w14:paraId="7D8AA5F5" w14:textId="1BAD38EF" w:rsidR="000D76C1" w:rsidRPr="000D76C1" w:rsidRDefault="1E4DC599" w:rsidP="000D76C1">
      <w:pPr>
        <w:pStyle w:val="CommentText"/>
        <w:spacing w:before="100" w:beforeAutospacing="1" w:after="100" w:afterAutospacing="1"/>
      </w:pPr>
      <w:r>
        <w:t>In the Annual Report for the third year of this general permit, the permittee shall report on its identification and prioritization process, the selection of the projects to be implemented, the rationale for the selection of those projects and the total DCIA to be disconnected upon implementation of the projects.</w:t>
      </w:r>
      <w:r w:rsidR="000D76C1">
        <w:rPr>
          <w:rStyle w:val="CommentReference"/>
        </w:rPr>
        <w:annotationRef/>
      </w:r>
    </w:p>
    <w:p w14:paraId="538AB29F" w14:textId="1BBD950A" w:rsidR="000D76C1" w:rsidRPr="000D76C1" w:rsidRDefault="000D76C1" w:rsidP="000D76C1">
      <w:pPr>
        <w:pStyle w:val="CommentText"/>
        <w:spacing w:before="100" w:beforeAutospacing="1" w:after="100" w:afterAutospacing="1"/>
      </w:pPr>
    </w:p>
    <w:p w14:paraId="46145C39" w14:textId="5526D0F2" w:rsidR="000D76C1" w:rsidRPr="000D76C1" w:rsidRDefault="1E4DC599" w:rsidP="000D76C1">
      <w:pPr>
        <w:pStyle w:val="CommentText"/>
        <w:spacing w:before="100" w:beforeAutospacing="1" w:after="100" w:afterAutospacing="1"/>
      </w:pPr>
      <w:r>
        <w:t>The permittee shall also provide in the Annual Report for the fifth year of this permit for continuation of the retrofit program and continue such program with a goal to disconnect one percent (1%) of DCIA in each year thereafter. (pg. 33)</w:t>
      </w:r>
    </w:p>
  </w:comment>
  <w:comment w:id="56" w:author="Looney, Mary" w:date="2021-12-12T21:51:00Z" w:initials="LM">
    <w:p w14:paraId="4EBBCA46" w14:textId="21F23D4A" w:rsidR="1E4DC599" w:rsidRDefault="1E4DC599">
      <w:pPr>
        <w:pStyle w:val="CommentText"/>
      </w:pPr>
      <w:r>
        <w:t>Regulated Small MS4s that discharge to impaired waters, as identified in Section 6(k) below, must create an inventory of all outfalls that discharge to impaired waters utilizing the list and mapping prepared pursuant to Section 6(a)(3)(C). The permittee shall then screen these outfalls for the pollutant identified as the pollutant of concern for the impairment in accordance with the following procedures. If the permittee has wet weather sampling data for an outfall pursuant to their sampling conducted under the 2004 MS4 permit or other appropriate wet weather sampling, they may use that data for their outfall screening and will not be required to screen that outfall under this general permit (pg. 41)</w:t>
      </w:r>
      <w:r>
        <w:rPr>
          <w:rStyle w:val="CommentReference"/>
        </w:rPr>
        <w:annotationRef/>
      </w:r>
    </w:p>
    <w:p w14:paraId="762A7297" w14:textId="1671F63A" w:rsidR="1E4DC599" w:rsidRDefault="1E4DC599">
      <w:pPr>
        <w:pStyle w:val="CommentText"/>
      </w:pPr>
    </w:p>
    <w:p w14:paraId="48C9EA48" w14:textId="179269A4" w:rsidR="1E4DC599" w:rsidRDefault="1E4DC599">
      <w:pPr>
        <w:pStyle w:val="CommentText"/>
      </w:pPr>
      <w:r>
        <w:t>The permittee shall report on the progress of their impaired waters investigation and monitoring program in their Annual Report beginning in the second year following the effective date of this general permit. The report shall include a listing of the outfalls screened during the year, the number of outfalls identified for follow-up investigation, the progress of drainage area investigations, a description of the control measure implementation for the different impairments, identification of the six outfalls to be monitored, and the results of the prioritized outfall monitoring (pg. 44)</w:t>
      </w:r>
    </w:p>
  </w:comment>
  <w:comment w:id="58" w:author="Looney, Mary" w:date="2021-12-12T22:01:00Z" w:initials="LM">
    <w:p w14:paraId="1B1AC64E" w14:textId="7816DBD9" w:rsidR="1E4DC599" w:rsidRDefault="1E4DC599">
      <w:pPr>
        <w:pStyle w:val="CommentText"/>
      </w:pPr>
      <w:r>
        <w:t>The permittee shall assess and priority rank the catchments... in terms of their potential to have illicit discharges and SSOs and the related public health significance. This ranking will determine the priority order for screening of outfalls and interconnections..., catchment investigations for evidence of illicit discharges and SSOs...  and provides the basis for determining permit milestones (Appendix B - pg. 5)</w:t>
      </w:r>
      <w:r>
        <w:rPr>
          <w:rStyle w:val="CommentReference"/>
        </w:rPr>
        <w:annotationRef/>
      </w:r>
    </w:p>
    <w:p w14:paraId="52BF4015" w14:textId="5B193E07" w:rsidR="1E4DC599" w:rsidRDefault="1E4DC599">
      <w:pPr>
        <w:pStyle w:val="CommentText"/>
      </w:pPr>
    </w:p>
    <w:p w14:paraId="5C54E8D9" w14:textId="550DE826" w:rsidR="1E4DC599" w:rsidRDefault="1E4DC599">
      <w:pPr>
        <w:pStyle w:val="CommentText"/>
      </w:pPr>
      <w:r>
        <w:t>The permittee shall priority rank catchments within each category (except for excluded catchments), based on screening factors (Appendix B - pg. 6)</w:t>
      </w:r>
    </w:p>
    <w:p w14:paraId="16028073" w14:textId="66685EBB" w:rsidR="1E4DC599" w:rsidRDefault="1E4DC599">
      <w:pPr>
        <w:pStyle w:val="CommentText"/>
      </w:pPr>
    </w:p>
    <w:p w14:paraId="722A9DE9" w14:textId="5FBE7D0B" w:rsidR="1E4DC599" w:rsidRDefault="1E4DC599">
      <w:pPr>
        <w:pStyle w:val="CommentText"/>
      </w:pPr>
      <w:r>
        <w:t>The IDDE program shall include a written procedure for screening and sampling of outfalls and interconnections from the MS4 in dry and wet weather for evidence of illicit discharges and SSOs (Appendix B - pg. 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A77DC4" w15:done="0"/>
  <w15:commentEx w15:paraId="67735C02" w15:done="0"/>
  <w15:commentEx w15:paraId="323ADFDE" w15:done="0"/>
  <w15:commentEx w15:paraId="3A2D91CF" w15:done="0"/>
  <w15:commentEx w15:paraId="5F07D9C6" w15:done="0"/>
  <w15:commentEx w15:paraId="676341DB" w15:done="0"/>
  <w15:commentEx w15:paraId="64DF6B09" w15:done="0"/>
  <w15:commentEx w15:paraId="07B2B5F5" w15:done="0"/>
  <w15:commentEx w15:paraId="27657E62" w15:done="0"/>
  <w15:commentEx w15:paraId="177A822C" w15:done="0"/>
  <w15:commentEx w15:paraId="7315A93A" w15:done="0"/>
  <w15:commentEx w15:paraId="7B92FC58" w15:done="0"/>
  <w15:commentEx w15:paraId="13161D88" w15:done="0"/>
  <w15:commentEx w15:paraId="59D99715" w15:done="0"/>
  <w15:commentEx w15:paraId="349435E8" w15:done="0"/>
  <w15:commentEx w15:paraId="0BBE853D" w15:done="0"/>
  <w15:commentEx w15:paraId="0231375E" w15:done="0"/>
  <w15:commentEx w15:paraId="5B8B1479" w15:done="0"/>
  <w15:commentEx w15:paraId="1C83A0E9" w15:done="0"/>
  <w15:commentEx w15:paraId="18552BB7" w15:done="0"/>
  <w15:commentEx w15:paraId="15A1AD53" w15:done="0"/>
  <w15:commentEx w15:paraId="1B430884" w15:done="0"/>
  <w15:commentEx w15:paraId="338BD093" w15:done="0"/>
  <w15:commentEx w15:paraId="5A94AC9F" w15:done="0"/>
  <w15:commentEx w15:paraId="79245B29" w15:done="0"/>
  <w15:commentEx w15:paraId="7157CECD" w15:done="0"/>
  <w15:commentEx w15:paraId="64BAD5B8" w15:done="0"/>
  <w15:commentEx w15:paraId="51C74042" w15:done="0"/>
  <w15:commentEx w15:paraId="564513A2" w15:done="0"/>
  <w15:commentEx w15:paraId="482E731C" w15:done="0"/>
  <w15:commentEx w15:paraId="68C54A59" w15:done="0"/>
  <w15:commentEx w15:paraId="634411B1" w15:done="0"/>
  <w15:commentEx w15:paraId="2BDE89F1" w15:done="0"/>
  <w15:commentEx w15:paraId="0180965C" w15:done="0"/>
  <w15:commentEx w15:paraId="198BB6A9" w15:done="0"/>
  <w15:commentEx w15:paraId="01672494" w15:done="0"/>
  <w15:commentEx w15:paraId="675C87C5" w15:done="0"/>
  <w15:commentEx w15:paraId="1E486EC9" w15:done="0"/>
  <w15:commentEx w15:paraId="55E7F3D1" w15:done="0"/>
  <w15:commentEx w15:paraId="492BB6F4" w15:done="0"/>
  <w15:commentEx w15:paraId="4EB77976" w15:done="0"/>
  <w15:commentEx w15:paraId="2DDC874C" w15:done="0"/>
  <w15:commentEx w15:paraId="4837E707" w15:done="0"/>
  <w15:commentEx w15:paraId="482AF66C" w15:done="0"/>
  <w15:commentEx w15:paraId="376274EB" w15:done="0"/>
  <w15:commentEx w15:paraId="66B3C9C9" w15:done="0"/>
  <w15:commentEx w15:paraId="5A3C78A7" w15:done="0"/>
  <w15:commentEx w15:paraId="42CF71FF" w15:done="0"/>
  <w15:commentEx w15:paraId="42B54CD1" w15:done="0"/>
  <w15:commentEx w15:paraId="46145C39" w15:done="0"/>
  <w15:commentEx w15:paraId="48C9EA48" w15:done="0"/>
  <w15:commentEx w15:paraId="722A9DE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42B6FDF" w16cex:dateUtc="2021-12-13T14:44:00Z"/>
  <w16cex:commentExtensible w16cex:durableId="2ECCA5E8" w16cex:dateUtc="2021-12-13T01:26:00Z"/>
  <w16cex:commentExtensible w16cex:durableId="6BA13CCD" w16cex:dateUtc="2021-12-13T01:29:00Z"/>
  <w16cex:commentExtensible w16cex:durableId="1F768A4D" w16cex:dateUtc="2021-12-13T01:41:00Z"/>
  <w16cex:commentExtensible w16cex:durableId="298D54A6" w16cex:dateUtc="2021-12-13T01:34:00Z"/>
  <w16cex:commentExtensible w16cex:durableId="32119315" w16cex:dateUtc="2021-12-13T01:39:00Z"/>
  <w16cex:commentExtensible w16cex:durableId="3A73D4AD" w16cex:dateUtc="2021-12-13T01:46:00Z"/>
  <w16cex:commentExtensible w16cex:durableId="445019D3" w16cex:dateUtc="2021-12-13T01:51:00Z"/>
  <w16cex:commentExtensible w16cex:durableId="296D0D96" w16cex:dateUtc="2021-12-13T01:48:00Z"/>
  <w16cex:commentExtensible w16cex:durableId="6A9D8191" w16cex:dateUtc="2021-12-13T01:51:00Z"/>
  <w16cex:commentExtensible w16cex:durableId="25806F38" w16cex:dateUtc="2021-12-13T01:50:00Z"/>
  <w16cex:commentExtensible w16cex:durableId="0116C1BD" w16cex:dateUtc="2021-12-13T01:52:00Z"/>
  <w16cex:commentExtensible w16cex:durableId="05DF16C8" w16cex:dateUtc="2021-12-13T01:56:00Z"/>
  <w16cex:commentExtensible w16cex:durableId="255DC01D" w16cex:dateUtc="2021-12-10T20:01:00Z"/>
  <w16cex:commentExtensible w16cex:durableId="255DC0F4" w16cex:dateUtc="2021-12-10T20:05:00Z"/>
  <w16cex:commentExtensible w16cex:durableId="255DC035" w16cex:dateUtc="2021-12-10T20:01:00Z"/>
  <w16cex:commentExtensible w16cex:durableId="0D20E4C8" w16cex:dateUtc="2021-12-13T01:59:00Z"/>
  <w16cex:commentExtensible w16cex:durableId="3A5FD5A7" w16cex:dateUtc="2021-12-13T02:00:00Z"/>
  <w16cex:commentExtensible w16cex:durableId="46C66326" w16cex:dateUtc="2021-12-13T02:01:00Z"/>
  <w16cex:commentExtensible w16cex:durableId="23AB9C74" w16cex:dateUtc="2021-12-13T02:01:00Z"/>
  <w16cex:commentExtensible w16cex:durableId="2D6BF91E" w16cex:dateUtc="2021-12-13T02:02:00Z"/>
  <w16cex:commentExtensible w16cex:durableId="709EC3A7" w16cex:dateUtc="2021-12-13T02:02:00Z"/>
  <w16cex:commentExtensible w16cex:durableId="1300B25D" w16cex:dateUtc="2021-12-13T02:03:00Z"/>
  <w16cex:commentExtensible w16cex:durableId="4B32F4A3" w16cex:dateUtc="2021-12-13T02:16:00Z"/>
  <w16cex:commentExtensible w16cex:durableId="3D9B74BA" w16cex:dateUtc="2021-12-13T02:18:00Z"/>
  <w16cex:commentExtensible w16cex:durableId="6C1204F3" w16cex:dateUtc="2021-12-13T02:19:00Z"/>
  <w16cex:commentExtensible w16cex:durableId="7EB8FC73" w16cex:dateUtc="2021-12-13T02:22:00Z"/>
  <w16cex:commentExtensible w16cex:durableId="44FA32B9" w16cex:dateUtc="2021-12-13T02:20:00Z"/>
  <w16cex:commentExtensible w16cex:durableId="6747FFD8" w16cex:dateUtc="2021-12-13T02:23:00Z"/>
  <w16cex:commentExtensible w16cex:durableId="0F8A28C6" w16cex:dateUtc="2021-12-13T02:24:00Z"/>
  <w16cex:commentExtensible w16cex:durableId="2B36492C" w16cex:dateUtc="2021-12-13T02:27:00Z"/>
  <w16cex:commentExtensible w16cex:durableId="4A280212" w16cex:dateUtc="2021-12-13T02:29:00Z"/>
  <w16cex:commentExtensible w16cex:durableId="50515C75" w16cex:dateUtc="2021-12-13T02:41:00Z"/>
  <w16cex:commentExtensible w16cex:durableId="37443E7C" w16cex:dateUtc="2021-12-13T02:42:00Z"/>
  <w16cex:commentExtensible w16cex:durableId="4DDC6CFD" w16cex:dateUtc="2021-12-13T02:45:00Z"/>
  <w16cex:commentExtensible w16cex:durableId="5C398EB9" w16cex:dateUtc="2021-12-13T02:30:00Z"/>
  <w16cex:commentExtensible w16cex:durableId="34FC1E56" w16cex:dateUtc="2021-12-13T02:34:00Z"/>
  <w16cex:commentExtensible w16cex:durableId="335397D8" w16cex:dateUtc="2021-12-13T02:32:00Z"/>
  <w16cex:commentExtensible w16cex:durableId="1C4B54F3" w16cex:dateUtc="2021-12-13T02:33:00Z"/>
  <w16cex:commentExtensible w16cex:durableId="57C3D382" w16cex:dateUtc="2021-12-13T02:35:00Z"/>
  <w16cex:commentExtensible w16cex:durableId="55C707BF" w16cex:dateUtc="2021-12-13T02:37:00Z"/>
  <w16cex:commentExtensible w16cex:durableId="4ACAF617" w16cex:dateUtc="2021-12-13T02:40:00Z"/>
  <w16cex:commentExtensible w16cex:durableId="05CEC709" w16cex:dateUtc="2021-12-13T02:49:00Z"/>
  <w16cex:commentExtensible w16cex:durableId="41380ED2" w16cex:dateUtc="2021-12-13T02:39:00Z"/>
  <w16cex:commentExtensible w16cex:durableId="5F6D63ED" w16cex:dateUtc="2021-12-13T02:36:00Z"/>
  <w16cex:commentExtensible w16cex:durableId="13E29800" w16cex:dateUtc="2021-12-13T02:41:00Z"/>
  <w16cex:commentExtensible w16cex:durableId="05960563" w16cex:dateUtc="2021-12-13T02:46:00Z"/>
  <w16cex:commentExtensible w16cex:durableId="54827728" w16cex:dateUtc="2021-12-13T02:46:00Z"/>
  <w16cex:commentExtensible w16cex:durableId="14BBD65A" w16cex:dateUtc="2021-12-13T02:38:00Z"/>
  <w16cex:commentExtensible w16cex:durableId="255DC2B8" w16cex:dateUtc="2021-12-10T20:12:00Z"/>
  <w16cex:commentExtensible w16cex:durableId="1CFCE881" w16cex:dateUtc="2021-12-13T02:51:00Z"/>
  <w16cex:commentExtensible w16cex:durableId="66BAEE6F" w16cex:dateUtc="2021-12-13T03: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A77DC4" w16cid:durableId="342B6FDF"/>
  <w16cid:commentId w16cid:paraId="67735C02" w16cid:durableId="2ECCA5E8"/>
  <w16cid:commentId w16cid:paraId="323ADFDE" w16cid:durableId="6BA13CCD"/>
  <w16cid:commentId w16cid:paraId="3A2D91CF" w16cid:durableId="1F768A4D"/>
  <w16cid:commentId w16cid:paraId="5F07D9C6" w16cid:durableId="298D54A6"/>
  <w16cid:commentId w16cid:paraId="676341DB" w16cid:durableId="32119315"/>
  <w16cid:commentId w16cid:paraId="64DF6B09" w16cid:durableId="3A73D4AD"/>
  <w16cid:commentId w16cid:paraId="07B2B5F5" w16cid:durableId="445019D3"/>
  <w16cid:commentId w16cid:paraId="27657E62" w16cid:durableId="296D0D96"/>
  <w16cid:commentId w16cid:paraId="177A822C" w16cid:durableId="6A9D8191"/>
  <w16cid:commentId w16cid:paraId="7315A93A" w16cid:durableId="25806F38"/>
  <w16cid:commentId w16cid:paraId="7B92FC58" w16cid:durableId="0116C1BD"/>
  <w16cid:commentId w16cid:paraId="13161D88" w16cid:durableId="05DF16C8"/>
  <w16cid:commentId w16cid:paraId="59D99715" w16cid:durableId="255DC01D"/>
  <w16cid:commentId w16cid:paraId="349435E8" w16cid:durableId="255DC0F4"/>
  <w16cid:commentId w16cid:paraId="0BBE853D" w16cid:durableId="255DC035"/>
  <w16cid:commentId w16cid:paraId="0231375E" w16cid:durableId="0D20E4C8"/>
  <w16cid:commentId w16cid:paraId="5B8B1479" w16cid:durableId="3A5FD5A7"/>
  <w16cid:commentId w16cid:paraId="1C83A0E9" w16cid:durableId="46C66326"/>
  <w16cid:commentId w16cid:paraId="18552BB7" w16cid:durableId="23AB9C74"/>
  <w16cid:commentId w16cid:paraId="15A1AD53" w16cid:durableId="2D6BF91E"/>
  <w16cid:commentId w16cid:paraId="1B430884" w16cid:durableId="709EC3A7"/>
  <w16cid:commentId w16cid:paraId="338BD093" w16cid:durableId="1300B25D"/>
  <w16cid:commentId w16cid:paraId="5A94AC9F" w16cid:durableId="4B32F4A3"/>
  <w16cid:commentId w16cid:paraId="79245B29" w16cid:durableId="3D9B74BA"/>
  <w16cid:commentId w16cid:paraId="7157CECD" w16cid:durableId="6C1204F3"/>
  <w16cid:commentId w16cid:paraId="64BAD5B8" w16cid:durableId="7EB8FC73"/>
  <w16cid:commentId w16cid:paraId="51C74042" w16cid:durableId="44FA32B9"/>
  <w16cid:commentId w16cid:paraId="564513A2" w16cid:durableId="6747FFD8"/>
  <w16cid:commentId w16cid:paraId="482E731C" w16cid:durableId="0F8A28C6"/>
  <w16cid:commentId w16cid:paraId="68C54A59" w16cid:durableId="2B36492C"/>
  <w16cid:commentId w16cid:paraId="634411B1" w16cid:durableId="4A280212"/>
  <w16cid:commentId w16cid:paraId="2BDE89F1" w16cid:durableId="50515C75"/>
  <w16cid:commentId w16cid:paraId="0180965C" w16cid:durableId="37443E7C"/>
  <w16cid:commentId w16cid:paraId="198BB6A9" w16cid:durableId="4DDC6CFD"/>
  <w16cid:commentId w16cid:paraId="01672494" w16cid:durableId="5C398EB9"/>
  <w16cid:commentId w16cid:paraId="675C87C5" w16cid:durableId="34FC1E56"/>
  <w16cid:commentId w16cid:paraId="1E486EC9" w16cid:durableId="335397D8"/>
  <w16cid:commentId w16cid:paraId="55E7F3D1" w16cid:durableId="1C4B54F3"/>
  <w16cid:commentId w16cid:paraId="492BB6F4" w16cid:durableId="57C3D382"/>
  <w16cid:commentId w16cid:paraId="4EB77976" w16cid:durableId="55C707BF"/>
  <w16cid:commentId w16cid:paraId="2DDC874C" w16cid:durableId="4ACAF617"/>
  <w16cid:commentId w16cid:paraId="4837E707" w16cid:durableId="05CEC709"/>
  <w16cid:commentId w16cid:paraId="482AF66C" w16cid:durableId="41380ED2"/>
  <w16cid:commentId w16cid:paraId="376274EB" w16cid:durableId="5F6D63ED"/>
  <w16cid:commentId w16cid:paraId="66B3C9C9" w16cid:durableId="13E29800"/>
  <w16cid:commentId w16cid:paraId="5A3C78A7" w16cid:durableId="05960563"/>
  <w16cid:commentId w16cid:paraId="42CF71FF" w16cid:durableId="54827728"/>
  <w16cid:commentId w16cid:paraId="42B54CD1" w16cid:durableId="14BBD65A"/>
  <w16cid:commentId w16cid:paraId="46145C39" w16cid:durableId="255DC2B8"/>
  <w16cid:commentId w16cid:paraId="48C9EA48" w16cid:durableId="1CFCE881"/>
  <w16cid:commentId w16cid:paraId="722A9DE9" w16cid:durableId="66BAEE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765B6" w14:textId="77777777" w:rsidR="009B5D47" w:rsidRDefault="009B5D47" w:rsidP="0033731A">
      <w:r>
        <w:separator/>
      </w:r>
    </w:p>
  </w:endnote>
  <w:endnote w:type="continuationSeparator" w:id="0">
    <w:p w14:paraId="76CAD321" w14:textId="77777777" w:rsidR="009B5D47" w:rsidRDefault="009B5D47" w:rsidP="0033731A">
      <w:r>
        <w:continuationSeparator/>
      </w:r>
    </w:p>
  </w:endnote>
  <w:endnote w:type="continuationNotice" w:id="1">
    <w:p w14:paraId="07EB1CD0" w14:textId="77777777" w:rsidR="009B5D47" w:rsidRDefault="009B5D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88DB0" w14:textId="77777777" w:rsidR="008F126F" w:rsidRDefault="008F126F" w:rsidP="008529E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708F67" w14:textId="77777777" w:rsidR="008F126F" w:rsidRDefault="008F126F" w:rsidP="003373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97839" w14:textId="77777777" w:rsidR="008F126F" w:rsidRDefault="008F126F" w:rsidP="008529E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3608D6" w14:textId="77777777" w:rsidR="008F126F" w:rsidRDefault="008F126F" w:rsidP="003373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FB9C2" w14:textId="77777777" w:rsidR="009B5D47" w:rsidRDefault="009B5D47" w:rsidP="0033731A">
      <w:r>
        <w:separator/>
      </w:r>
    </w:p>
  </w:footnote>
  <w:footnote w:type="continuationSeparator" w:id="0">
    <w:p w14:paraId="16B11FBC" w14:textId="77777777" w:rsidR="009B5D47" w:rsidRDefault="009B5D47" w:rsidP="0033731A">
      <w:r>
        <w:continuationSeparator/>
      </w:r>
    </w:p>
  </w:footnote>
  <w:footnote w:type="continuationNotice" w:id="1">
    <w:p w14:paraId="444AA6FA" w14:textId="77777777" w:rsidR="009B5D47" w:rsidRDefault="009B5D47"/>
  </w:footnote>
</w:footnotes>
</file>

<file path=word/intelligence.xml><?xml version="1.0" encoding="utf-8"?>
<int:Intelligence xmlns:int="http://schemas.microsoft.com/office/intelligence/2019/intelligence">
  <int:IntelligenceSettings/>
  <int:Manifest>
    <int:ParagraphRange paragraphId="958155318" textId="2004318071" start="11" length="7" invalidationStart="11" invalidationLength="7" id="H25Hkzzz"/>
  </int:Manifest>
  <int:Observations>
    <int:Content id="H25Hkzz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F69"/>
    <w:multiLevelType w:val="hybridMultilevel"/>
    <w:tmpl w:val="A2D6661E"/>
    <w:lvl w:ilvl="0" w:tplc="FC4EDA0C">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7C6FED"/>
    <w:multiLevelType w:val="hybridMultilevel"/>
    <w:tmpl w:val="EA24E75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216D3D"/>
    <w:multiLevelType w:val="hybridMultilevel"/>
    <w:tmpl w:val="09E869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8E7FBF"/>
    <w:multiLevelType w:val="hybridMultilevel"/>
    <w:tmpl w:val="D8688942"/>
    <w:lvl w:ilvl="0" w:tplc="532AEE6A">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834E3"/>
    <w:multiLevelType w:val="hybridMultilevel"/>
    <w:tmpl w:val="A1E8B8C6"/>
    <w:lvl w:ilvl="0" w:tplc="FFFFFFFF">
      <w:start w:val="1"/>
      <w:numFmt w:val="decimal"/>
      <w:lvlText w:val="%1."/>
      <w:lvlJc w:val="left"/>
      <w:pPr>
        <w:ind w:left="360" w:hanging="360"/>
      </w:pPr>
      <w:rPr>
        <w:b/>
        <w:sz w:val="28"/>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E22E3"/>
    <w:multiLevelType w:val="hybridMultilevel"/>
    <w:tmpl w:val="E740081C"/>
    <w:lvl w:ilvl="0" w:tplc="02B07F80">
      <w:start w:val="1"/>
      <w:numFmt w:val="bullet"/>
      <w:lvlText w:val="-"/>
      <w:lvlJc w:val="left"/>
      <w:pPr>
        <w:ind w:left="360" w:hanging="360"/>
      </w:pPr>
      <w:rPr>
        <w:rFonts w:ascii="Calibri" w:eastAsiaTheme="minorHAnsi" w:hAnsi="Calibri" w:cstheme="minorBidi" w:hint="default"/>
        <w:sz w:val="2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351578"/>
    <w:multiLevelType w:val="hybridMultilevel"/>
    <w:tmpl w:val="C2C8E8F6"/>
    <w:lvl w:ilvl="0" w:tplc="38EE7778">
      <w:start w:val="19"/>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D44C75"/>
    <w:multiLevelType w:val="multilevel"/>
    <w:tmpl w:val="B100C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34581E"/>
    <w:multiLevelType w:val="multilevel"/>
    <w:tmpl w:val="10F87E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1CE66AA0"/>
    <w:multiLevelType w:val="hybridMultilevel"/>
    <w:tmpl w:val="84846002"/>
    <w:lvl w:ilvl="0" w:tplc="9D4873E0">
      <w:start w:val="1"/>
      <w:numFmt w:val="decimal"/>
      <w:lvlText w:val="%1."/>
      <w:lvlJc w:val="left"/>
      <w:pPr>
        <w:ind w:left="720" w:hanging="360"/>
      </w:pPr>
    </w:lvl>
    <w:lvl w:ilvl="1" w:tplc="C39834F8">
      <w:start w:val="1"/>
      <w:numFmt w:val="lowerLetter"/>
      <w:lvlText w:val="%2."/>
      <w:lvlJc w:val="left"/>
      <w:pPr>
        <w:ind w:left="1440" w:hanging="360"/>
      </w:pPr>
    </w:lvl>
    <w:lvl w:ilvl="2" w:tplc="6C3470C2">
      <w:start w:val="1"/>
      <w:numFmt w:val="lowerRoman"/>
      <w:lvlText w:val="%3."/>
      <w:lvlJc w:val="right"/>
      <w:pPr>
        <w:ind w:left="2160" w:hanging="180"/>
      </w:pPr>
    </w:lvl>
    <w:lvl w:ilvl="3" w:tplc="1F0A0FF4">
      <w:start w:val="1"/>
      <w:numFmt w:val="decimal"/>
      <w:lvlText w:val="%4."/>
      <w:lvlJc w:val="left"/>
      <w:pPr>
        <w:ind w:left="2880" w:hanging="360"/>
      </w:pPr>
    </w:lvl>
    <w:lvl w:ilvl="4" w:tplc="6AE2C42C">
      <w:start w:val="1"/>
      <w:numFmt w:val="lowerLetter"/>
      <w:lvlText w:val="%5."/>
      <w:lvlJc w:val="left"/>
      <w:pPr>
        <w:ind w:left="3600" w:hanging="360"/>
      </w:pPr>
    </w:lvl>
    <w:lvl w:ilvl="5" w:tplc="70CCBAA2">
      <w:start w:val="1"/>
      <w:numFmt w:val="lowerRoman"/>
      <w:lvlText w:val="%6."/>
      <w:lvlJc w:val="right"/>
      <w:pPr>
        <w:ind w:left="4320" w:hanging="180"/>
      </w:pPr>
    </w:lvl>
    <w:lvl w:ilvl="6" w:tplc="6840B73E">
      <w:start w:val="1"/>
      <w:numFmt w:val="decimal"/>
      <w:lvlText w:val="%7."/>
      <w:lvlJc w:val="left"/>
      <w:pPr>
        <w:ind w:left="5040" w:hanging="360"/>
      </w:pPr>
    </w:lvl>
    <w:lvl w:ilvl="7" w:tplc="764A5040">
      <w:start w:val="1"/>
      <w:numFmt w:val="lowerLetter"/>
      <w:lvlText w:val="%8."/>
      <w:lvlJc w:val="left"/>
      <w:pPr>
        <w:ind w:left="5760" w:hanging="360"/>
      </w:pPr>
    </w:lvl>
    <w:lvl w:ilvl="8" w:tplc="07522B32">
      <w:start w:val="1"/>
      <w:numFmt w:val="lowerRoman"/>
      <w:lvlText w:val="%9."/>
      <w:lvlJc w:val="right"/>
      <w:pPr>
        <w:ind w:left="6480" w:hanging="180"/>
      </w:pPr>
    </w:lvl>
  </w:abstractNum>
  <w:abstractNum w:abstractNumId="10" w15:restartNumberingAfterBreak="0">
    <w:nsid w:val="1D8D527C"/>
    <w:multiLevelType w:val="multilevel"/>
    <w:tmpl w:val="3F786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D7669F"/>
    <w:multiLevelType w:val="hybridMultilevel"/>
    <w:tmpl w:val="4560C0EE"/>
    <w:lvl w:ilvl="0" w:tplc="2494AB2C">
      <w:start w:val="1"/>
      <w:numFmt w:val="decimal"/>
      <w:lvlText w:val="%1."/>
      <w:lvlJc w:val="left"/>
      <w:pPr>
        <w:ind w:left="720" w:hanging="360"/>
      </w:pPr>
    </w:lvl>
    <w:lvl w:ilvl="1" w:tplc="4A481484">
      <w:start w:val="1"/>
      <w:numFmt w:val="lowerLetter"/>
      <w:lvlText w:val="%2."/>
      <w:lvlJc w:val="left"/>
      <w:pPr>
        <w:ind w:left="1440" w:hanging="360"/>
      </w:pPr>
    </w:lvl>
    <w:lvl w:ilvl="2" w:tplc="6546B0AE">
      <w:start w:val="1"/>
      <w:numFmt w:val="lowerRoman"/>
      <w:lvlText w:val="%3."/>
      <w:lvlJc w:val="right"/>
      <w:pPr>
        <w:ind w:left="2160" w:hanging="180"/>
      </w:pPr>
    </w:lvl>
    <w:lvl w:ilvl="3" w:tplc="98465ACA">
      <w:start w:val="1"/>
      <w:numFmt w:val="decimal"/>
      <w:lvlText w:val="%4."/>
      <w:lvlJc w:val="left"/>
      <w:pPr>
        <w:ind w:left="2880" w:hanging="360"/>
      </w:pPr>
    </w:lvl>
    <w:lvl w:ilvl="4" w:tplc="54C20C42">
      <w:start w:val="1"/>
      <w:numFmt w:val="lowerLetter"/>
      <w:lvlText w:val="%5."/>
      <w:lvlJc w:val="left"/>
      <w:pPr>
        <w:ind w:left="3600" w:hanging="360"/>
      </w:pPr>
    </w:lvl>
    <w:lvl w:ilvl="5" w:tplc="877AF38E">
      <w:start w:val="1"/>
      <w:numFmt w:val="lowerRoman"/>
      <w:lvlText w:val="%6."/>
      <w:lvlJc w:val="right"/>
      <w:pPr>
        <w:ind w:left="4320" w:hanging="180"/>
      </w:pPr>
    </w:lvl>
    <w:lvl w:ilvl="6" w:tplc="4F7218FC">
      <w:start w:val="1"/>
      <w:numFmt w:val="decimal"/>
      <w:lvlText w:val="%7."/>
      <w:lvlJc w:val="left"/>
      <w:pPr>
        <w:ind w:left="5040" w:hanging="360"/>
      </w:pPr>
    </w:lvl>
    <w:lvl w:ilvl="7" w:tplc="EA6CE6F2">
      <w:start w:val="1"/>
      <w:numFmt w:val="lowerLetter"/>
      <w:lvlText w:val="%8."/>
      <w:lvlJc w:val="left"/>
      <w:pPr>
        <w:ind w:left="5760" w:hanging="360"/>
      </w:pPr>
    </w:lvl>
    <w:lvl w:ilvl="8" w:tplc="7FA0B442">
      <w:start w:val="1"/>
      <w:numFmt w:val="lowerRoman"/>
      <w:lvlText w:val="%9."/>
      <w:lvlJc w:val="right"/>
      <w:pPr>
        <w:ind w:left="6480" w:hanging="180"/>
      </w:pPr>
    </w:lvl>
  </w:abstractNum>
  <w:abstractNum w:abstractNumId="12" w15:restartNumberingAfterBreak="0">
    <w:nsid w:val="21E332A3"/>
    <w:multiLevelType w:val="hybridMultilevel"/>
    <w:tmpl w:val="B420D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2F7D73"/>
    <w:multiLevelType w:val="hybridMultilevel"/>
    <w:tmpl w:val="D6A283AA"/>
    <w:lvl w:ilvl="0" w:tplc="74A67388">
      <w:start w:val="1"/>
      <w:numFmt w:val="decimal"/>
      <w:lvlText w:val="%1."/>
      <w:lvlJc w:val="left"/>
      <w:pPr>
        <w:ind w:left="360" w:hanging="360"/>
      </w:pPr>
    </w:lvl>
    <w:lvl w:ilvl="1" w:tplc="9984DA98">
      <w:start w:val="1"/>
      <w:numFmt w:val="lowerLetter"/>
      <w:lvlText w:val="%2."/>
      <w:lvlJc w:val="left"/>
      <w:pPr>
        <w:ind w:left="1080" w:hanging="360"/>
      </w:pPr>
    </w:lvl>
    <w:lvl w:ilvl="2" w:tplc="BA3C3320">
      <w:start w:val="1"/>
      <w:numFmt w:val="lowerRoman"/>
      <w:lvlText w:val="%3."/>
      <w:lvlJc w:val="right"/>
      <w:pPr>
        <w:ind w:left="1800" w:hanging="180"/>
      </w:pPr>
    </w:lvl>
    <w:lvl w:ilvl="3" w:tplc="9A9E4DEE">
      <w:start w:val="1"/>
      <w:numFmt w:val="decimal"/>
      <w:lvlText w:val="%4."/>
      <w:lvlJc w:val="left"/>
      <w:pPr>
        <w:ind w:left="2520" w:hanging="360"/>
      </w:pPr>
    </w:lvl>
    <w:lvl w:ilvl="4" w:tplc="FFDEA68E">
      <w:start w:val="1"/>
      <w:numFmt w:val="lowerLetter"/>
      <w:lvlText w:val="%5."/>
      <w:lvlJc w:val="left"/>
      <w:pPr>
        <w:ind w:left="3240" w:hanging="360"/>
      </w:pPr>
    </w:lvl>
    <w:lvl w:ilvl="5" w:tplc="0D4EB150">
      <w:start w:val="1"/>
      <w:numFmt w:val="lowerRoman"/>
      <w:lvlText w:val="%6."/>
      <w:lvlJc w:val="right"/>
      <w:pPr>
        <w:ind w:left="3960" w:hanging="180"/>
      </w:pPr>
    </w:lvl>
    <w:lvl w:ilvl="6" w:tplc="D2B403DE">
      <w:start w:val="1"/>
      <w:numFmt w:val="decimal"/>
      <w:lvlText w:val="%7."/>
      <w:lvlJc w:val="left"/>
      <w:pPr>
        <w:ind w:left="4680" w:hanging="360"/>
      </w:pPr>
    </w:lvl>
    <w:lvl w:ilvl="7" w:tplc="C0809FE2">
      <w:start w:val="1"/>
      <w:numFmt w:val="lowerLetter"/>
      <w:lvlText w:val="%8."/>
      <w:lvlJc w:val="left"/>
      <w:pPr>
        <w:ind w:left="5400" w:hanging="360"/>
      </w:pPr>
    </w:lvl>
    <w:lvl w:ilvl="8" w:tplc="49047F9E">
      <w:start w:val="1"/>
      <w:numFmt w:val="lowerRoman"/>
      <w:lvlText w:val="%9."/>
      <w:lvlJc w:val="right"/>
      <w:pPr>
        <w:ind w:left="6120" w:hanging="180"/>
      </w:pPr>
    </w:lvl>
  </w:abstractNum>
  <w:abstractNum w:abstractNumId="14" w15:restartNumberingAfterBreak="0">
    <w:nsid w:val="2DB82D73"/>
    <w:multiLevelType w:val="multilevel"/>
    <w:tmpl w:val="BF30053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E011A7C"/>
    <w:multiLevelType w:val="multilevel"/>
    <w:tmpl w:val="54941B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D6509E"/>
    <w:multiLevelType w:val="hybridMultilevel"/>
    <w:tmpl w:val="08A01D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FB5784"/>
    <w:multiLevelType w:val="multilevel"/>
    <w:tmpl w:val="5824F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DC6BE2"/>
    <w:multiLevelType w:val="hybridMultilevel"/>
    <w:tmpl w:val="3F2852B6"/>
    <w:lvl w:ilvl="0" w:tplc="5D46AD2E">
      <w:start w:val="2"/>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9" w15:restartNumberingAfterBreak="0">
    <w:nsid w:val="36314115"/>
    <w:multiLevelType w:val="hybridMultilevel"/>
    <w:tmpl w:val="2664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3A735E"/>
    <w:multiLevelType w:val="multilevel"/>
    <w:tmpl w:val="3C445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4F0484"/>
    <w:multiLevelType w:val="hybridMultilevel"/>
    <w:tmpl w:val="36C8F87A"/>
    <w:lvl w:ilvl="0" w:tplc="E4F89800">
      <w:start w:val="1"/>
      <w:numFmt w:val="decimal"/>
      <w:lvlText w:val="%1."/>
      <w:lvlJc w:val="left"/>
      <w:pPr>
        <w:ind w:left="360" w:hanging="360"/>
      </w:pPr>
      <w:rPr>
        <w:rFonts w:hint="default"/>
        <w:strike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77717EE"/>
    <w:multiLevelType w:val="hybridMultilevel"/>
    <w:tmpl w:val="6BD6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122410"/>
    <w:multiLevelType w:val="multilevel"/>
    <w:tmpl w:val="8130A2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A8E1C87"/>
    <w:multiLevelType w:val="multilevel"/>
    <w:tmpl w:val="833273B6"/>
    <w:lvl w:ilvl="0">
      <w:start w:val="1"/>
      <w:numFmt w:val="decimal"/>
      <w:lvlText w:val="%1."/>
      <w:lvlJc w:val="left"/>
      <w:pPr>
        <w:ind w:left="360" w:hanging="360"/>
      </w:pPr>
      <w:rPr>
        <w:rFonts w:asciiTheme="minorHAnsi" w:eastAsiaTheme="minorHAnsi" w:hAnsiTheme="minorHAnsi" w:cstheme="minorBid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32C42D5"/>
    <w:multiLevelType w:val="hybridMultilevel"/>
    <w:tmpl w:val="5A502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AF32DE"/>
    <w:multiLevelType w:val="hybridMultilevel"/>
    <w:tmpl w:val="6A944BC2"/>
    <w:lvl w:ilvl="0" w:tplc="BC6E6700">
      <w:start w:val="1"/>
      <w:numFmt w:val="decimal"/>
      <w:lvlText w:val="%1."/>
      <w:lvlJc w:val="left"/>
      <w:pPr>
        <w:ind w:left="360" w:hanging="360"/>
      </w:pPr>
    </w:lvl>
    <w:lvl w:ilvl="1" w:tplc="0C08FF8E">
      <w:start w:val="1"/>
      <w:numFmt w:val="lowerLetter"/>
      <w:lvlText w:val="%2."/>
      <w:lvlJc w:val="left"/>
      <w:pPr>
        <w:ind w:left="1080" w:hanging="360"/>
      </w:pPr>
    </w:lvl>
    <w:lvl w:ilvl="2" w:tplc="AE72B672">
      <w:start w:val="1"/>
      <w:numFmt w:val="lowerRoman"/>
      <w:lvlText w:val="%3."/>
      <w:lvlJc w:val="right"/>
      <w:pPr>
        <w:ind w:left="1800" w:hanging="180"/>
      </w:pPr>
    </w:lvl>
    <w:lvl w:ilvl="3" w:tplc="C8700F10">
      <w:start w:val="1"/>
      <w:numFmt w:val="decimal"/>
      <w:lvlText w:val="%4."/>
      <w:lvlJc w:val="left"/>
      <w:pPr>
        <w:ind w:left="2520" w:hanging="360"/>
      </w:pPr>
    </w:lvl>
    <w:lvl w:ilvl="4" w:tplc="39086F02">
      <w:start w:val="1"/>
      <w:numFmt w:val="lowerLetter"/>
      <w:lvlText w:val="%5."/>
      <w:lvlJc w:val="left"/>
      <w:pPr>
        <w:ind w:left="3240" w:hanging="360"/>
      </w:pPr>
    </w:lvl>
    <w:lvl w:ilvl="5" w:tplc="151C5B58">
      <w:start w:val="1"/>
      <w:numFmt w:val="lowerRoman"/>
      <w:lvlText w:val="%6."/>
      <w:lvlJc w:val="right"/>
      <w:pPr>
        <w:ind w:left="3960" w:hanging="180"/>
      </w:pPr>
    </w:lvl>
    <w:lvl w:ilvl="6" w:tplc="B4B4FB18">
      <w:start w:val="1"/>
      <w:numFmt w:val="decimal"/>
      <w:lvlText w:val="%7."/>
      <w:lvlJc w:val="left"/>
      <w:pPr>
        <w:ind w:left="4680" w:hanging="360"/>
      </w:pPr>
    </w:lvl>
    <w:lvl w:ilvl="7" w:tplc="6B2ABEA6">
      <w:start w:val="1"/>
      <w:numFmt w:val="lowerLetter"/>
      <w:lvlText w:val="%8."/>
      <w:lvlJc w:val="left"/>
      <w:pPr>
        <w:ind w:left="5400" w:hanging="360"/>
      </w:pPr>
    </w:lvl>
    <w:lvl w:ilvl="8" w:tplc="96245960">
      <w:start w:val="1"/>
      <w:numFmt w:val="lowerRoman"/>
      <w:lvlText w:val="%9."/>
      <w:lvlJc w:val="right"/>
      <w:pPr>
        <w:ind w:left="6120" w:hanging="180"/>
      </w:pPr>
    </w:lvl>
  </w:abstractNum>
  <w:abstractNum w:abstractNumId="27" w15:restartNumberingAfterBreak="0">
    <w:nsid w:val="478753CB"/>
    <w:multiLevelType w:val="hybridMultilevel"/>
    <w:tmpl w:val="9368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F34F90"/>
    <w:multiLevelType w:val="hybridMultilevel"/>
    <w:tmpl w:val="2F0E7AFA"/>
    <w:lvl w:ilvl="0" w:tplc="EDE63128">
      <w:start w:val="19"/>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AF73675"/>
    <w:multiLevelType w:val="hybridMultilevel"/>
    <w:tmpl w:val="1298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BD021E1"/>
    <w:multiLevelType w:val="hybridMultilevel"/>
    <w:tmpl w:val="86D892B4"/>
    <w:lvl w:ilvl="0" w:tplc="94E21D18">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C830068"/>
    <w:multiLevelType w:val="hybridMultilevel"/>
    <w:tmpl w:val="CCA21A94"/>
    <w:lvl w:ilvl="0" w:tplc="E048B3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C32F50"/>
    <w:multiLevelType w:val="hybridMultilevel"/>
    <w:tmpl w:val="833273B6"/>
    <w:lvl w:ilvl="0" w:tplc="6BE0DDBE">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E564E40"/>
    <w:multiLevelType w:val="multilevel"/>
    <w:tmpl w:val="53CC10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76D04B6"/>
    <w:multiLevelType w:val="multilevel"/>
    <w:tmpl w:val="C6261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9924FF0"/>
    <w:multiLevelType w:val="hybridMultilevel"/>
    <w:tmpl w:val="89D067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EA038E"/>
    <w:multiLevelType w:val="hybridMultilevel"/>
    <w:tmpl w:val="A83A4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C37A18"/>
    <w:multiLevelType w:val="multilevel"/>
    <w:tmpl w:val="696A9BB2"/>
    <w:lvl w:ilvl="0">
      <w:start w:val="2"/>
      <w:numFmt w:val="decimal"/>
      <w:lvlText w:val="%1"/>
      <w:lvlJc w:val="left"/>
      <w:pPr>
        <w:ind w:left="360" w:hanging="360"/>
      </w:pPr>
      <w:rPr>
        <w:rFonts w:hint="default"/>
        <w:b/>
        <w:sz w:val="20"/>
      </w:rPr>
    </w:lvl>
    <w:lvl w:ilvl="1">
      <w:start w:val="2"/>
      <w:numFmt w:val="decimal"/>
      <w:lvlText w:val="%1.%2"/>
      <w:lvlJc w:val="left"/>
      <w:pPr>
        <w:ind w:left="720" w:hanging="360"/>
      </w:pPr>
      <w:rPr>
        <w:rFonts w:hint="default"/>
        <w:b/>
        <w:sz w:val="20"/>
      </w:rPr>
    </w:lvl>
    <w:lvl w:ilvl="2">
      <w:start w:val="1"/>
      <w:numFmt w:val="decimal"/>
      <w:lvlText w:val="%1.%2.%3"/>
      <w:lvlJc w:val="left"/>
      <w:pPr>
        <w:ind w:left="1440" w:hanging="720"/>
      </w:pPr>
      <w:rPr>
        <w:rFonts w:hint="default"/>
        <w:b/>
        <w:sz w:val="20"/>
      </w:rPr>
    </w:lvl>
    <w:lvl w:ilvl="3">
      <w:start w:val="1"/>
      <w:numFmt w:val="decimal"/>
      <w:lvlText w:val="%1.%2.%3.%4"/>
      <w:lvlJc w:val="left"/>
      <w:pPr>
        <w:ind w:left="1800" w:hanging="720"/>
      </w:pPr>
      <w:rPr>
        <w:rFonts w:hint="default"/>
        <w:b/>
        <w:sz w:val="20"/>
      </w:rPr>
    </w:lvl>
    <w:lvl w:ilvl="4">
      <w:start w:val="1"/>
      <w:numFmt w:val="decimal"/>
      <w:lvlText w:val="%1.%2.%3.%4.%5"/>
      <w:lvlJc w:val="left"/>
      <w:pPr>
        <w:ind w:left="2520" w:hanging="1080"/>
      </w:pPr>
      <w:rPr>
        <w:rFonts w:hint="default"/>
        <w:b/>
        <w:sz w:val="20"/>
      </w:rPr>
    </w:lvl>
    <w:lvl w:ilvl="5">
      <w:start w:val="1"/>
      <w:numFmt w:val="decimal"/>
      <w:lvlText w:val="%1.%2.%3.%4.%5.%6"/>
      <w:lvlJc w:val="left"/>
      <w:pPr>
        <w:ind w:left="2880" w:hanging="1080"/>
      </w:pPr>
      <w:rPr>
        <w:rFonts w:hint="default"/>
        <w:b/>
        <w:sz w:val="20"/>
      </w:rPr>
    </w:lvl>
    <w:lvl w:ilvl="6">
      <w:start w:val="1"/>
      <w:numFmt w:val="decimal"/>
      <w:lvlText w:val="%1.%2.%3.%4.%5.%6.%7"/>
      <w:lvlJc w:val="left"/>
      <w:pPr>
        <w:ind w:left="3600" w:hanging="1440"/>
      </w:pPr>
      <w:rPr>
        <w:rFonts w:hint="default"/>
        <w:b/>
        <w:sz w:val="20"/>
      </w:rPr>
    </w:lvl>
    <w:lvl w:ilvl="7">
      <w:start w:val="1"/>
      <w:numFmt w:val="decimal"/>
      <w:lvlText w:val="%1.%2.%3.%4.%5.%6.%7.%8"/>
      <w:lvlJc w:val="left"/>
      <w:pPr>
        <w:ind w:left="3960" w:hanging="1440"/>
      </w:pPr>
      <w:rPr>
        <w:rFonts w:hint="default"/>
        <w:b/>
        <w:sz w:val="20"/>
      </w:rPr>
    </w:lvl>
    <w:lvl w:ilvl="8">
      <w:start w:val="1"/>
      <w:numFmt w:val="decimal"/>
      <w:lvlText w:val="%1.%2.%3.%4.%5.%6.%7.%8.%9"/>
      <w:lvlJc w:val="left"/>
      <w:pPr>
        <w:ind w:left="4680" w:hanging="1800"/>
      </w:pPr>
      <w:rPr>
        <w:rFonts w:hint="default"/>
        <w:b/>
        <w:sz w:val="20"/>
      </w:rPr>
    </w:lvl>
  </w:abstractNum>
  <w:abstractNum w:abstractNumId="38" w15:restartNumberingAfterBreak="0">
    <w:nsid w:val="6CE903E3"/>
    <w:multiLevelType w:val="multilevel"/>
    <w:tmpl w:val="B11CF5C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FC367BC"/>
    <w:multiLevelType w:val="multilevel"/>
    <w:tmpl w:val="C5B2E972"/>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1410E29"/>
    <w:multiLevelType w:val="hybridMultilevel"/>
    <w:tmpl w:val="CC488E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14133B"/>
    <w:multiLevelType w:val="hybridMultilevel"/>
    <w:tmpl w:val="B4C47A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4303852"/>
    <w:multiLevelType w:val="multilevel"/>
    <w:tmpl w:val="E5D81A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8370F1"/>
    <w:multiLevelType w:val="multilevel"/>
    <w:tmpl w:val="2AF8B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C03486C"/>
    <w:multiLevelType w:val="hybridMultilevel"/>
    <w:tmpl w:val="12046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D0A48E2"/>
    <w:multiLevelType w:val="multilevel"/>
    <w:tmpl w:val="AF4A4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F45295"/>
    <w:multiLevelType w:val="multilevel"/>
    <w:tmpl w:val="B630DF1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FF071E2"/>
    <w:multiLevelType w:val="hybridMultilevel"/>
    <w:tmpl w:val="84FC52FE"/>
    <w:lvl w:ilvl="0" w:tplc="542A5048">
      <w:start w:val="1"/>
      <w:numFmt w:val="decimal"/>
      <w:lvlText w:val="%1."/>
      <w:lvlJc w:val="left"/>
      <w:pPr>
        <w:ind w:left="720" w:hanging="360"/>
      </w:pPr>
    </w:lvl>
    <w:lvl w:ilvl="1" w:tplc="3D9A9D10">
      <w:start w:val="1"/>
      <w:numFmt w:val="lowerLetter"/>
      <w:lvlText w:val="%2."/>
      <w:lvlJc w:val="left"/>
      <w:pPr>
        <w:ind w:left="1440" w:hanging="360"/>
      </w:pPr>
    </w:lvl>
    <w:lvl w:ilvl="2" w:tplc="E7543B42">
      <w:start w:val="1"/>
      <w:numFmt w:val="lowerRoman"/>
      <w:lvlText w:val="%3."/>
      <w:lvlJc w:val="right"/>
      <w:pPr>
        <w:ind w:left="2160" w:hanging="180"/>
      </w:pPr>
    </w:lvl>
    <w:lvl w:ilvl="3" w:tplc="B65C830C">
      <w:start w:val="1"/>
      <w:numFmt w:val="decimal"/>
      <w:lvlText w:val="%4."/>
      <w:lvlJc w:val="left"/>
      <w:pPr>
        <w:ind w:left="2880" w:hanging="360"/>
      </w:pPr>
    </w:lvl>
    <w:lvl w:ilvl="4" w:tplc="CFF0A968">
      <w:start w:val="1"/>
      <w:numFmt w:val="lowerLetter"/>
      <w:lvlText w:val="%5."/>
      <w:lvlJc w:val="left"/>
      <w:pPr>
        <w:ind w:left="3600" w:hanging="360"/>
      </w:pPr>
    </w:lvl>
    <w:lvl w:ilvl="5" w:tplc="ABD45DC6">
      <w:start w:val="1"/>
      <w:numFmt w:val="lowerRoman"/>
      <w:lvlText w:val="%6."/>
      <w:lvlJc w:val="right"/>
      <w:pPr>
        <w:ind w:left="4320" w:hanging="180"/>
      </w:pPr>
    </w:lvl>
    <w:lvl w:ilvl="6" w:tplc="EC6ED93E">
      <w:start w:val="1"/>
      <w:numFmt w:val="decimal"/>
      <w:lvlText w:val="%7."/>
      <w:lvlJc w:val="left"/>
      <w:pPr>
        <w:ind w:left="5040" w:hanging="360"/>
      </w:pPr>
    </w:lvl>
    <w:lvl w:ilvl="7" w:tplc="C0A2A876">
      <w:start w:val="1"/>
      <w:numFmt w:val="lowerLetter"/>
      <w:lvlText w:val="%8."/>
      <w:lvlJc w:val="left"/>
      <w:pPr>
        <w:ind w:left="5760" w:hanging="360"/>
      </w:pPr>
    </w:lvl>
    <w:lvl w:ilvl="8" w:tplc="4BDA4B04">
      <w:start w:val="1"/>
      <w:numFmt w:val="lowerRoman"/>
      <w:lvlText w:val="%9."/>
      <w:lvlJc w:val="right"/>
      <w:pPr>
        <w:ind w:left="6480" w:hanging="180"/>
      </w:pPr>
    </w:lvl>
  </w:abstractNum>
  <w:abstractNum w:abstractNumId="48" w15:restartNumberingAfterBreak="0">
    <w:nsid w:val="7FF23913"/>
    <w:multiLevelType w:val="hybridMultilevel"/>
    <w:tmpl w:val="EB281EBC"/>
    <w:lvl w:ilvl="0" w:tplc="22126632">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26"/>
  </w:num>
  <w:num w:numId="2">
    <w:abstractNumId w:val="13"/>
  </w:num>
  <w:num w:numId="3">
    <w:abstractNumId w:val="11"/>
  </w:num>
  <w:num w:numId="4">
    <w:abstractNumId w:val="47"/>
  </w:num>
  <w:num w:numId="5">
    <w:abstractNumId w:val="9"/>
  </w:num>
  <w:num w:numId="6">
    <w:abstractNumId w:val="39"/>
  </w:num>
  <w:num w:numId="7">
    <w:abstractNumId w:val="22"/>
  </w:num>
  <w:num w:numId="8">
    <w:abstractNumId w:val="12"/>
  </w:num>
  <w:num w:numId="9">
    <w:abstractNumId w:val="4"/>
  </w:num>
  <w:num w:numId="10">
    <w:abstractNumId w:val="28"/>
  </w:num>
  <w:num w:numId="11">
    <w:abstractNumId w:val="6"/>
  </w:num>
  <w:num w:numId="12">
    <w:abstractNumId w:val="40"/>
  </w:num>
  <w:num w:numId="13">
    <w:abstractNumId w:val="48"/>
  </w:num>
  <w:num w:numId="14">
    <w:abstractNumId w:val="44"/>
  </w:num>
  <w:num w:numId="15">
    <w:abstractNumId w:val="18"/>
  </w:num>
  <w:num w:numId="16">
    <w:abstractNumId w:val="29"/>
  </w:num>
  <w:num w:numId="17">
    <w:abstractNumId w:val="2"/>
  </w:num>
  <w:num w:numId="18">
    <w:abstractNumId w:val="36"/>
  </w:num>
  <w:num w:numId="19">
    <w:abstractNumId w:val="16"/>
  </w:num>
  <w:num w:numId="20">
    <w:abstractNumId w:val="41"/>
  </w:num>
  <w:num w:numId="21">
    <w:abstractNumId w:val="21"/>
  </w:num>
  <w:num w:numId="22">
    <w:abstractNumId w:val="27"/>
  </w:num>
  <w:num w:numId="23">
    <w:abstractNumId w:val="19"/>
  </w:num>
  <w:num w:numId="24">
    <w:abstractNumId w:val="25"/>
  </w:num>
  <w:num w:numId="25">
    <w:abstractNumId w:val="30"/>
  </w:num>
  <w:num w:numId="26">
    <w:abstractNumId w:val="32"/>
  </w:num>
  <w:num w:numId="27">
    <w:abstractNumId w:val="24"/>
  </w:num>
  <w:num w:numId="28">
    <w:abstractNumId w:val="35"/>
  </w:num>
  <w:num w:numId="29">
    <w:abstractNumId w:val="31"/>
  </w:num>
  <w:num w:numId="30">
    <w:abstractNumId w:val="3"/>
  </w:num>
  <w:num w:numId="31">
    <w:abstractNumId w:val="0"/>
  </w:num>
  <w:num w:numId="32">
    <w:abstractNumId w:val="14"/>
  </w:num>
  <w:num w:numId="33">
    <w:abstractNumId w:val="46"/>
  </w:num>
  <w:num w:numId="34">
    <w:abstractNumId w:val="1"/>
  </w:num>
  <w:num w:numId="35">
    <w:abstractNumId w:val="8"/>
  </w:num>
  <w:num w:numId="36">
    <w:abstractNumId w:val="23"/>
  </w:num>
  <w:num w:numId="37">
    <w:abstractNumId w:val="5"/>
  </w:num>
  <w:num w:numId="38">
    <w:abstractNumId w:val="37"/>
  </w:num>
  <w:num w:numId="39">
    <w:abstractNumId w:val="38"/>
  </w:num>
  <w:num w:numId="40">
    <w:abstractNumId w:val="20"/>
  </w:num>
  <w:num w:numId="41">
    <w:abstractNumId w:val="43"/>
  </w:num>
  <w:num w:numId="42">
    <w:abstractNumId w:val="45"/>
  </w:num>
  <w:num w:numId="43">
    <w:abstractNumId w:val="15"/>
  </w:num>
  <w:num w:numId="44">
    <w:abstractNumId w:val="7"/>
  </w:num>
  <w:num w:numId="45">
    <w:abstractNumId w:val="17"/>
  </w:num>
  <w:num w:numId="46">
    <w:abstractNumId w:val="42"/>
  </w:num>
  <w:num w:numId="47">
    <w:abstractNumId w:val="33"/>
  </w:num>
  <w:num w:numId="48">
    <w:abstractNumId w:val="10"/>
  </w:num>
  <w:num w:numId="49">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ckson, David">
    <w15:presenceInfo w15:providerId="AD" w15:userId="S::david.dickson@uconn.edu::75e2ff41-e0f1-47b3-9a4b-25340e70a64c"/>
  </w15:person>
  <w15:person w15:author="Looney, Mary">
    <w15:presenceInfo w15:providerId="AD" w15:userId="S::mary.looney@uconn.edu::289ff9bb-d584-4b35-9889-bb6c4b5781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oNotDisplayPageBoundaries/>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CA4"/>
    <w:rsid w:val="000003D5"/>
    <w:rsid w:val="00001A94"/>
    <w:rsid w:val="00003F17"/>
    <w:rsid w:val="00006447"/>
    <w:rsid w:val="00007EBD"/>
    <w:rsid w:val="00010E25"/>
    <w:rsid w:val="00016348"/>
    <w:rsid w:val="00020100"/>
    <w:rsid w:val="00020AAD"/>
    <w:rsid w:val="000247C2"/>
    <w:rsid w:val="00024D40"/>
    <w:rsid w:val="000271F8"/>
    <w:rsid w:val="000309C3"/>
    <w:rsid w:val="0003106A"/>
    <w:rsid w:val="00032F53"/>
    <w:rsid w:val="0003323D"/>
    <w:rsid w:val="00042DA2"/>
    <w:rsid w:val="00044A0F"/>
    <w:rsid w:val="000477E7"/>
    <w:rsid w:val="00047807"/>
    <w:rsid w:val="00050D2D"/>
    <w:rsid w:val="000511C4"/>
    <w:rsid w:val="00060E88"/>
    <w:rsid w:val="00061613"/>
    <w:rsid w:val="00062942"/>
    <w:rsid w:val="00064D18"/>
    <w:rsid w:val="000651B4"/>
    <w:rsid w:val="00066995"/>
    <w:rsid w:val="000674A3"/>
    <w:rsid w:val="00067996"/>
    <w:rsid w:val="0007474E"/>
    <w:rsid w:val="00082126"/>
    <w:rsid w:val="000909D4"/>
    <w:rsid w:val="0009108B"/>
    <w:rsid w:val="000977E4"/>
    <w:rsid w:val="00097DCA"/>
    <w:rsid w:val="000A1478"/>
    <w:rsid w:val="000A29F5"/>
    <w:rsid w:val="000A574A"/>
    <w:rsid w:val="000B1705"/>
    <w:rsid w:val="000B38EB"/>
    <w:rsid w:val="000B4DFC"/>
    <w:rsid w:val="000C0637"/>
    <w:rsid w:val="000C1748"/>
    <w:rsid w:val="000C76AD"/>
    <w:rsid w:val="000D09B7"/>
    <w:rsid w:val="000D5CF0"/>
    <w:rsid w:val="000D76C1"/>
    <w:rsid w:val="000E0C42"/>
    <w:rsid w:val="000E39DB"/>
    <w:rsid w:val="000E6212"/>
    <w:rsid w:val="000F2836"/>
    <w:rsid w:val="000F3518"/>
    <w:rsid w:val="000F3AC4"/>
    <w:rsid w:val="000F4096"/>
    <w:rsid w:val="00101A2B"/>
    <w:rsid w:val="00105148"/>
    <w:rsid w:val="00105446"/>
    <w:rsid w:val="00106558"/>
    <w:rsid w:val="00107DC8"/>
    <w:rsid w:val="00114DF9"/>
    <w:rsid w:val="001157F0"/>
    <w:rsid w:val="00123684"/>
    <w:rsid w:val="00124DB5"/>
    <w:rsid w:val="001301FC"/>
    <w:rsid w:val="00131F14"/>
    <w:rsid w:val="00135401"/>
    <w:rsid w:val="0013643C"/>
    <w:rsid w:val="001447B6"/>
    <w:rsid w:val="001460DE"/>
    <w:rsid w:val="00151F88"/>
    <w:rsid w:val="00154F73"/>
    <w:rsid w:val="0016081F"/>
    <w:rsid w:val="00161BA5"/>
    <w:rsid w:val="001638B5"/>
    <w:rsid w:val="00164656"/>
    <w:rsid w:val="00167085"/>
    <w:rsid w:val="00174A03"/>
    <w:rsid w:val="001754D3"/>
    <w:rsid w:val="00177363"/>
    <w:rsid w:val="00180DB3"/>
    <w:rsid w:val="00180F2C"/>
    <w:rsid w:val="0018213C"/>
    <w:rsid w:val="001841B4"/>
    <w:rsid w:val="001843BA"/>
    <w:rsid w:val="00186070"/>
    <w:rsid w:val="00191CA4"/>
    <w:rsid w:val="00193048"/>
    <w:rsid w:val="00193A01"/>
    <w:rsid w:val="00194039"/>
    <w:rsid w:val="00194D40"/>
    <w:rsid w:val="001979FE"/>
    <w:rsid w:val="001A320B"/>
    <w:rsid w:val="001A426D"/>
    <w:rsid w:val="001A56C0"/>
    <w:rsid w:val="001B40DB"/>
    <w:rsid w:val="001C3678"/>
    <w:rsid w:val="001C4E19"/>
    <w:rsid w:val="001C6F85"/>
    <w:rsid w:val="001C75B6"/>
    <w:rsid w:val="001D1D57"/>
    <w:rsid w:val="001D1EFD"/>
    <w:rsid w:val="001D29AB"/>
    <w:rsid w:val="001D4BFD"/>
    <w:rsid w:val="001D786D"/>
    <w:rsid w:val="001E038D"/>
    <w:rsid w:val="001E2F0E"/>
    <w:rsid w:val="001E4E89"/>
    <w:rsid w:val="001F5470"/>
    <w:rsid w:val="001F5ED2"/>
    <w:rsid w:val="00202DFD"/>
    <w:rsid w:val="00202E96"/>
    <w:rsid w:val="002032EB"/>
    <w:rsid w:val="002047FB"/>
    <w:rsid w:val="002052A4"/>
    <w:rsid w:val="00205D25"/>
    <w:rsid w:val="00211000"/>
    <w:rsid w:val="00214562"/>
    <w:rsid w:val="002162AC"/>
    <w:rsid w:val="002168C0"/>
    <w:rsid w:val="00217F67"/>
    <w:rsid w:val="002213E0"/>
    <w:rsid w:val="002361AC"/>
    <w:rsid w:val="0024109E"/>
    <w:rsid w:val="002528E4"/>
    <w:rsid w:val="0025431C"/>
    <w:rsid w:val="00254527"/>
    <w:rsid w:val="002563FF"/>
    <w:rsid w:val="0025772C"/>
    <w:rsid w:val="00263CFD"/>
    <w:rsid w:val="00271082"/>
    <w:rsid w:val="00272CDC"/>
    <w:rsid w:val="002737FA"/>
    <w:rsid w:val="00280B20"/>
    <w:rsid w:val="0028140B"/>
    <w:rsid w:val="00283C84"/>
    <w:rsid w:val="00283DC6"/>
    <w:rsid w:val="0028410D"/>
    <w:rsid w:val="00285126"/>
    <w:rsid w:val="00286029"/>
    <w:rsid w:val="00287C64"/>
    <w:rsid w:val="00292B7B"/>
    <w:rsid w:val="002A4C28"/>
    <w:rsid w:val="002B64CD"/>
    <w:rsid w:val="002C1EE8"/>
    <w:rsid w:val="002C3211"/>
    <w:rsid w:val="002D507E"/>
    <w:rsid w:val="002D610B"/>
    <w:rsid w:val="002E0382"/>
    <w:rsid w:val="002E41A7"/>
    <w:rsid w:val="002E701E"/>
    <w:rsid w:val="002F0931"/>
    <w:rsid w:val="002F184D"/>
    <w:rsid w:val="002F3308"/>
    <w:rsid w:val="002F5C34"/>
    <w:rsid w:val="002F736D"/>
    <w:rsid w:val="003004E1"/>
    <w:rsid w:val="00301F61"/>
    <w:rsid w:val="00303B4B"/>
    <w:rsid w:val="00304051"/>
    <w:rsid w:val="0030517E"/>
    <w:rsid w:val="0030752B"/>
    <w:rsid w:val="0031006A"/>
    <w:rsid w:val="00310603"/>
    <w:rsid w:val="00312170"/>
    <w:rsid w:val="00314F42"/>
    <w:rsid w:val="00322BCF"/>
    <w:rsid w:val="003241A6"/>
    <w:rsid w:val="003265D2"/>
    <w:rsid w:val="00327C7B"/>
    <w:rsid w:val="00330987"/>
    <w:rsid w:val="00332C1E"/>
    <w:rsid w:val="00334DFC"/>
    <w:rsid w:val="00336892"/>
    <w:rsid w:val="0033731A"/>
    <w:rsid w:val="00341596"/>
    <w:rsid w:val="00350092"/>
    <w:rsid w:val="00352093"/>
    <w:rsid w:val="003527A4"/>
    <w:rsid w:val="00353889"/>
    <w:rsid w:val="003553C9"/>
    <w:rsid w:val="00357A41"/>
    <w:rsid w:val="0036022C"/>
    <w:rsid w:val="00362590"/>
    <w:rsid w:val="003633A1"/>
    <w:rsid w:val="00363D33"/>
    <w:rsid w:val="00364B88"/>
    <w:rsid w:val="00365E19"/>
    <w:rsid w:val="0036772E"/>
    <w:rsid w:val="003708AD"/>
    <w:rsid w:val="00370EF0"/>
    <w:rsid w:val="00373EBE"/>
    <w:rsid w:val="00374EBC"/>
    <w:rsid w:val="00381DB8"/>
    <w:rsid w:val="003934B2"/>
    <w:rsid w:val="00394BAC"/>
    <w:rsid w:val="0039558B"/>
    <w:rsid w:val="00395CE4"/>
    <w:rsid w:val="003A2992"/>
    <w:rsid w:val="003A4A4C"/>
    <w:rsid w:val="003A5834"/>
    <w:rsid w:val="003A67D8"/>
    <w:rsid w:val="003A7397"/>
    <w:rsid w:val="003B0A01"/>
    <w:rsid w:val="003B0B5A"/>
    <w:rsid w:val="003B1264"/>
    <w:rsid w:val="003B77D7"/>
    <w:rsid w:val="003B7AE9"/>
    <w:rsid w:val="003C0C7D"/>
    <w:rsid w:val="003C4CD8"/>
    <w:rsid w:val="003C628F"/>
    <w:rsid w:val="003D27A3"/>
    <w:rsid w:val="003D3D9E"/>
    <w:rsid w:val="003D7C5C"/>
    <w:rsid w:val="003D7C6B"/>
    <w:rsid w:val="003E0606"/>
    <w:rsid w:val="003E08DE"/>
    <w:rsid w:val="003E0F01"/>
    <w:rsid w:val="003E52FC"/>
    <w:rsid w:val="003E5DA4"/>
    <w:rsid w:val="003E63C3"/>
    <w:rsid w:val="003F206B"/>
    <w:rsid w:val="003F2A14"/>
    <w:rsid w:val="003F3F7A"/>
    <w:rsid w:val="003F498F"/>
    <w:rsid w:val="003F5945"/>
    <w:rsid w:val="004003DD"/>
    <w:rsid w:val="00402B41"/>
    <w:rsid w:val="00402B5C"/>
    <w:rsid w:val="00404677"/>
    <w:rsid w:val="00407919"/>
    <w:rsid w:val="00407EA3"/>
    <w:rsid w:val="004102BD"/>
    <w:rsid w:val="004107D1"/>
    <w:rsid w:val="0041344C"/>
    <w:rsid w:val="00416F5B"/>
    <w:rsid w:val="004227BC"/>
    <w:rsid w:val="00423C12"/>
    <w:rsid w:val="004241D3"/>
    <w:rsid w:val="00424C9C"/>
    <w:rsid w:val="004258B0"/>
    <w:rsid w:val="00425E30"/>
    <w:rsid w:val="00426D56"/>
    <w:rsid w:val="0043704A"/>
    <w:rsid w:val="00441644"/>
    <w:rsid w:val="004426D5"/>
    <w:rsid w:val="00442D0C"/>
    <w:rsid w:val="00444190"/>
    <w:rsid w:val="004449F6"/>
    <w:rsid w:val="00444B6A"/>
    <w:rsid w:val="00445186"/>
    <w:rsid w:val="0044620C"/>
    <w:rsid w:val="00453C48"/>
    <w:rsid w:val="0045424D"/>
    <w:rsid w:val="00462F12"/>
    <w:rsid w:val="004638E7"/>
    <w:rsid w:val="00463DD6"/>
    <w:rsid w:val="00464781"/>
    <w:rsid w:val="00464C0C"/>
    <w:rsid w:val="00472FA1"/>
    <w:rsid w:val="00473E03"/>
    <w:rsid w:val="00486A26"/>
    <w:rsid w:val="00486F19"/>
    <w:rsid w:val="00487CBC"/>
    <w:rsid w:val="00490E74"/>
    <w:rsid w:val="00492B15"/>
    <w:rsid w:val="00493202"/>
    <w:rsid w:val="00493E48"/>
    <w:rsid w:val="00494AF2"/>
    <w:rsid w:val="004A063B"/>
    <w:rsid w:val="004A0B48"/>
    <w:rsid w:val="004A1E42"/>
    <w:rsid w:val="004A2E26"/>
    <w:rsid w:val="004B00BA"/>
    <w:rsid w:val="004B04B2"/>
    <w:rsid w:val="004B0D31"/>
    <w:rsid w:val="004B3AB0"/>
    <w:rsid w:val="004B3DCB"/>
    <w:rsid w:val="004B590B"/>
    <w:rsid w:val="004B5A4B"/>
    <w:rsid w:val="004B6120"/>
    <w:rsid w:val="004C082B"/>
    <w:rsid w:val="004C38F6"/>
    <w:rsid w:val="004C4213"/>
    <w:rsid w:val="004C4E29"/>
    <w:rsid w:val="004C7B53"/>
    <w:rsid w:val="004D1F7A"/>
    <w:rsid w:val="004D221D"/>
    <w:rsid w:val="004D44CD"/>
    <w:rsid w:val="004E086B"/>
    <w:rsid w:val="004E097B"/>
    <w:rsid w:val="004E3FDD"/>
    <w:rsid w:val="004E5520"/>
    <w:rsid w:val="004E76F5"/>
    <w:rsid w:val="004F233A"/>
    <w:rsid w:val="004F2717"/>
    <w:rsid w:val="004F4CAE"/>
    <w:rsid w:val="004F6ED3"/>
    <w:rsid w:val="00503C8D"/>
    <w:rsid w:val="00504687"/>
    <w:rsid w:val="0051017A"/>
    <w:rsid w:val="0051076A"/>
    <w:rsid w:val="005116A0"/>
    <w:rsid w:val="00511BC3"/>
    <w:rsid w:val="00515088"/>
    <w:rsid w:val="0052304F"/>
    <w:rsid w:val="0052704D"/>
    <w:rsid w:val="005412F6"/>
    <w:rsid w:val="00541892"/>
    <w:rsid w:val="0054399E"/>
    <w:rsid w:val="00546125"/>
    <w:rsid w:val="0054799D"/>
    <w:rsid w:val="0055066B"/>
    <w:rsid w:val="00551F24"/>
    <w:rsid w:val="00561F8A"/>
    <w:rsid w:val="005647CA"/>
    <w:rsid w:val="0056616A"/>
    <w:rsid w:val="005664D1"/>
    <w:rsid w:val="00572B3C"/>
    <w:rsid w:val="0057611F"/>
    <w:rsid w:val="00583D64"/>
    <w:rsid w:val="00584707"/>
    <w:rsid w:val="0058491C"/>
    <w:rsid w:val="00586D56"/>
    <w:rsid w:val="005871AC"/>
    <w:rsid w:val="00596729"/>
    <w:rsid w:val="00596AF4"/>
    <w:rsid w:val="00596E89"/>
    <w:rsid w:val="005A0132"/>
    <w:rsid w:val="005A19AD"/>
    <w:rsid w:val="005A5D7E"/>
    <w:rsid w:val="005A7AEF"/>
    <w:rsid w:val="005B3077"/>
    <w:rsid w:val="005B6407"/>
    <w:rsid w:val="005B6689"/>
    <w:rsid w:val="005C1790"/>
    <w:rsid w:val="005C4DD2"/>
    <w:rsid w:val="005D0666"/>
    <w:rsid w:val="005D0C74"/>
    <w:rsid w:val="005D1CDE"/>
    <w:rsid w:val="005D3404"/>
    <w:rsid w:val="005D4D72"/>
    <w:rsid w:val="005D64AB"/>
    <w:rsid w:val="005E19CD"/>
    <w:rsid w:val="005E691B"/>
    <w:rsid w:val="005E6B20"/>
    <w:rsid w:val="005E6C8B"/>
    <w:rsid w:val="005F0A57"/>
    <w:rsid w:val="005F233A"/>
    <w:rsid w:val="005F5CCF"/>
    <w:rsid w:val="005F5F48"/>
    <w:rsid w:val="005F6ECC"/>
    <w:rsid w:val="00600341"/>
    <w:rsid w:val="006020C5"/>
    <w:rsid w:val="00602A7A"/>
    <w:rsid w:val="0060335A"/>
    <w:rsid w:val="00613973"/>
    <w:rsid w:val="00615053"/>
    <w:rsid w:val="006157E6"/>
    <w:rsid w:val="00616E3B"/>
    <w:rsid w:val="00617A8A"/>
    <w:rsid w:val="006217AC"/>
    <w:rsid w:val="00624544"/>
    <w:rsid w:val="00627152"/>
    <w:rsid w:val="00632ACD"/>
    <w:rsid w:val="006406E2"/>
    <w:rsid w:val="0064134A"/>
    <w:rsid w:val="0064299F"/>
    <w:rsid w:val="00645FBC"/>
    <w:rsid w:val="00646BA7"/>
    <w:rsid w:val="00653AA5"/>
    <w:rsid w:val="006570DE"/>
    <w:rsid w:val="0065769A"/>
    <w:rsid w:val="00661D40"/>
    <w:rsid w:val="00663DDF"/>
    <w:rsid w:val="00664482"/>
    <w:rsid w:val="0066625A"/>
    <w:rsid w:val="00666E6D"/>
    <w:rsid w:val="00667FBF"/>
    <w:rsid w:val="00670118"/>
    <w:rsid w:val="006716F8"/>
    <w:rsid w:val="00673859"/>
    <w:rsid w:val="006822B3"/>
    <w:rsid w:val="00683654"/>
    <w:rsid w:val="00684AA9"/>
    <w:rsid w:val="00687B52"/>
    <w:rsid w:val="00687FB2"/>
    <w:rsid w:val="00690E17"/>
    <w:rsid w:val="00691D11"/>
    <w:rsid w:val="006926ED"/>
    <w:rsid w:val="00696A37"/>
    <w:rsid w:val="00697508"/>
    <w:rsid w:val="006A1CC6"/>
    <w:rsid w:val="006A1F0E"/>
    <w:rsid w:val="006A315A"/>
    <w:rsid w:val="006A532B"/>
    <w:rsid w:val="006A6B40"/>
    <w:rsid w:val="006B0BB7"/>
    <w:rsid w:val="006B1ED2"/>
    <w:rsid w:val="006B3A38"/>
    <w:rsid w:val="006B65CF"/>
    <w:rsid w:val="006C1EF9"/>
    <w:rsid w:val="006C50C5"/>
    <w:rsid w:val="006C7635"/>
    <w:rsid w:val="006D5128"/>
    <w:rsid w:val="006D556D"/>
    <w:rsid w:val="006E10A5"/>
    <w:rsid w:val="006E772A"/>
    <w:rsid w:val="006F160E"/>
    <w:rsid w:val="006F3B31"/>
    <w:rsid w:val="006F47A2"/>
    <w:rsid w:val="00702344"/>
    <w:rsid w:val="00705D9E"/>
    <w:rsid w:val="007061ED"/>
    <w:rsid w:val="00710B0B"/>
    <w:rsid w:val="007137C7"/>
    <w:rsid w:val="00713D57"/>
    <w:rsid w:val="0072008A"/>
    <w:rsid w:val="00721BAB"/>
    <w:rsid w:val="0072236B"/>
    <w:rsid w:val="007228F2"/>
    <w:rsid w:val="00726A7E"/>
    <w:rsid w:val="00735615"/>
    <w:rsid w:val="007445A1"/>
    <w:rsid w:val="00750BCA"/>
    <w:rsid w:val="00757AF7"/>
    <w:rsid w:val="0076205E"/>
    <w:rsid w:val="00763AEB"/>
    <w:rsid w:val="007652EA"/>
    <w:rsid w:val="00766395"/>
    <w:rsid w:val="007717EE"/>
    <w:rsid w:val="00776AA8"/>
    <w:rsid w:val="00791E9A"/>
    <w:rsid w:val="0079387A"/>
    <w:rsid w:val="00793C6E"/>
    <w:rsid w:val="007966F7"/>
    <w:rsid w:val="007A5D26"/>
    <w:rsid w:val="007A6282"/>
    <w:rsid w:val="007A632C"/>
    <w:rsid w:val="007B390C"/>
    <w:rsid w:val="007B444F"/>
    <w:rsid w:val="007C1028"/>
    <w:rsid w:val="007C1339"/>
    <w:rsid w:val="007C39BF"/>
    <w:rsid w:val="007C73F6"/>
    <w:rsid w:val="007D0660"/>
    <w:rsid w:val="007D20C1"/>
    <w:rsid w:val="007D28F1"/>
    <w:rsid w:val="007D4DBB"/>
    <w:rsid w:val="007D4F34"/>
    <w:rsid w:val="007D53E6"/>
    <w:rsid w:val="007D5E1F"/>
    <w:rsid w:val="007D7DF2"/>
    <w:rsid w:val="007E2194"/>
    <w:rsid w:val="007E7C54"/>
    <w:rsid w:val="007F39CD"/>
    <w:rsid w:val="00801B35"/>
    <w:rsid w:val="00803A27"/>
    <w:rsid w:val="0080659B"/>
    <w:rsid w:val="00806B6F"/>
    <w:rsid w:val="00811C73"/>
    <w:rsid w:val="00812ABE"/>
    <w:rsid w:val="00813863"/>
    <w:rsid w:val="008148A5"/>
    <w:rsid w:val="0081782C"/>
    <w:rsid w:val="008203A6"/>
    <w:rsid w:val="00823AD1"/>
    <w:rsid w:val="00825193"/>
    <w:rsid w:val="00826B7E"/>
    <w:rsid w:val="00830375"/>
    <w:rsid w:val="008350C0"/>
    <w:rsid w:val="00841DFB"/>
    <w:rsid w:val="0085093F"/>
    <w:rsid w:val="008529E4"/>
    <w:rsid w:val="00853B34"/>
    <w:rsid w:val="008646D9"/>
    <w:rsid w:val="008760D9"/>
    <w:rsid w:val="00877B16"/>
    <w:rsid w:val="00877EDE"/>
    <w:rsid w:val="00882CCA"/>
    <w:rsid w:val="008868AE"/>
    <w:rsid w:val="00893869"/>
    <w:rsid w:val="008A1F52"/>
    <w:rsid w:val="008A32DF"/>
    <w:rsid w:val="008A3A47"/>
    <w:rsid w:val="008A3F98"/>
    <w:rsid w:val="008B0B4B"/>
    <w:rsid w:val="008B0C33"/>
    <w:rsid w:val="008B2094"/>
    <w:rsid w:val="008B2A85"/>
    <w:rsid w:val="008B4C60"/>
    <w:rsid w:val="008B6805"/>
    <w:rsid w:val="008C1A98"/>
    <w:rsid w:val="008C42D7"/>
    <w:rsid w:val="008C4A76"/>
    <w:rsid w:val="008D143E"/>
    <w:rsid w:val="008D1BBC"/>
    <w:rsid w:val="008D2C33"/>
    <w:rsid w:val="008D37E2"/>
    <w:rsid w:val="008D50EC"/>
    <w:rsid w:val="008D52B7"/>
    <w:rsid w:val="008D6847"/>
    <w:rsid w:val="008D6B30"/>
    <w:rsid w:val="008E5534"/>
    <w:rsid w:val="008E648E"/>
    <w:rsid w:val="008E64B6"/>
    <w:rsid w:val="008F126F"/>
    <w:rsid w:val="008F1BBA"/>
    <w:rsid w:val="008F210B"/>
    <w:rsid w:val="008F4A40"/>
    <w:rsid w:val="008F5ABE"/>
    <w:rsid w:val="0090082C"/>
    <w:rsid w:val="0090150A"/>
    <w:rsid w:val="009025C4"/>
    <w:rsid w:val="00905435"/>
    <w:rsid w:val="00911196"/>
    <w:rsid w:val="00911D62"/>
    <w:rsid w:val="00912BDA"/>
    <w:rsid w:val="00914A0A"/>
    <w:rsid w:val="00914F53"/>
    <w:rsid w:val="009208D3"/>
    <w:rsid w:val="00921564"/>
    <w:rsid w:val="009215AB"/>
    <w:rsid w:val="0092168A"/>
    <w:rsid w:val="00924472"/>
    <w:rsid w:val="009264F2"/>
    <w:rsid w:val="0093142E"/>
    <w:rsid w:val="00936642"/>
    <w:rsid w:val="00942C1A"/>
    <w:rsid w:val="00943070"/>
    <w:rsid w:val="00947731"/>
    <w:rsid w:val="0095074F"/>
    <w:rsid w:val="0095274D"/>
    <w:rsid w:val="00953BEF"/>
    <w:rsid w:val="00953D98"/>
    <w:rsid w:val="009616D9"/>
    <w:rsid w:val="00965FB8"/>
    <w:rsid w:val="009660B2"/>
    <w:rsid w:val="009741CF"/>
    <w:rsid w:val="0098137F"/>
    <w:rsid w:val="0098688C"/>
    <w:rsid w:val="00992977"/>
    <w:rsid w:val="00996368"/>
    <w:rsid w:val="009A0A0A"/>
    <w:rsid w:val="009A0BB8"/>
    <w:rsid w:val="009A1207"/>
    <w:rsid w:val="009A1AA2"/>
    <w:rsid w:val="009A37A2"/>
    <w:rsid w:val="009A48FF"/>
    <w:rsid w:val="009A4F6A"/>
    <w:rsid w:val="009B0179"/>
    <w:rsid w:val="009B58D6"/>
    <w:rsid w:val="009B5D47"/>
    <w:rsid w:val="009B7870"/>
    <w:rsid w:val="009C08EC"/>
    <w:rsid w:val="009C2DCC"/>
    <w:rsid w:val="009C3B34"/>
    <w:rsid w:val="009C7209"/>
    <w:rsid w:val="009D0ABA"/>
    <w:rsid w:val="009D6935"/>
    <w:rsid w:val="009E0EEC"/>
    <w:rsid w:val="009E10AD"/>
    <w:rsid w:val="009E587C"/>
    <w:rsid w:val="009E6EC9"/>
    <w:rsid w:val="009F22F9"/>
    <w:rsid w:val="009F2464"/>
    <w:rsid w:val="009F2527"/>
    <w:rsid w:val="009F3496"/>
    <w:rsid w:val="009F4ABF"/>
    <w:rsid w:val="00A01061"/>
    <w:rsid w:val="00A01E44"/>
    <w:rsid w:val="00A02234"/>
    <w:rsid w:val="00A038A4"/>
    <w:rsid w:val="00A22145"/>
    <w:rsid w:val="00A22D0C"/>
    <w:rsid w:val="00A26343"/>
    <w:rsid w:val="00A30712"/>
    <w:rsid w:val="00A3470C"/>
    <w:rsid w:val="00A376F0"/>
    <w:rsid w:val="00A40357"/>
    <w:rsid w:val="00A405D3"/>
    <w:rsid w:val="00A42521"/>
    <w:rsid w:val="00A42762"/>
    <w:rsid w:val="00A5057C"/>
    <w:rsid w:val="00A517D8"/>
    <w:rsid w:val="00A55220"/>
    <w:rsid w:val="00A56DF6"/>
    <w:rsid w:val="00A62C73"/>
    <w:rsid w:val="00A63E04"/>
    <w:rsid w:val="00A73121"/>
    <w:rsid w:val="00A74CE5"/>
    <w:rsid w:val="00A8304A"/>
    <w:rsid w:val="00A83C83"/>
    <w:rsid w:val="00A840BF"/>
    <w:rsid w:val="00A85559"/>
    <w:rsid w:val="00A9017B"/>
    <w:rsid w:val="00A91BA5"/>
    <w:rsid w:val="00A95C03"/>
    <w:rsid w:val="00A971DB"/>
    <w:rsid w:val="00AA17A7"/>
    <w:rsid w:val="00AA18B8"/>
    <w:rsid w:val="00AA19F6"/>
    <w:rsid w:val="00AA2889"/>
    <w:rsid w:val="00AA2E7A"/>
    <w:rsid w:val="00AA32DC"/>
    <w:rsid w:val="00AA5C54"/>
    <w:rsid w:val="00AB0A25"/>
    <w:rsid w:val="00AB4F21"/>
    <w:rsid w:val="00AB53CA"/>
    <w:rsid w:val="00AB6D8A"/>
    <w:rsid w:val="00AC12E9"/>
    <w:rsid w:val="00AC1CE6"/>
    <w:rsid w:val="00AC33D2"/>
    <w:rsid w:val="00AC57D5"/>
    <w:rsid w:val="00AC742B"/>
    <w:rsid w:val="00AD3075"/>
    <w:rsid w:val="00AD57FB"/>
    <w:rsid w:val="00AD5937"/>
    <w:rsid w:val="00AD5DD7"/>
    <w:rsid w:val="00AE1269"/>
    <w:rsid w:val="00AE1FCB"/>
    <w:rsid w:val="00AE2595"/>
    <w:rsid w:val="00AE3D41"/>
    <w:rsid w:val="00AE3F02"/>
    <w:rsid w:val="00AE455E"/>
    <w:rsid w:val="00AE50E5"/>
    <w:rsid w:val="00AE5924"/>
    <w:rsid w:val="00AF2C0C"/>
    <w:rsid w:val="00AF5A1B"/>
    <w:rsid w:val="00AF62A2"/>
    <w:rsid w:val="00AF7752"/>
    <w:rsid w:val="00B036D7"/>
    <w:rsid w:val="00B06157"/>
    <w:rsid w:val="00B062F1"/>
    <w:rsid w:val="00B115D4"/>
    <w:rsid w:val="00B12642"/>
    <w:rsid w:val="00B14064"/>
    <w:rsid w:val="00B16795"/>
    <w:rsid w:val="00B16CBF"/>
    <w:rsid w:val="00B170E1"/>
    <w:rsid w:val="00B30370"/>
    <w:rsid w:val="00B30CC9"/>
    <w:rsid w:val="00B30E55"/>
    <w:rsid w:val="00B34797"/>
    <w:rsid w:val="00B360C8"/>
    <w:rsid w:val="00B37CA5"/>
    <w:rsid w:val="00B4007C"/>
    <w:rsid w:val="00B4619A"/>
    <w:rsid w:val="00B4775F"/>
    <w:rsid w:val="00B50252"/>
    <w:rsid w:val="00B50570"/>
    <w:rsid w:val="00B51EEB"/>
    <w:rsid w:val="00B52BDA"/>
    <w:rsid w:val="00B54509"/>
    <w:rsid w:val="00B54F09"/>
    <w:rsid w:val="00B638EB"/>
    <w:rsid w:val="00B63EB5"/>
    <w:rsid w:val="00B658CD"/>
    <w:rsid w:val="00B702A2"/>
    <w:rsid w:val="00B712F5"/>
    <w:rsid w:val="00B80BFB"/>
    <w:rsid w:val="00B81710"/>
    <w:rsid w:val="00B93519"/>
    <w:rsid w:val="00B93CF5"/>
    <w:rsid w:val="00BA1033"/>
    <w:rsid w:val="00BA13CF"/>
    <w:rsid w:val="00BA281F"/>
    <w:rsid w:val="00BA364B"/>
    <w:rsid w:val="00BA4097"/>
    <w:rsid w:val="00BA4BF2"/>
    <w:rsid w:val="00BA52BE"/>
    <w:rsid w:val="00BA6B74"/>
    <w:rsid w:val="00BB1C2E"/>
    <w:rsid w:val="00BB488D"/>
    <w:rsid w:val="00BB4E67"/>
    <w:rsid w:val="00BC08DB"/>
    <w:rsid w:val="00BC25C6"/>
    <w:rsid w:val="00BC54FA"/>
    <w:rsid w:val="00BC6E86"/>
    <w:rsid w:val="00BC717F"/>
    <w:rsid w:val="00BC71FC"/>
    <w:rsid w:val="00BD00DF"/>
    <w:rsid w:val="00BD0A3C"/>
    <w:rsid w:val="00BD63AB"/>
    <w:rsid w:val="00BE273D"/>
    <w:rsid w:val="00BE4532"/>
    <w:rsid w:val="00BE792B"/>
    <w:rsid w:val="00BF098E"/>
    <w:rsid w:val="00BF222E"/>
    <w:rsid w:val="00BF2FA2"/>
    <w:rsid w:val="00BF424D"/>
    <w:rsid w:val="00BF568C"/>
    <w:rsid w:val="00BF71B6"/>
    <w:rsid w:val="00BF73D7"/>
    <w:rsid w:val="00BFC739"/>
    <w:rsid w:val="00C035FA"/>
    <w:rsid w:val="00C03904"/>
    <w:rsid w:val="00C0411D"/>
    <w:rsid w:val="00C05204"/>
    <w:rsid w:val="00C059FE"/>
    <w:rsid w:val="00C07490"/>
    <w:rsid w:val="00C11EA7"/>
    <w:rsid w:val="00C11EDA"/>
    <w:rsid w:val="00C134DD"/>
    <w:rsid w:val="00C13823"/>
    <w:rsid w:val="00C14CB4"/>
    <w:rsid w:val="00C14EA9"/>
    <w:rsid w:val="00C17DF6"/>
    <w:rsid w:val="00C20F4E"/>
    <w:rsid w:val="00C30F57"/>
    <w:rsid w:val="00C3259D"/>
    <w:rsid w:val="00C36615"/>
    <w:rsid w:val="00C40ABA"/>
    <w:rsid w:val="00C44EB0"/>
    <w:rsid w:val="00C474FB"/>
    <w:rsid w:val="00C50A3E"/>
    <w:rsid w:val="00C527C9"/>
    <w:rsid w:val="00C61F2B"/>
    <w:rsid w:val="00C638CB"/>
    <w:rsid w:val="00C65165"/>
    <w:rsid w:val="00C7341E"/>
    <w:rsid w:val="00C758CF"/>
    <w:rsid w:val="00C75C30"/>
    <w:rsid w:val="00C81DD4"/>
    <w:rsid w:val="00C874E2"/>
    <w:rsid w:val="00C878AA"/>
    <w:rsid w:val="00C90380"/>
    <w:rsid w:val="00C92AEB"/>
    <w:rsid w:val="00C93D98"/>
    <w:rsid w:val="00C95F61"/>
    <w:rsid w:val="00C96309"/>
    <w:rsid w:val="00C964AE"/>
    <w:rsid w:val="00C96A01"/>
    <w:rsid w:val="00C97823"/>
    <w:rsid w:val="00CA4D9A"/>
    <w:rsid w:val="00CA5375"/>
    <w:rsid w:val="00CA5FF8"/>
    <w:rsid w:val="00CA6D73"/>
    <w:rsid w:val="00CB0147"/>
    <w:rsid w:val="00CB1674"/>
    <w:rsid w:val="00CB25FE"/>
    <w:rsid w:val="00CB34CA"/>
    <w:rsid w:val="00CB683B"/>
    <w:rsid w:val="00CB7D42"/>
    <w:rsid w:val="00CC1FCB"/>
    <w:rsid w:val="00CC2231"/>
    <w:rsid w:val="00CC40DC"/>
    <w:rsid w:val="00CD49E1"/>
    <w:rsid w:val="00CD6E12"/>
    <w:rsid w:val="00CE0499"/>
    <w:rsid w:val="00CE6B3E"/>
    <w:rsid w:val="00CF0410"/>
    <w:rsid w:val="00CF3AB9"/>
    <w:rsid w:val="00CF5040"/>
    <w:rsid w:val="00CF7348"/>
    <w:rsid w:val="00CF7CAF"/>
    <w:rsid w:val="00D01460"/>
    <w:rsid w:val="00D02930"/>
    <w:rsid w:val="00D03370"/>
    <w:rsid w:val="00D042B2"/>
    <w:rsid w:val="00D06E34"/>
    <w:rsid w:val="00D10F5E"/>
    <w:rsid w:val="00D11852"/>
    <w:rsid w:val="00D11CF7"/>
    <w:rsid w:val="00D13422"/>
    <w:rsid w:val="00D155E1"/>
    <w:rsid w:val="00D265B1"/>
    <w:rsid w:val="00D36009"/>
    <w:rsid w:val="00D413B5"/>
    <w:rsid w:val="00D4189E"/>
    <w:rsid w:val="00D4654D"/>
    <w:rsid w:val="00D46692"/>
    <w:rsid w:val="00D52828"/>
    <w:rsid w:val="00D54805"/>
    <w:rsid w:val="00D554FA"/>
    <w:rsid w:val="00D623E4"/>
    <w:rsid w:val="00D64779"/>
    <w:rsid w:val="00D6489E"/>
    <w:rsid w:val="00D655E9"/>
    <w:rsid w:val="00D65793"/>
    <w:rsid w:val="00D706D6"/>
    <w:rsid w:val="00D73A96"/>
    <w:rsid w:val="00D870CF"/>
    <w:rsid w:val="00D937B7"/>
    <w:rsid w:val="00D95A0C"/>
    <w:rsid w:val="00D96B6B"/>
    <w:rsid w:val="00DA4ADB"/>
    <w:rsid w:val="00DA4F06"/>
    <w:rsid w:val="00DA6133"/>
    <w:rsid w:val="00DB7111"/>
    <w:rsid w:val="00DC06A4"/>
    <w:rsid w:val="00DC48D4"/>
    <w:rsid w:val="00DC52E1"/>
    <w:rsid w:val="00DC74F4"/>
    <w:rsid w:val="00DD6183"/>
    <w:rsid w:val="00DD6F06"/>
    <w:rsid w:val="00DD7572"/>
    <w:rsid w:val="00DE0078"/>
    <w:rsid w:val="00DE157F"/>
    <w:rsid w:val="00DE1EDE"/>
    <w:rsid w:val="00DF2126"/>
    <w:rsid w:val="00DF3628"/>
    <w:rsid w:val="00DF4974"/>
    <w:rsid w:val="00DF674F"/>
    <w:rsid w:val="00E038C7"/>
    <w:rsid w:val="00E0447A"/>
    <w:rsid w:val="00E1081B"/>
    <w:rsid w:val="00E155C5"/>
    <w:rsid w:val="00E15FDA"/>
    <w:rsid w:val="00E24CCC"/>
    <w:rsid w:val="00E24F98"/>
    <w:rsid w:val="00E2501B"/>
    <w:rsid w:val="00E27D54"/>
    <w:rsid w:val="00E44ABE"/>
    <w:rsid w:val="00E45E39"/>
    <w:rsid w:val="00E46A29"/>
    <w:rsid w:val="00E5270F"/>
    <w:rsid w:val="00E53D0E"/>
    <w:rsid w:val="00E543F2"/>
    <w:rsid w:val="00E55A36"/>
    <w:rsid w:val="00E55B40"/>
    <w:rsid w:val="00E55C9F"/>
    <w:rsid w:val="00E55E52"/>
    <w:rsid w:val="00E561BE"/>
    <w:rsid w:val="00E56CCA"/>
    <w:rsid w:val="00E7016C"/>
    <w:rsid w:val="00E7044D"/>
    <w:rsid w:val="00E71CA4"/>
    <w:rsid w:val="00E71D47"/>
    <w:rsid w:val="00E75FF9"/>
    <w:rsid w:val="00E76564"/>
    <w:rsid w:val="00E8092C"/>
    <w:rsid w:val="00E81EEA"/>
    <w:rsid w:val="00E85C3F"/>
    <w:rsid w:val="00E86A27"/>
    <w:rsid w:val="00E924BD"/>
    <w:rsid w:val="00E9753C"/>
    <w:rsid w:val="00E97FC5"/>
    <w:rsid w:val="00EA597A"/>
    <w:rsid w:val="00EA5D04"/>
    <w:rsid w:val="00EA5FD3"/>
    <w:rsid w:val="00EA7C62"/>
    <w:rsid w:val="00EB1DD3"/>
    <w:rsid w:val="00EB1FB5"/>
    <w:rsid w:val="00EB20E7"/>
    <w:rsid w:val="00EB3432"/>
    <w:rsid w:val="00EB719E"/>
    <w:rsid w:val="00EC08E2"/>
    <w:rsid w:val="00EC2FC0"/>
    <w:rsid w:val="00EC5422"/>
    <w:rsid w:val="00EC6637"/>
    <w:rsid w:val="00EC7887"/>
    <w:rsid w:val="00EC7E80"/>
    <w:rsid w:val="00ED41C5"/>
    <w:rsid w:val="00ED7E2A"/>
    <w:rsid w:val="00ED7F44"/>
    <w:rsid w:val="00EE5068"/>
    <w:rsid w:val="00EE697D"/>
    <w:rsid w:val="00EE76EE"/>
    <w:rsid w:val="00EF00E5"/>
    <w:rsid w:val="00EF0755"/>
    <w:rsid w:val="00EF1435"/>
    <w:rsid w:val="00EF3088"/>
    <w:rsid w:val="00EF654C"/>
    <w:rsid w:val="00F00F35"/>
    <w:rsid w:val="00F12778"/>
    <w:rsid w:val="00F134FA"/>
    <w:rsid w:val="00F16486"/>
    <w:rsid w:val="00F201AB"/>
    <w:rsid w:val="00F20A89"/>
    <w:rsid w:val="00F26670"/>
    <w:rsid w:val="00F27103"/>
    <w:rsid w:val="00F27B36"/>
    <w:rsid w:val="00F34FCE"/>
    <w:rsid w:val="00F454A0"/>
    <w:rsid w:val="00F46D71"/>
    <w:rsid w:val="00F544F8"/>
    <w:rsid w:val="00F56523"/>
    <w:rsid w:val="00F57B0C"/>
    <w:rsid w:val="00F60695"/>
    <w:rsid w:val="00F60770"/>
    <w:rsid w:val="00F6262E"/>
    <w:rsid w:val="00F63FB6"/>
    <w:rsid w:val="00F649EC"/>
    <w:rsid w:val="00F67051"/>
    <w:rsid w:val="00F670C5"/>
    <w:rsid w:val="00F67D17"/>
    <w:rsid w:val="00F76938"/>
    <w:rsid w:val="00F8467A"/>
    <w:rsid w:val="00F84E14"/>
    <w:rsid w:val="00F87E33"/>
    <w:rsid w:val="00F9063A"/>
    <w:rsid w:val="00F91EC1"/>
    <w:rsid w:val="00F929E9"/>
    <w:rsid w:val="00F945AE"/>
    <w:rsid w:val="00F94E21"/>
    <w:rsid w:val="00F97D2F"/>
    <w:rsid w:val="00FA4C5C"/>
    <w:rsid w:val="00FA5918"/>
    <w:rsid w:val="00FA70E1"/>
    <w:rsid w:val="00FB66B5"/>
    <w:rsid w:val="00FB77BA"/>
    <w:rsid w:val="00FC0C9E"/>
    <w:rsid w:val="00FC1474"/>
    <w:rsid w:val="00FC757D"/>
    <w:rsid w:val="00FD0C08"/>
    <w:rsid w:val="00FD1854"/>
    <w:rsid w:val="00FD39D6"/>
    <w:rsid w:val="00FD44CD"/>
    <w:rsid w:val="00FD599A"/>
    <w:rsid w:val="00FD7F88"/>
    <w:rsid w:val="00FE100B"/>
    <w:rsid w:val="00FE197A"/>
    <w:rsid w:val="00FE1E23"/>
    <w:rsid w:val="00FE21FE"/>
    <w:rsid w:val="00FE33E7"/>
    <w:rsid w:val="00FE3DA1"/>
    <w:rsid w:val="00FE5173"/>
    <w:rsid w:val="00FE666B"/>
    <w:rsid w:val="00FE7E48"/>
    <w:rsid w:val="00FF21BE"/>
    <w:rsid w:val="00FF2E85"/>
    <w:rsid w:val="014CC882"/>
    <w:rsid w:val="015BC1C4"/>
    <w:rsid w:val="01737EDB"/>
    <w:rsid w:val="01A3CCE6"/>
    <w:rsid w:val="01E00D32"/>
    <w:rsid w:val="029E837C"/>
    <w:rsid w:val="02BBE4B3"/>
    <w:rsid w:val="030B5403"/>
    <w:rsid w:val="0334A52C"/>
    <w:rsid w:val="034DA649"/>
    <w:rsid w:val="03A8B21D"/>
    <w:rsid w:val="041D1521"/>
    <w:rsid w:val="04F327A0"/>
    <w:rsid w:val="04F88588"/>
    <w:rsid w:val="05385054"/>
    <w:rsid w:val="0559CBBA"/>
    <w:rsid w:val="0562A46D"/>
    <w:rsid w:val="05E92C92"/>
    <w:rsid w:val="06921695"/>
    <w:rsid w:val="070E8842"/>
    <w:rsid w:val="077CB680"/>
    <w:rsid w:val="07FEA04B"/>
    <w:rsid w:val="083943FF"/>
    <w:rsid w:val="08A37AAE"/>
    <w:rsid w:val="08BEB653"/>
    <w:rsid w:val="08C53268"/>
    <w:rsid w:val="0906B040"/>
    <w:rsid w:val="09210573"/>
    <w:rsid w:val="09286176"/>
    <w:rsid w:val="093A7091"/>
    <w:rsid w:val="0969DDDD"/>
    <w:rsid w:val="097803A2"/>
    <w:rsid w:val="09A37CA3"/>
    <w:rsid w:val="09D47C94"/>
    <w:rsid w:val="0AB45742"/>
    <w:rsid w:val="0ACD4222"/>
    <w:rsid w:val="0AFBBE36"/>
    <w:rsid w:val="0B089857"/>
    <w:rsid w:val="0B473ACF"/>
    <w:rsid w:val="0B896ECE"/>
    <w:rsid w:val="0BC84ACF"/>
    <w:rsid w:val="0BE01F37"/>
    <w:rsid w:val="0CACA8CE"/>
    <w:rsid w:val="0D7E1BB9"/>
    <w:rsid w:val="0D9A1C5C"/>
    <w:rsid w:val="0D9E186B"/>
    <w:rsid w:val="0DC91107"/>
    <w:rsid w:val="0E6869B1"/>
    <w:rsid w:val="0F1ACD04"/>
    <w:rsid w:val="0F1B6790"/>
    <w:rsid w:val="0F5BD927"/>
    <w:rsid w:val="0FCAF892"/>
    <w:rsid w:val="10939EAF"/>
    <w:rsid w:val="109E90E1"/>
    <w:rsid w:val="10CAD8C0"/>
    <w:rsid w:val="112D35CA"/>
    <w:rsid w:val="116EFC39"/>
    <w:rsid w:val="11D0A5F6"/>
    <w:rsid w:val="1215411A"/>
    <w:rsid w:val="129DAB18"/>
    <w:rsid w:val="1333738E"/>
    <w:rsid w:val="1337EA3F"/>
    <w:rsid w:val="13CEC5C3"/>
    <w:rsid w:val="13FBB752"/>
    <w:rsid w:val="140F5ECA"/>
    <w:rsid w:val="1415794B"/>
    <w:rsid w:val="14210F63"/>
    <w:rsid w:val="1471A213"/>
    <w:rsid w:val="1477D14B"/>
    <w:rsid w:val="1494FE68"/>
    <w:rsid w:val="150B0BCB"/>
    <w:rsid w:val="152A0792"/>
    <w:rsid w:val="158925BD"/>
    <w:rsid w:val="16002CF1"/>
    <w:rsid w:val="16301739"/>
    <w:rsid w:val="1684F3BD"/>
    <w:rsid w:val="16E7148A"/>
    <w:rsid w:val="170B7B79"/>
    <w:rsid w:val="1727E5F7"/>
    <w:rsid w:val="174D1A0D"/>
    <w:rsid w:val="17DCBFB0"/>
    <w:rsid w:val="180B5B62"/>
    <w:rsid w:val="1810845F"/>
    <w:rsid w:val="18A0B418"/>
    <w:rsid w:val="18A23EA1"/>
    <w:rsid w:val="18AAE481"/>
    <w:rsid w:val="18E8EA6E"/>
    <w:rsid w:val="1906DCD4"/>
    <w:rsid w:val="191F35C8"/>
    <w:rsid w:val="194292F0"/>
    <w:rsid w:val="194D133C"/>
    <w:rsid w:val="198A0830"/>
    <w:rsid w:val="19BE5E7B"/>
    <w:rsid w:val="19FB98D8"/>
    <w:rsid w:val="1A25E45A"/>
    <w:rsid w:val="1A2D1CB0"/>
    <w:rsid w:val="1A5DF4B8"/>
    <w:rsid w:val="1A67D7FC"/>
    <w:rsid w:val="1A6F960E"/>
    <w:rsid w:val="1ACA50F8"/>
    <w:rsid w:val="1AD7968C"/>
    <w:rsid w:val="1B095BEC"/>
    <w:rsid w:val="1B401E18"/>
    <w:rsid w:val="1B996929"/>
    <w:rsid w:val="1BF91C75"/>
    <w:rsid w:val="1BFF7DD5"/>
    <w:rsid w:val="1C0B5BD7"/>
    <w:rsid w:val="1C44849C"/>
    <w:rsid w:val="1C98D6A0"/>
    <w:rsid w:val="1CCD7BB3"/>
    <w:rsid w:val="1D393EC7"/>
    <w:rsid w:val="1D40E603"/>
    <w:rsid w:val="1DA6F1DA"/>
    <w:rsid w:val="1DCBFE6C"/>
    <w:rsid w:val="1E4DC599"/>
    <w:rsid w:val="1E721AFC"/>
    <w:rsid w:val="1E923F58"/>
    <w:rsid w:val="1F6867F3"/>
    <w:rsid w:val="1FD22F6C"/>
    <w:rsid w:val="1FD4B80C"/>
    <w:rsid w:val="2030A8A2"/>
    <w:rsid w:val="20B82055"/>
    <w:rsid w:val="21347C78"/>
    <w:rsid w:val="2144FE13"/>
    <w:rsid w:val="216B0A57"/>
    <w:rsid w:val="21B2CE2A"/>
    <w:rsid w:val="21D91E17"/>
    <w:rsid w:val="22100895"/>
    <w:rsid w:val="22145726"/>
    <w:rsid w:val="2230ECB3"/>
    <w:rsid w:val="2287ADDD"/>
    <w:rsid w:val="22B9397B"/>
    <w:rsid w:val="22F7560E"/>
    <w:rsid w:val="2338921A"/>
    <w:rsid w:val="23644422"/>
    <w:rsid w:val="23A51C29"/>
    <w:rsid w:val="23B369CA"/>
    <w:rsid w:val="23EBC470"/>
    <w:rsid w:val="23ED0CD2"/>
    <w:rsid w:val="23F1926F"/>
    <w:rsid w:val="23F58713"/>
    <w:rsid w:val="2412EFFE"/>
    <w:rsid w:val="245ACCE6"/>
    <w:rsid w:val="249B3488"/>
    <w:rsid w:val="254BF7E8"/>
    <w:rsid w:val="26060D99"/>
    <w:rsid w:val="2705371D"/>
    <w:rsid w:val="2719D119"/>
    <w:rsid w:val="273C095E"/>
    <w:rsid w:val="27BC7288"/>
    <w:rsid w:val="27C2C881"/>
    <w:rsid w:val="27F29AAF"/>
    <w:rsid w:val="285C59BE"/>
    <w:rsid w:val="287B6A65"/>
    <w:rsid w:val="28B851C3"/>
    <w:rsid w:val="297F051D"/>
    <w:rsid w:val="29A20E5F"/>
    <w:rsid w:val="29D358A0"/>
    <w:rsid w:val="29D49791"/>
    <w:rsid w:val="29D77701"/>
    <w:rsid w:val="2A1F690B"/>
    <w:rsid w:val="2A5B4561"/>
    <w:rsid w:val="2A9D4EEC"/>
    <w:rsid w:val="2B3DDEC0"/>
    <w:rsid w:val="2B4E1D78"/>
    <w:rsid w:val="2BBD6746"/>
    <w:rsid w:val="2BC77B8A"/>
    <w:rsid w:val="2C2FD576"/>
    <w:rsid w:val="2C33B9A2"/>
    <w:rsid w:val="2C66D3AA"/>
    <w:rsid w:val="2C6AC74E"/>
    <w:rsid w:val="2CFB9FD0"/>
    <w:rsid w:val="2D676158"/>
    <w:rsid w:val="2D6BF617"/>
    <w:rsid w:val="2E4AADAD"/>
    <w:rsid w:val="2E4CC58C"/>
    <w:rsid w:val="2E54B284"/>
    <w:rsid w:val="2ED75DDE"/>
    <w:rsid w:val="2F33ABAA"/>
    <w:rsid w:val="2F4D5AB8"/>
    <w:rsid w:val="2F7D08BF"/>
    <w:rsid w:val="2F80AF81"/>
    <w:rsid w:val="3033C591"/>
    <w:rsid w:val="31047B5E"/>
    <w:rsid w:val="31B008D2"/>
    <w:rsid w:val="31BACF46"/>
    <w:rsid w:val="31CB9256"/>
    <w:rsid w:val="32309654"/>
    <w:rsid w:val="326850D6"/>
    <w:rsid w:val="32737A09"/>
    <w:rsid w:val="32B7C88C"/>
    <w:rsid w:val="3325C6F5"/>
    <w:rsid w:val="33F2E822"/>
    <w:rsid w:val="340168F4"/>
    <w:rsid w:val="3440CEA3"/>
    <w:rsid w:val="346E4BFD"/>
    <w:rsid w:val="3491756E"/>
    <w:rsid w:val="34D8129A"/>
    <w:rsid w:val="34F95FFD"/>
    <w:rsid w:val="3514967D"/>
    <w:rsid w:val="351F3DC1"/>
    <w:rsid w:val="356F3732"/>
    <w:rsid w:val="360465B8"/>
    <w:rsid w:val="3667A7A7"/>
    <w:rsid w:val="366EBAB4"/>
    <w:rsid w:val="367765E9"/>
    <w:rsid w:val="369AD98A"/>
    <w:rsid w:val="376EB398"/>
    <w:rsid w:val="379E0609"/>
    <w:rsid w:val="37DF87F8"/>
    <w:rsid w:val="37F86351"/>
    <w:rsid w:val="381DE635"/>
    <w:rsid w:val="383E9280"/>
    <w:rsid w:val="3928AA0D"/>
    <w:rsid w:val="392AAC66"/>
    <w:rsid w:val="3932E7BB"/>
    <w:rsid w:val="3934CBE4"/>
    <w:rsid w:val="396FF654"/>
    <w:rsid w:val="39F28F1F"/>
    <w:rsid w:val="3A6BEBE2"/>
    <w:rsid w:val="3A960CB6"/>
    <w:rsid w:val="3AA1F92D"/>
    <w:rsid w:val="3AA56429"/>
    <w:rsid w:val="3AF7CA52"/>
    <w:rsid w:val="3B0F5EFF"/>
    <w:rsid w:val="3B4457FD"/>
    <w:rsid w:val="3B777FEA"/>
    <w:rsid w:val="3B7F891B"/>
    <w:rsid w:val="3BDD7C6B"/>
    <w:rsid w:val="3C15D693"/>
    <w:rsid w:val="3C40A03C"/>
    <w:rsid w:val="3C627247"/>
    <w:rsid w:val="3C753AD6"/>
    <w:rsid w:val="3C8AF604"/>
    <w:rsid w:val="3C908262"/>
    <w:rsid w:val="3CA79716"/>
    <w:rsid w:val="3CB22677"/>
    <w:rsid w:val="3CBF5245"/>
    <w:rsid w:val="3D1B597C"/>
    <w:rsid w:val="3E5E3C91"/>
    <w:rsid w:val="3E7AF0C3"/>
    <w:rsid w:val="3E855E4F"/>
    <w:rsid w:val="3EEAA1ED"/>
    <w:rsid w:val="3F39D122"/>
    <w:rsid w:val="3FAD12BE"/>
    <w:rsid w:val="3FE66C8F"/>
    <w:rsid w:val="3FF1BF3D"/>
    <w:rsid w:val="4018640C"/>
    <w:rsid w:val="40605CE0"/>
    <w:rsid w:val="409258D8"/>
    <w:rsid w:val="40B403DC"/>
    <w:rsid w:val="41363925"/>
    <w:rsid w:val="41FD660B"/>
    <w:rsid w:val="424EE067"/>
    <w:rsid w:val="424F49DB"/>
    <w:rsid w:val="42681C10"/>
    <w:rsid w:val="42C10C76"/>
    <w:rsid w:val="43A59A2A"/>
    <w:rsid w:val="43C6E5B3"/>
    <w:rsid w:val="43D5577A"/>
    <w:rsid w:val="43ED1C04"/>
    <w:rsid w:val="4426A515"/>
    <w:rsid w:val="4540AF49"/>
    <w:rsid w:val="4547EF88"/>
    <w:rsid w:val="455E2E20"/>
    <w:rsid w:val="457168B9"/>
    <w:rsid w:val="45D57F66"/>
    <w:rsid w:val="4642FC87"/>
    <w:rsid w:val="468A37F6"/>
    <w:rsid w:val="468DCA2E"/>
    <w:rsid w:val="46F9FE81"/>
    <w:rsid w:val="47CBCD13"/>
    <w:rsid w:val="48485E64"/>
    <w:rsid w:val="4858E52A"/>
    <w:rsid w:val="48AEB50B"/>
    <w:rsid w:val="48F323E6"/>
    <w:rsid w:val="48FD417F"/>
    <w:rsid w:val="491EFE0A"/>
    <w:rsid w:val="4927CCF2"/>
    <w:rsid w:val="4989C199"/>
    <w:rsid w:val="4A046BC8"/>
    <w:rsid w:val="4A17ABB0"/>
    <w:rsid w:val="4A33D6E9"/>
    <w:rsid w:val="4A4A1519"/>
    <w:rsid w:val="4AFA4060"/>
    <w:rsid w:val="4BCE2AC3"/>
    <w:rsid w:val="4CA243DF"/>
    <w:rsid w:val="4D1931C1"/>
    <w:rsid w:val="4D24E08E"/>
    <w:rsid w:val="4D3CB8C0"/>
    <w:rsid w:val="4D5954F8"/>
    <w:rsid w:val="4DBDEDF3"/>
    <w:rsid w:val="4DFB3E15"/>
    <w:rsid w:val="4DFF7CEA"/>
    <w:rsid w:val="4E0C2C8D"/>
    <w:rsid w:val="4E7B7FD6"/>
    <w:rsid w:val="4EC80F43"/>
    <w:rsid w:val="4EE7669D"/>
    <w:rsid w:val="4EEEAA7C"/>
    <w:rsid w:val="4EF82570"/>
    <w:rsid w:val="4F0A70C2"/>
    <w:rsid w:val="4F432DF5"/>
    <w:rsid w:val="4F48D865"/>
    <w:rsid w:val="4F728066"/>
    <w:rsid w:val="4FADC605"/>
    <w:rsid w:val="4FBB4728"/>
    <w:rsid w:val="4FBDE1DF"/>
    <w:rsid w:val="4FF213B0"/>
    <w:rsid w:val="4FFDD926"/>
    <w:rsid w:val="503CA84B"/>
    <w:rsid w:val="503E94F1"/>
    <w:rsid w:val="508778A6"/>
    <w:rsid w:val="5088DF3C"/>
    <w:rsid w:val="50CB73DA"/>
    <w:rsid w:val="51FA6F82"/>
    <w:rsid w:val="5208BE38"/>
    <w:rsid w:val="5212435C"/>
    <w:rsid w:val="5255E508"/>
    <w:rsid w:val="529FEFE0"/>
    <w:rsid w:val="52A7269A"/>
    <w:rsid w:val="52A84CA5"/>
    <w:rsid w:val="52F38A63"/>
    <w:rsid w:val="53D4EDD4"/>
    <w:rsid w:val="53F4DEFC"/>
    <w:rsid w:val="543C7EE0"/>
    <w:rsid w:val="54784255"/>
    <w:rsid w:val="54BEEA92"/>
    <w:rsid w:val="54D535FA"/>
    <w:rsid w:val="550D8D20"/>
    <w:rsid w:val="557AA046"/>
    <w:rsid w:val="55D5E2F4"/>
    <w:rsid w:val="55E1201B"/>
    <w:rsid w:val="564B16DF"/>
    <w:rsid w:val="565D0ADB"/>
    <w:rsid w:val="57094098"/>
    <w:rsid w:val="57261450"/>
    <w:rsid w:val="57C41426"/>
    <w:rsid w:val="584C99D8"/>
    <w:rsid w:val="58ADC41A"/>
    <w:rsid w:val="58CC3450"/>
    <w:rsid w:val="59FC8C07"/>
    <w:rsid w:val="5A077F02"/>
    <w:rsid w:val="5A552DAE"/>
    <w:rsid w:val="5A9B6FB5"/>
    <w:rsid w:val="5B1FA0FD"/>
    <w:rsid w:val="5B25D753"/>
    <w:rsid w:val="5B5C3546"/>
    <w:rsid w:val="5BBAACEC"/>
    <w:rsid w:val="5BE49F07"/>
    <w:rsid w:val="5C04A856"/>
    <w:rsid w:val="5C0615BD"/>
    <w:rsid w:val="5C3F983D"/>
    <w:rsid w:val="5C87854A"/>
    <w:rsid w:val="5CBDA991"/>
    <w:rsid w:val="5D0A8AB0"/>
    <w:rsid w:val="5D0C5C73"/>
    <w:rsid w:val="5DD1146A"/>
    <w:rsid w:val="5E125583"/>
    <w:rsid w:val="5E413474"/>
    <w:rsid w:val="5EAB765A"/>
    <w:rsid w:val="5EE99729"/>
    <w:rsid w:val="5EF64B7A"/>
    <w:rsid w:val="5F8A1FF6"/>
    <w:rsid w:val="5FE9E344"/>
    <w:rsid w:val="5FFEA54B"/>
    <w:rsid w:val="60335E64"/>
    <w:rsid w:val="60B6C743"/>
    <w:rsid w:val="61035CC5"/>
    <w:rsid w:val="6116FD36"/>
    <w:rsid w:val="6186FC44"/>
    <w:rsid w:val="618A4A14"/>
    <w:rsid w:val="61E79384"/>
    <w:rsid w:val="62444982"/>
    <w:rsid w:val="6276A4BB"/>
    <w:rsid w:val="631F4EF6"/>
    <w:rsid w:val="631F7C72"/>
    <w:rsid w:val="63418227"/>
    <w:rsid w:val="635C9292"/>
    <w:rsid w:val="63705BCF"/>
    <w:rsid w:val="63E019E3"/>
    <w:rsid w:val="6406570B"/>
    <w:rsid w:val="6411E54A"/>
    <w:rsid w:val="6443B7B0"/>
    <w:rsid w:val="648C5631"/>
    <w:rsid w:val="64A5AF18"/>
    <w:rsid w:val="6517F797"/>
    <w:rsid w:val="6562C924"/>
    <w:rsid w:val="659390B2"/>
    <w:rsid w:val="65E3EF50"/>
    <w:rsid w:val="65EC5863"/>
    <w:rsid w:val="65FD66DA"/>
    <w:rsid w:val="662AFE22"/>
    <w:rsid w:val="6738EC08"/>
    <w:rsid w:val="676473D6"/>
    <w:rsid w:val="67839372"/>
    <w:rsid w:val="67DC26AF"/>
    <w:rsid w:val="680141DC"/>
    <w:rsid w:val="6806632A"/>
    <w:rsid w:val="684EF15E"/>
    <w:rsid w:val="687F87FF"/>
    <w:rsid w:val="68D65B13"/>
    <w:rsid w:val="69169D27"/>
    <w:rsid w:val="6945B14C"/>
    <w:rsid w:val="69CA1430"/>
    <w:rsid w:val="6A8F4A8B"/>
    <w:rsid w:val="6ABB3434"/>
    <w:rsid w:val="6ACE7664"/>
    <w:rsid w:val="6B95D691"/>
    <w:rsid w:val="6BD8A113"/>
    <w:rsid w:val="6C29FE5D"/>
    <w:rsid w:val="6C69E39D"/>
    <w:rsid w:val="6C765ABB"/>
    <w:rsid w:val="6C914885"/>
    <w:rsid w:val="6D379086"/>
    <w:rsid w:val="6D7EE72C"/>
    <w:rsid w:val="6E1CE12F"/>
    <w:rsid w:val="6E21EDF0"/>
    <w:rsid w:val="6E3E59DD"/>
    <w:rsid w:val="6F481FF2"/>
    <w:rsid w:val="71108113"/>
    <w:rsid w:val="712E1DC3"/>
    <w:rsid w:val="7164DA2A"/>
    <w:rsid w:val="71D26658"/>
    <w:rsid w:val="7205AF6C"/>
    <w:rsid w:val="7276DF05"/>
    <w:rsid w:val="727EEFBE"/>
    <w:rsid w:val="729B85E4"/>
    <w:rsid w:val="7339492F"/>
    <w:rsid w:val="7396B0CD"/>
    <w:rsid w:val="73A6C425"/>
    <w:rsid w:val="73B5B5CF"/>
    <w:rsid w:val="73B6A789"/>
    <w:rsid w:val="73C732D4"/>
    <w:rsid w:val="740E8222"/>
    <w:rsid w:val="7429CE81"/>
    <w:rsid w:val="744E7605"/>
    <w:rsid w:val="746F5951"/>
    <w:rsid w:val="7512116E"/>
    <w:rsid w:val="75235C34"/>
    <w:rsid w:val="75334899"/>
    <w:rsid w:val="7546CF89"/>
    <w:rsid w:val="7599FB94"/>
    <w:rsid w:val="75B146C4"/>
    <w:rsid w:val="760B2D49"/>
    <w:rsid w:val="765F19FD"/>
    <w:rsid w:val="76CB5F68"/>
    <w:rsid w:val="76CBD634"/>
    <w:rsid w:val="76D37A9D"/>
    <w:rsid w:val="770C0E34"/>
    <w:rsid w:val="7710C596"/>
    <w:rsid w:val="771BC9E2"/>
    <w:rsid w:val="77240133"/>
    <w:rsid w:val="77B2E644"/>
    <w:rsid w:val="77BA8B62"/>
    <w:rsid w:val="77CE4AD8"/>
    <w:rsid w:val="78673239"/>
    <w:rsid w:val="786E3B28"/>
    <w:rsid w:val="7894C2C6"/>
    <w:rsid w:val="7895706F"/>
    <w:rsid w:val="78E9D627"/>
    <w:rsid w:val="799FDF93"/>
    <w:rsid w:val="79D6A49F"/>
    <w:rsid w:val="7A1230A2"/>
    <w:rsid w:val="7A1D2384"/>
    <w:rsid w:val="7A3FC2A4"/>
    <w:rsid w:val="7A486658"/>
    <w:rsid w:val="7A85A688"/>
    <w:rsid w:val="7AB75BD4"/>
    <w:rsid w:val="7AED7997"/>
    <w:rsid w:val="7B2E4B90"/>
    <w:rsid w:val="7BEA10BB"/>
    <w:rsid w:val="7BEC5615"/>
    <w:rsid w:val="7BFD7BD3"/>
    <w:rsid w:val="7C0B1113"/>
    <w:rsid w:val="7C44AF05"/>
    <w:rsid w:val="7C9DE4FA"/>
    <w:rsid w:val="7D0EDC2F"/>
    <w:rsid w:val="7D6CF422"/>
    <w:rsid w:val="7D84612E"/>
    <w:rsid w:val="7E4650D5"/>
    <w:rsid w:val="7E897A51"/>
    <w:rsid w:val="7EA39C3B"/>
    <w:rsid w:val="7EAEE2C5"/>
    <w:rsid w:val="7EBD48F0"/>
    <w:rsid w:val="7F934124"/>
    <w:rsid w:val="7FC41F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3A881"/>
  <w14:defaultImageDpi w14:val="32767"/>
  <w15:chartTrackingRefBased/>
  <w15:docId w15:val="{695F88F1-84CE-4A59-AE4C-97E6F559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C12"/>
  </w:style>
  <w:style w:type="paragraph" w:styleId="Heading1">
    <w:name w:val="heading 1"/>
    <w:basedOn w:val="Normal"/>
    <w:next w:val="Normal"/>
    <w:link w:val="Heading1Char"/>
    <w:uiPriority w:val="9"/>
    <w:qFormat/>
    <w:rsid w:val="00C14EA9"/>
    <w:pPr>
      <w:ind w:hanging="360"/>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A25"/>
    <w:pPr>
      <w:ind w:left="720"/>
      <w:contextualSpacing/>
    </w:pPr>
  </w:style>
  <w:style w:type="table" w:styleId="TableGrid">
    <w:name w:val="Table Grid"/>
    <w:basedOn w:val="TableNormal"/>
    <w:uiPriority w:val="59"/>
    <w:rsid w:val="00596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59672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59672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59672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59672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4B0D3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1D4BFD"/>
    <w:rPr>
      <w:sz w:val="18"/>
      <w:szCs w:val="18"/>
    </w:rPr>
  </w:style>
  <w:style w:type="paragraph" w:styleId="CommentText">
    <w:name w:val="annotation text"/>
    <w:basedOn w:val="Normal"/>
    <w:link w:val="CommentTextChar"/>
    <w:uiPriority w:val="99"/>
    <w:semiHidden/>
    <w:unhideWhenUsed/>
    <w:rsid w:val="001D4BFD"/>
  </w:style>
  <w:style w:type="character" w:customStyle="1" w:styleId="CommentTextChar">
    <w:name w:val="Comment Text Char"/>
    <w:basedOn w:val="DefaultParagraphFont"/>
    <w:link w:val="CommentText"/>
    <w:uiPriority w:val="99"/>
    <w:semiHidden/>
    <w:rsid w:val="001D4BFD"/>
  </w:style>
  <w:style w:type="paragraph" w:styleId="CommentSubject">
    <w:name w:val="annotation subject"/>
    <w:basedOn w:val="CommentText"/>
    <w:next w:val="CommentText"/>
    <w:link w:val="CommentSubjectChar"/>
    <w:uiPriority w:val="99"/>
    <w:semiHidden/>
    <w:unhideWhenUsed/>
    <w:rsid w:val="001D4BFD"/>
    <w:rPr>
      <w:b/>
      <w:bCs/>
      <w:sz w:val="20"/>
      <w:szCs w:val="20"/>
    </w:rPr>
  </w:style>
  <w:style w:type="character" w:customStyle="1" w:styleId="CommentSubjectChar">
    <w:name w:val="Comment Subject Char"/>
    <w:basedOn w:val="CommentTextChar"/>
    <w:link w:val="CommentSubject"/>
    <w:uiPriority w:val="99"/>
    <w:semiHidden/>
    <w:rsid w:val="001D4BFD"/>
    <w:rPr>
      <w:b/>
      <w:bCs/>
      <w:sz w:val="20"/>
      <w:szCs w:val="20"/>
    </w:rPr>
  </w:style>
  <w:style w:type="paragraph" w:styleId="BalloonText">
    <w:name w:val="Balloon Text"/>
    <w:basedOn w:val="Normal"/>
    <w:link w:val="BalloonTextChar"/>
    <w:uiPriority w:val="99"/>
    <w:semiHidden/>
    <w:unhideWhenUsed/>
    <w:rsid w:val="001D4B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4BFD"/>
    <w:rPr>
      <w:rFonts w:ascii="Times New Roman" w:hAnsi="Times New Roman" w:cs="Times New Roman"/>
      <w:sz w:val="18"/>
      <w:szCs w:val="18"/>
    </w:rPr>
  </w:style>
  <w:style w:type="table" w:styleId="GridTable1Light-Accent3">
    <w:name w:val="Grid Table 1 Light Accent 3"/>
    <w:basedOn w:val="TableNormal"/>
    <w:uiPriority w:val="46"/>
    <w:rsid w:val="00666E6D"/>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5B6689"/>
    <w:rPr>
      <w:color w:val="0563C1" w:themeColor="hyperlink"/>
      <w:u w:val="single"/>
    </w:rPr>
  </w:style>
  <w:style w:type="paragraph" w:styleId="Footer">
    <w:name w:val="footer"/>
    <w:basedOn w:val="Normal"/>
    <w:link w:val="FooterChar"/>
    <w:uiPriority w:val="99"/>
    <w:unhideWhenUsed/>
    <w:rsid w:val="0033731A"/>
    <w:pPr>
      <w:tabs>
        <w:tab w:val="center" w:pos="4680"/>
        <w:tab w:val="right" w:pos="9360"/>
      </w:tabs>
    </w:pPr>
  </w:style>
  <w:style w:type="character" w:customStyle="1" w:styleId="FooterChar">
    <w:name w:val="Footer Char"/>
    <w:basedOn w:val="DefaultParagraphFont"/>
    <w:link w:val="Footer"/>
    <w:uiPriority w:val="99"/>
    <w:rsid w:val="0033731A"/>
  </w:style>
  <w:style w:type="character" w:styleId="PageNumber">
    <w:name w:val="page number"/>
    <w:basedOn w:val="DefaultParagraphFont"/>
    <w:uiPriority w:val="99"/>
    <w:semiHidden/>
    <w:unhideWhenUsed/>
    <w:rsid w:val="0033731A"/>
  </w:style>
  <w:style w:type="character" w:styleId="FollowedHyperlink">
    <w:name w:val="FollowedHyperlink"/>
    <w:basedOn w:val="DefaultParagraphFont"/>
    <w:uiPriority w:val="99"/>
    <w:semiHidden/>
    <w:unhideWhenUsed/>
    <w:rsid w:val="001E4E89"/>
    <w:rPr>
      <w:color w:val="954F72" w:themeColor="followedHyperlink"/>
      <w:u w:val="single"/>
    </w:rPr>
  </w:style>
  <w:style w:type="paragraph" w:styleId="Revision">
    <w:name w:val="Revision"/>
    <w:hidden/>
    <w:uiPriority w:val="99"/>
    <w:semiHidden/>
    <w:rsid w:val="001E4E89"/>
  </w:style>
  <w:style w:type="paragraph" w:styleId="DocumentMap">
    <w:name w:val="Document Map"/>
    <w:basedOn w:val="Normal"/>
    <w:link w:val="DocumentMapChar"/>
    <w:uiPriority w:val="99"/>
    <w:semiHidden/>
    <w:unhideWhenUsed/>
    <w:rsid w:val="00D96B6B"/>
    <w:rPr>
      <w:rFonts w:ascii="Times New Roman" w:hAnsi="Times New Roman" w:cs="Times New Roman"/>
    </w:rPr>
  </w:style>
  <w:style w:type="character" w:customStyle="1" w:styleId="DocumentMapChar">
    <w:name w:val="Document Map Char"/>
    <w:basedOn w:val="DefaultParagraphFont"/>
    <w:link w:val="DocumentMap"/>
    <w:uiPriority w:val="99"/>
    <w:semiHidden/>
    <w:rsid w:val="00D96B6B"/>
    <w:rPr>
      <w:rFonts w:ascii="Times New Roman" w:hAnsi="Times New Roman" w:cs="Times New Roman"/>
    </w:rPr>
  </w:style>
  <w:style w:type="table" w:styleId="PlainTable5">
    <w:name w:val="Plain Table 5"/>
    <w:basedOn w:val="TableNormal"/>
    <w:uiPriority w:val="45"/>
    <w:rsid w:val="004D1F7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3">
    <w:name w:val="Grid Table 4 Accent 3"/>
    <w:basedOn w:val="TableNormal"/>
    <w:uiPriority w:val="49"/>
    <w:rsid w:val="004D1F7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4">
    <w:name w:val="Plain Table 4"/>
    <w:basedOn w:val="TableNormal"/>
    <w:uiPriority w:val="44"/>
    <w:rsid w:val="00C035F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C059FE"/>
    <w:pPr>
      <w:tabs>
        <w:tab w:val="center" w:pos="4680"/>
        <w:tab w:val="right" w:pos="9360"/>
      </w:tabs>
    </w:pPr>
  </w:style>
  <w:style w:type="character" w:customStyle="1" w:styleId="HeaderChar">
    <w:name w:val="Header Char"/>
    <w:basedOn w:val="DefaultParagraphFont"/>
    <w:link w:val="Header"/>
    <w:uiPriority w:val="99"/>
    <w:rsid w:val="00C059FE"/>
  </w:style>
  <w:style w:type="character" w:customStyle="1" w:styleId="Heading1Char">
    <w:name w:val="Heading 1 Char"/>
    <w:basedOn w:val="DefaultParagraphFont"/>
    <w:link w:val="Heading1"/>
    <w:uiPriority w:val="9"/>
    <w:rsid w:val="00C14EA9"/>
    <w:rPr>
      <w:b/>
    </w:rPr>
  </w:style>
  <w:style w:type="character" w:styleId="UnresolvedMention">
    <w:name w:val="Unresolved Mention"/>
    <w:basedOn w:val="DefaultParagraphFont"/>
    <w:uiPriority w:val="99"/>
    <w:semiHidden/>
    <w:unhideWhenUsed/>
    <w:rsid w:val="00C14EA9"/>
    <w:rPr>
      <w:color w:val="605E5C"/>
      <w:shd w:val="clear" w:color="auto" w:fill="E1DFDD"/>
    </w:rPr>
  </w:style>
  <w:style w:type="paragraph" w:styleId="NormalWeb">
    <w:name w:val="Normal (Web)"/>
    <w:basedOn w:val="Normal"/>
    <w:uiPriority w:val="99"/>
    <w:unhideWhenUsed/>
    <w:rsid w:val="008F126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3950">
      <w:bodyDiv w:val="1"/>
      <w:marLeft w:val="0"/>
      <w:marRight w:val="0"/>
      <w:marTop w:val="0"/>
      <w:marBottom w:val="0"/>
      <w:divBdr>
        <w:top w:val="none" w:sz="0" w:space="0" w:color="auto"/>
        <w:left w:val="none" w:sz="0" w:space="0" w:color="auto"/>
        <w:bottom w:val="none" w:sz="0" w:space="0" w:color="auto"/>
        <w:right w:val="none" w:sz="0" w:space="0" w:color="auto"/>
      </w:divBdr>
      <w:divsChild>
        <w:div w:id="313461357">
          <w:marLeft w:val="0"/>
          <w:marRight w:val="0"/>
          <w:marTop w:val="0"/>
          <w:marBottom w:val="0"/>
          <w:divBdr>
            <w:top w:val="none" w:sz="0" w:space="0" w:color="auto"/>
            <w:left w:val="none" w:sz="0" w:space="0" w:color="auto"/>
            <w:bottom w:val="none" w:sz="0" w:space="0" w:color="auto"/>
            <w:right w:val="none" w:sz="0" w:space="0" w:color="auto"/>
          </w:divBdr>
          <w:divsChild>
            <w:div w:id="2095936711">
              <w:marLeft w:val="0"/>
              <w:marRight w:val="0"/>
              <w:marTop w:val="0"/>
              <w:marBottom w:val="0"/>
              <w:divBdr>
                <w:top w:val="none" w:sz="0" w:space="0" w:color="auto"/>
                <w:left w:val="none" w:sz="0" w:space="0" w:color="auto"/>
                <w:bottom w:val="none" w:sz="0" w:space="0" w:color="auto"/>
                <w:right w:val="none" w:sz="0" w:space="0" w:color="auto"/>
              </w:divBdr>
              <w:divsChild>
                <w:div w:id="3630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7173">
      <w:bodyDiv w:val="1"/>
      <w:marLeft w:val="0"/>
      <w:marRight w:val="0"/>
      <w:marTop w:val="0"/>
      <w:marBottom w:val="0"/>
      <w:divBdr>
        <w:top w:val="none" w:sz="0" w:space="0" w:color="auto"/>
        <w:left w:val="none" w:sz="0" w:space="0" w:color="auto"/>
        <w:bottom w:val="none" w:sz="0" w:space="0" w:color="auto"/>
        <w:right w:val="none" w:sz="0" w:space="0" w:color="auto"/>
      </w:divBdr>
      <w:divsChild>
        <w:div w:id="396126382">
          <w:marLeft w:val="0"/>
          <w:marRight w:val="0"/>
          <w:marTop w:val="0"/>
          <w:marBottom w:val="0"/>
          <w:divBdr>
            <w:top w:val="none" w:sz="0" w:space="0" w:color="auto"/>
            <w:left w:val="none" w:sz="0" w:space="0" w:color="auto"/>
            <w:bottom w:val="none" w:sz="0" w:space="0" w:color="auto"/>
            <w:right w:val="none" w:sz="0" w:space="0" w:color="auto"/>
          </w:divBdr>
          <w:divsChild>
            <w:div w:id="2032102895">
              <w:marLeft w:val="0"/>
              <w:marRight w:val="0"/>
              <w:marTop w:val="0"/>
              <w:marBottom w:val="0"/>
              <w:divBdr>
                <w:top w:val="none" w:sz="0" w:space="0" w:color="auto"/>
                <w:left w:val="none" w:sz="0" w:space="0" w:color="auto"/>
                <w:bottom w:val="none" w:sz="0" w:space="0" w:color="auto"/>
                <w:right w:val="none" w:sz="0" w:space="0" w:color="auto"/>
              </w:divBdr>
              <w:divsChild>
                <w:div w:id="6805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713">
      <w:bodyDiv w:val="1"/>
      <w:marLeft w:val="0"/>
      <w:marRight w:val="0"/>
      <w:marTop w:val="0"/>
      <w:marBottom w:val="0"/>
      <w:divBdr>
        <w:top w:val="none" w:sz="0" w:space="0" w:color="auto"/>
        <w:left w:val="none" w:sz="0" w:space="0" w:color="auto"/>
        <w:bottom w:val="none" w:sz="0" w:space="0" w:color="auto"/>
        <w:right w:val="none" w:sz="0" w:space="0" w:color="auto"/>
      </w:divBdr>
      <w:divsChild>
        <w:div w:id="590745378">
          <w:marLeft w:val="0"/>
          <w:marRight w:val="0"/>
          <w:marTop w:val="0"/>
          <w:marBottom w:val="0"/>
          <w:divBdr>
            <w:top w:val="none" w:sz="0" w:space="0" w:color="auto"/>
            <w:left w:val="none" w:sz="0" w:space="0" w:color="auto"/>
            <w:bottom w:val="none" w:sz="0" w:space="0" w:color="auto"/>
            <w:right w:val="none" w:sz="0" w:space="0" w:color="auto"/>
          </w:divBdr>
          <w:divsChild>
            <w:div w:id="2062632676">
              <w:marLeft w:val="0"/>
              <w:marRight w:val="0"/>
              <w:marTop w:val="0"/>
              <w:marBottom w:val="0"/>
              <w:divBdr>
                <w:top w:val="none" w:sz="0" w:space="0" w:color="auto"/>
                <w:left w:val="none" w:sz="0" w:space="0" w:color="auto"/>
                <w:bottom w:val="none" w:sz="0" w:space="0" w:color="auto"/>
                <w:right w:val="none" w:sz="0" w:space="0" w:color="auto"/>
              </w:divBdr>
              <w:divsChild>
                <w:div w:id="207716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054291">
      <w:bodyDiv w:val="1"/>
      <w:marLeft w:val="0"/>
      <w:marRight w:val="0"/>
      <w:marTop w:val="0"/>
      <w:marBottom w:val="0"/>
      <w:divBdr>
        <w:top w:val="none" w:sz="0" w:space="0" w:color="auto"/>
        <w:left w:val="none" w:sz="0" w:space="0" w:color="auto"/>
        <w:bottom w:val="none" w:sz="0" w:space="0" w:color="auto"/>
        <w:right w:val="none" w:sz="0" w:space="0" w:color="auto"/>
      </w:divBdr>
      <w:divsChild>
        <w:div w:id="1759519467">
          <w:marLeft w:val="0"/>
          <w:marRight w:val="0"/>
          <w:marTop w:val="0"/>
          <w:marBottom w:val="0"/>
          <w:divBdr>
            <w:top w:val="none" w:sz="0" w:space="0" w:color="auto"/>
            <w:left w:val="none" w:sz="0" w:space="0" w:color="auto"/>
            <w:bottom w:val="none" w:sz="0" w:space="0" w:color="auto"/>
            <w:right w:val="none" w:sz="0" w:space="0" w:color="auto"/>
          </w:divBdr>
          <w:divsChild>
            <w:div w:id="1284535907">
              <w:marLeft w:val="0"/>
              <w:marRight w:val="0"/>
              <w:marTop w:val="0"/>
              <w:marBottom w:val="0"/>
              <w:divBdr>
                <w:top w:val="none" w:sz="0" w:space="0" w:color="auto"/>
                <w:left w:val="none" w:sz="0" w:space="0" w:color="auto"/>
                <w:bottom w:val="none" w:sz="0" w:space="0" w:color="auto"/>
                <w:right w:val="none" w:sz="0" w:space="0" w:color="auto"/>
              </w:divBdr>
              <w:divsChild>
                <w:div w:id="90618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80123">
      <w:bodyDiv w:val="1"/>
      <w:marLeft w:val="0"/>
      <w:marRight w:val="0"/>
      <w:marTop w:val="0"/>
      <w:marBottom w:val="0"/>
      <w:divBdr>
        <w:top w:val="none" w:sz="0" w:space="0" w:color="auto"/>
        <w:left w:val="none" w:sz="0" w:space="0" w:color="auto"/>
        <w:bottom w:val="none" w:sz="0" w:space="0" w:color="auto"/>
        <w:right w:val="none" w:sz="0" w:space="0" w:color="auto"/>
      </w:divBdr>
      <w:divsChild>
        <w:div w:id="1704553717">
          <w:marLeft w:val="0"/>
          <w:marRight w:val="0"/>
          <w:marTop w:val="0"/>
          <w:marBottom w:val="0"/>
          <w:divBdr>
            <w:top w:val="none" w:sz="0" w:space="0" w:color="auto"/>
            <w:left w:val="none" w:sz="0" w:space="0" w:color="auto"/>
            <w:bottom w:val="none" w:sz="0" w:space="0" w:color="auto"/>
            <w:right w:val="none" w:sz="0" w:space="0" w:color="auto"/>
          </w:divBdr>
          <w:divsChild>
            <w:div w:id="690183094">
              <w:marLeft w:val="0"/>
              <w:marRight w:val="0"/>
              <w:marTop w:val="0"/>
              <w:marBottom w:val="0"/>
              <w:divBdr>
                <w:top w:val="none" w:sz="0" w:space="0" w:color="auto"/>
                <w:left w:val="none" w:sz="0" w:space="0" w:color="auto"/>
                <w:bottom w:val="none" w:sz="0" w:space="0" w:color="auto"/>
                <w:right w:val="none" w:sz="0" w:space="0" w:color="auto"/>
              </w:divBdr>
              <w:divsChild>
                <w:div w:id="136741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621100">
      <w:bodyDiv w:val="1"/>
      <w:marLeft w:val="0"/>
      <w:marRight w:val="0"/>
      <w:marTop w:val="0"/>
      <w:marBottom w:val="0"/>
      <w:divBdr>
        <w:top w:val="none" w:sz="0" w:space="0" w:color="auto"/>
        <w:left w:val="none" w:sz="0" w:space="0" w:color="auto"/>
        <w:bottom w:val="none" w:sz="0" w:space="0" w:color="auto"/>
        <w:right w:val="none" w:sz="0" w:space="0" w:color="auto"/>
      </w:divBdr>
      <w:divsChild>
        <w:div w:id="580599187">
          <w:marLeft w:val="0"/>
          <w:marRight w:val="0"/>
          <w:marTop w:val="0"/>
          <w:marBottom w:val="0"/>
          <w:divBdr>
            <w:top w:val="none" w:sz="0" w:space="0" w:color="auto"/>
            <w:left w:val="none" w:sz="0" w:space="0" w:color="auto"/>
            <w:bottom w:val="none" w:sz="0" w:space="0" w:color="auto"/>
            <w:right w:val="none" w:sz="0" w:space="0" w:color="auto"/>
          </w:divBdr>
          <w:divsChild>
            <w:div w:id="943003307">
              <w:marLeft w:val="0"/>
              <w:marRight w:val="0"/>
              <w:marTop w:val="0"/>
              <w:marBottom w:val="0"/>
              <w:divBdr>
                <w:top w:val="none" w:sz="0" w:space="0" w:color="auto"/>
                <w:left w:val="none" w:sz="0" w:space="0" w:color="auto"/>
                <w:bottom w:val="none" w:sz="0" w:space="0" w:color="auto"/>
                <w:right w:val="none" w:sz="0" w:space="0" w:color="auto"/>
              </w:divBdr>
              <w:divsChild>
                <w:div w:id="15879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75524">
      <w:bodyDiv w:val="1"/>
      <w:marLeft w:val="0"/>
      <w:marRight w:val="0"/>
      <w:marTop w:val="0"/>
      <w:marBottom w:val="0"/>
      <w:divBdr>
        <w:top w:val="none" w:sz="0" w:space="0" w:color="auto"/>
        <w:left w:val="none" w:sz="0" w:space="0" w:color="auto"/>
        <w:bottom w:val="none" w:sz="0" w:space="0" w:color="auto"/>
        <w:right w:val="none" w:sz="0" w:space="0" w:color="auto"/>
      </w:divBdr>
      <w:divsChild>
        <w:div w:id="1053386758">
          <w:marLeft w:val="0"/>
          <w:marRight w:val="0"/>
          <w:marTop w:val="0"/>
          <w:marBottom w:val="0"/>
          <w:divBdr>
            <w:top w:val="none" w:sz="0" w:space="0" w:color="auto"/>
            <w:left w:val="none" w:sz="0" w:space="0" w:color="auto"/>
            <w:bottom w:val="none" w:sz="0" w:space="0" w:color="auto"/>
            <w:right w:val="none" w:sz="0" w:space="0" w:color="auto"/>
          </w:divBdr>
          <w:divsChild>
            <w:div w:id="1127433756">
              <w:marLeft w:val="0"/>
              <w:marRight w:val="0"/>
              <w:marTop w:val="0"/>
              <w:marBottom w:val="0"/>
              <w:divBdr>
                <w:top w:val="none" w:sz="0" w:space="0" w:color="auto"/>
                <w:left w:val="none" w:sz="0" w:space="0" w:color="auto"/>
                <w:bottom w:val="none" w:sz="0" w:space="0" w:color="auto"/>
                <w:right w:val="none" w:sz="0" w:space="0" w:color="auto"/>
              </w:divBdr>
              <w:divsChild>
                <w:div w:id="291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640889">
      <w:bodyDiv w:val="1"/>
      <w:marLeft w:val="0"/>
      <w:marRight w:val="0"/>
      <w:marTop w:val="0"/>
      <w:marBottom w:val="0"/>
      <w:divBdr>
        <w:top w:val="none" w:sz="0" w:space="0" w:color="auto"/>
        <w:left w:val="none" w:sz="0" w:space="0" w:color="auto"/>
        <w:bottom w:val="none" w:sz="0" w:space="0" w:color="auto"/>
        <w:right w:val="none" w:sz="0" w:space="0" w:color="auto"/>
      </w:divBdr>
      <w:divsChild>
        <w:div w:id="1236357371">
          <w:marLeft w:val="0"/>
          <w:marRight w:val="0"/>
          <w:marTop w:val="0"/>
          <w:marBottom w:val="0"/>
          <w:divBdr>
            <w:top w:val="none" w:sz="0" w:space="0" w:color="auto"/>
            <w:left w:val="none" w:sz="0" w:space="0" w:color="auto"/>
            <w:bottom w:val="none" w:sz="0" w:space="0" w:color="auto"/>
            <w:right w:val="none" w:sz="0" w:space="0" w:color="auto"/>
          </w:divBdr>
          <w:divsChild>
            <w:div w:id="1601833900">
              <w:marLeft w:val="0"/>
              <w:marRight w:val="0"/>
              <w:marTop w:val="0"/>
              <w:marBottom w:val="0"/>
              <w:divBdr>
                <w:top w:val="none" w:sz="0" w:space="0" w:color="auto"/>
                <w:left w:val="none" w:sz="0" w:space="0" w:color="auto"/>
                <w:bottom w:val="none" w:sz="0" w:space="0" w:color="auto"/>
                <w:right w:val="none" w:sz="0" w:space="0" w:color="auto"/>
              </w:divBdr>
              <w:divsChild>
                <w:div w:id="4159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04042">
      <w:bodyDiv w:val="1"/>
      <w:marLeft w:val="0"/>
      <w:marRight w:val="0"/>
      <w:marTop w:val="0"/>
      <w:marBottom w:val="0"/>
      <w:divBdr>
        <w:top w:val="none" w:sz="0" w:space="0" w:color="auto"/>
        <w:left w:val="none" w:sz="0" w:space="0" w:color="auto"/>
        <w:bottom w:val="none" w:sz="0" w:space="0" w:color="auto"/>
        <w:right w:val="none" w:sz="0" w:space="0" w:color="auto"/>
      </w:divBdr>
      <w:divsChild>
        <w:div w:id="336810091">
          <w:marLeft w:val="0"/>
          <w:marRight w:val="0"/>
          <w:marTop w:val="0"/>
          <w:marBottom w:val="0"/>
          <w:divBdr>
            <w:top w:val="none" w:sz="0" w:space="0" w:color="auto"/>
            <w:left w:val="none" w:sz="0" w:space="0" w:color="auto"/>
            <w:bottom w:val="none" w:sz="0" w:space="0" w:color="auto"/>
            <w:right w:val="none" w:sz="0" w:space="0" w:color="auto"/>
          </w:divBdr>
          <w:divsChild>
            <w:div w:id="936526376">
              <w:marLeft w:val="0"/>
              <w:marRight w:val="0"/>
              <w:marTop w:val="0"/>
              <w:marBottom w:val="0"/>
              <w:divBdr>
                <w:top w:val="none" w:sz="0" w:space="0" w:color="auto"/>
                <w:left w:val="none" w:sz="0" w:space="0" w:color="auto"/>
                <w:bottom w:val="none" w:sz="0" w:space="0" w:color="auto"/>
                <w:right w:val="none" w:sz="0" w:space="0" w:color="auto"/>
              </w:divBdr>
              <w:divsChild>
                <w:div w:id="206648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99429">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27996940">
              <w:marLeft w:val="0"/>
              <w:marRight w:val="0"/>
              <w:marTop w:val="0"/>
              <w:marBottom w:val="0"/>
              <w:divBdr>
                <w:top w:val="none" w:sz="0" w:space="0" w:color="auto"/>
                <w:left w:val="none" w:sz="0" w:space="0" w:color="auto"/>
                <w:bottom w:val="none" w:sz="0" w:space="0" w:color="auto"/>
                <w:right w:val="none" w:sz="0" w:space="0" w:color="auto"/>
              </w:divBdr>
              <w:divsChild>
                <w:div w:id="19140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19901">
      <w:bodyDiv w:val="1"/>
      <w:marLeft w:val="0"/>
      <w:marRight w:val="0"/>
      <w:marTop w:val="0"/>
      <w:marBottom w:val="0"/>
      <w:divBdr>
        <w:top w:val="none" w:sz="0" w:space="0" w:color="auto"/>
        <w:left w:val="none" w:sz="0" w:space="0" w:color="auto"/>
        <w:bottom w:val="none" w:sz="0" w:space="0" w:color="auto"/>
        <w:right w:val="none" w:sz="0" w:space="0" w:color="auto"/>
      </w:divBdr>
    </w:div>
    <w:div w:id="1564487520">
      <w:bodyDiv w:val="1"/>
      <w:marLeft w:val="0"/>
      <w:marRight w:val="0"/>
      <w:marTop w:val="0"/>
      <w:marBottom w:val="0"/>
      <w:divBdr>
        <w:top w:val="none" w:sz="0" w:space="0" w:color="auto"/>
        <w:left w:val="none" w:sz="0" w:space="0" w:color="auto"/>
        <w:bottom w:val="none" w:sz="0" w:space="0" w:color="auto"/>
        <w:right w:val="none" w:sz="0" w:space="0" w:color="auto"/>
      </w:divBdr>
    </w:div>
    <w:div w:id="1634362298">
      <w:bodyDiv w:val="1"/>
      <w:marLeft w:val="0"/>
      <w:marRight w:val="0"/>
      <w:marTop w:val="0"/>
      <w:marBottom w:val="0"/>
      <w:divBdr>
        <w:top w:val="none" w:sz="0" w:space="0" w:color="auto"/>
        <w:left w:val="none" w:sz="0" w:space="0" w:color="auto"/>
        <w:bottom w:val="none" w:sz="0" w:space="0" w:color="auto"/>
        <w:right w:val="none" w:sz="0" w:space="0" w:color="auto"/>
      </w:divBdr>
      <w:divsChild>
        <w:div w:id="1787697306">
          <w:marLeft w:val="0"/>
          <w:marRight w:val="0"/>
          <w:marTop w:val="0"/>
          <w:marBottom w:val="0"/>
          <w:divBdr>
            <w:top w:val="none" w:sz="0" w:space="0" w:color="auto"/>
            <w:left w:val="none" w:sz="0" w:space="0" w:color="auto"/>
            <w:bottom w:val="none" w:sz="0" w:space="0" w:color="auto"/>
            <w:right w:val="none" w:sz="0" w:space="0" w:color="auto"/>
          </w:divBdr>
          <w:divsChild>
            <w:div w:id="1059328718">
              <w:marLeft w:val="0"/>
              <w:marRight w:val="0"/>
              <w:marTop w:val="0"/>
              <w:marBottom w:val="0"/>
              <w:divBdr>
                <w:top w:val="none" w:sz="0" w:space="0" w:color="auto"/>
                <w:left w:val="none" w:sz="0" w:space="0" w:color="auto"/>
                <w:bottom w:val="none" w:sz="0" w:space="0" w:color="auto"/>
                <w:right w:val="none" w:sz="0" w:space="0" w:color="auto"/>
              </w:divBdr>
              <w:divsChild>
                <w:div w:id="1552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9705">
      <w:bodyDiv w:val="1"/>
      <w:marLeft w:val="0"/>
      <w:marRight w:val="0"/>
      <w:marTop w:val="0"/>
      <w:marBottom w:val="0"/>
      <w:divBdr>
        <w:top w:val="none" w:sz="0" w:space="0" w:color="auto"/>
        <w:left w:val="none" w:sz="0" w:space="0" w:color="auto"/>
        <w:bottom w:val="none" w:sz="0" w:space="0" w:color="auto"/>
        <w:right w:val="none" w:sz="0" w:space="0" w:color="auto"/>
      </w:divBdr>
      <w:divsChild>
        <w:div w:id="1689670911">
          <w:marLeft w:val="0"/>
          <w:marRight w:val="0"/>
          <w:marTop w:val="0"/>
          <w:marBottom w:val="0"/>
          <w:divBdr>
            <w:top w:val="none" w:sz="0" w:space="0" w:color="auto"/>
            <w:left w:val="none" w:sz="0" w:space="0" w:color="auto"/>
            <w:bottom w:val="none" w:sz="0" w:space="0" w:color="auto"/>
            <w:right w:val="none" w:sz="0" w:space="0" w:color="auto"/>
          </w:divBdr>
          <w:divsChild>
            <w:div w:id="1107966549">
              <w:marLeft w:val="0"/>
              <w:marRight w:val="0"/>
              <w:marTop w:val="0"/>
              <w:marBottom w:val="0"/>
              <w:divBdr>
                <w:top w:val="none" w:sz="0" w:space="0" w:color="auto"/>
                <w:left w:val="none" w:sz="0" w:space="0" w:color="auto"/>
                <w:bottom w:val="none" w:sz="0" w:space="0" w:color="auto"/>
                <w:right w:val="none" w:sz="0" w:space="0" w:color="auto"/>
              </w:divBdr>
              <w:divsChild>
                <w:div w:id="21284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470757">
      <w:bodyDiv w:val="1"/>
      <w:marLeft w:val="0"/>
      <w:marRight w:val="0"/>
      <w:marTop w:val="0"/>
      <w:marBottom w:val="0"/>
      <w:divBdr>
        <w:top w:val="none" w:sz="0" w:space="0" w:color="auto"/>
        <w:left w:val="none" w:sz="0" w:space="0" w:color="auto"/>
        <w:bottom w:val="none" w:sz="0" w:space="0" w:color="auto"/>
        <w:right w:val="none" w:sz="0" w:space="0" w:color="auto"/>
      </w:divBdr>
    </w:div>
    <w:div w:id="1815877017">
      <w:bodyDiv w:val="1"/>
      <w:marLeft w:val="0"/>
      <w:marRight w:val="0"/>
      <w:marTop w:val="0"/>
      <w:marBottom w:val="0"/>
      <w:divBdr>
        <w:top w:val="none" w:sz="0" w:space="0" w:color="auto"/>
        <w:left w:val="none" w:sz="0" w:space="0" w:color="auto"/>
        <w:bottom w:val="none" w:sz="0" w:space="0" w:color="auto"/>
        <w:right w:val="none" w:sz="0" w:space="0" w:color="auto"/>
      </w:divBdr>
      <w:divsChild>
        <w:div w:id="84377048">
          <w:marLeft w:val="0"/>
          <w:marRight w:val="0"/>
          <w:marTop w:val="0"/>
          <w:marBottom w:val="0"/>
          <w:divBdr>
            <w:top w:val="none" w:sz="0" w:space="0" w:color="auto"/>
            <w:left w:val="none" w:sz="0" w:space="0" w:color="auto"/>
            <w:bottom w:val="none" w:sz="0" w:space="0" w:color="auto"/>
            <w:right w:val="none" w:sz="0" w:space="0" w:color="auto"/>
          </w:divBdr>
          <w:divsChild>
            <w:div w:id="655954238">
              <w:marLeft w:val="0"/>
              <w:marRight w:val="0"/>
              <w:marTop w:val="0"/>
              <w:marBottom w:val="0"/>
              <w:divBdr>
                <w:top w:val="none" w:sz="0" w:space="0" w:color="auto"/>
                <w:left w:val="none" w:sz="0" w:space="0" w:color="auto"/>
                <w:bottom w:val="none" w:sz="0" w:space="0" w:color="auto"/>
                <w:right w:val="none" w:sz="0" w:space="0" w:color="auto"/>
              </w:divBdr>
              <w:divsChild>
                <w:div w:id="16873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985093">
      <w:bodyDiv w:val="1"/>
      <w:marLeft w:val="0"/>
      <w:marRight w:val="0"/>
      <w:marTop w:val="0"/>
      <w:marBottom w:val="0"/>
      <w:divBdr>
        <w:top w:val="none" w:sz="0" w:space="0" w:color="auto"/>
        <w:left w:val="none" w:sz="0" w:space="0" w:color="auto"/>
        <w:bottom w:val="none" w:sz="0" w:space="0" w:color="auto"/>
        <w:right w:val="none" w:sz="0" w:space="0" w:color="auto"/>
      </w:divBdr>
      <w:divsChild>
        <w:div w:id="169295596">
          <w:marLeft w:val="0"/>
          <w:marRight w:val="0"/>
          <w:marTop w:val="0"/>
          <w:marBottom w:val="0"/>
          <w:divBdr>
            <w:top w:val="none" w:sz="0" w:space="0" w:color="auto"/>
            <w:left w:val="none" w:sz="0" w:space="0" w:color="auto"/>
            <w:bottom w:val="none" w:sz="0" w:space="0" w:color="auto"/>
            <w:right w:val="none" w:sz="0" w:space="0" w:color="auto"/>
          </w:divBdr>
          <w:divsChild>
            <w:div w:id="1067263956">
              <w:marLeft w:val="0"/>
              <w:marRight w:val="0"/>
              <w:marTop w:val="0"/>
              <w:marBottom w:val="0"/>
              <w:divBdr>
                <w:top w:val="none" w:sz="0" w:space="0" w:color="auto"/>
                <w:left w:val="none" w:sz="0" w:space="0" w:color="auto"/>
                <w:bottom w:val="none" w:sz="0" w:space="0" w:color="auto"/>
                <w:right w:val="none" w:sz="0" w:space="0" w:color="auto"/>
              </w:divBdr>
              <w:divsChild>
                <w:div w:id="108214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5045">
      <w:bodyDiv w:val="1"/>
      <w:marLeft w:val="0"/>
      <w:marRight w:val="0"/>
      <w:marTop w:val="0"/>
      <w:marBottom w:val="0"/>
      <w:divBdr>
        <w:top w:val="none" w:sz="0" w:space="0" w:color="auto"/>
        <w:left w:val="none" w:sz="0" w:space="0" w:color="auto"/>
        <w:bottom w:val="none" w:sz="0" w:space="0" w:color="auto"/>
        <w:right w:val="none" w:sz="0" w:space="0" w:color="auto"/>
      </w:divBdr>
      <w:divsChild>
        <w:div w:id="256180247">
          <w:marLeft w:val="0"/>
          <w:marRight w:val="0"/>
          <w:marTop w:val="0"/>
          <w:marBottom w:val="0"/>
          <w:divBdr>
            <w:top w:val="none" w:sz="0" w:space="0" w:color="auto"/>
            <w:left w:val="none" w:sz="0" w:space="0" w:color="auto"/>
            <w:bottom w:val="none" w:sz="0" w:space="0" w:color="auto"/>
            <w:right w:val="none" w:sz="0" w:space="0" w:color="auto"/>
          </w:divBdr>
          <w:divsChild>
            <w:div w:id="1500539014">
              <w:marLeft w:val="0"/>
              <w:marRight w:val="0"/>
              <w:marTop w:val="0"/>
              <w:marBottom w:val="0"/>
              <w:divBdr>
                <w:top w:val="none" w:sz="0" w:space="0" w:color="auto"/>
                <w:left w:val="none" w:sz="0" w:space="0" w:color="auto"/>
                <w:bottom w:val="none" w:sz="0" w:space="0" w:color="auto"/>
                <w:right w:val="none" w:sz="0" w:space="0" w:color="auto"/>
              </w:divBdr>
              <w:divsChild>
                <w:div w:id="22676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82566">
      <w:bodyDiv w:val="1"/>
      <w:marLeft w:val="0"/>
      <w:marRight w:val="0"/>
      <w:marTop w:val="0"/>
      <w:marBottom w:val="0"/>
      <w:divBdr>
        <w:top w:val="none" w:sz="0" w:space="0" w:color="auto"/>
        <w:left w:val="none" w:sz="0" w:space="0" w:color="auto"/>
        <w:bottom w:val="none" w:sz="0" w:space="0" w:color="auto"/>
        <w:right w:val="none" w:sz="0" w:space="0" w:color="auto"/>
      </w:divBdr>
      <w:divsChild>
        <w:div w:id="1379158398">
          <w:marLeft w:val="0"/>
          <w:marRight w:val="0"/>
          <w:marTop w:val="0"/>
          <w:marBottom w:val="0"/>
          <w:divBdr>
            <w:top w:val="none" w:sz="0" w:space="0" w:color="auto"/>
            <w:left w:val="none" w:sz="0" w:space="0" w:color="auto"/>
            <w:bottom w:val="none" w:sz="0" w:space="0" w:color="auto"/>
            <w:right w:val="none" w:sz="0" w:space="0" w:color="auto"/>
          </w:divBdr>
          <w:divsChild>
            <w:div w:id="420104549">
              <w:marLeft w:val="0"/>
              <w:marRight w:val="0"/>
              <w:marTop w:val="0"/>
              <w:marBottom w:val="0"/>
              <w:divBdr>
                <w:top w:val="none" w:sz="0" w:space="0" w:color="auto"/>
                <w:left w:val="none" w:sz="0" w:space="0" w:color="auto"/>
                <w:bottom w:val="none" w:sz="0" w:space="0" w:color="auto"/>
                <w:right w:val="none" w:sz="0" w:space="0" w:color="auto"/>
              </w:divBdr>
              <w:divsChild>
                <w:div w:id="38005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856378">
      <w:bodyDiv w:val="1"/>
      <w:marLeft w:val="0"/>
      <w:marRight w:val="0"/>
      <w:marTop w:val="0"/>
      <w:marBottom w:val="0"/>
      <w:divBdr>
        <w:top w:val="none" w:sz="0" w:space="0" w:color="auto"/>
        <w:left w:val="none" w:sz="0" w:space="0" w:color="auto"/>
        <w:bottom w:val="none" w:sz="0" w:space="0" w:color="auto"/>
        <w:right w:val="none" w:sz="0" w:space="0" w:color="auto"/>
      </w:divBdr>
      <w:divsChild>
        <w:div w:id="911551554">
          <w:marLeft w:val="0"/>
          <w:marRight w:val="0"/>
          <w:marTop w:val="0"/>
          <w:marBottom w:val="0"/>
          <w:divBdr>
            <w:top w:val="none" w:sz="0" w:space="0" w:color="auto"/>
            <w:left w:val="none" w:sz="0" w:space="0" w:color="auto"/>
            <w:bottom w:val="none" w:sz="0" w:space="0" w:color="auto"/>
            <w:right w:val="none" w:sz="0" w:space="0" w:color="auto"/>
          </w:divBdr>
          <w:divsChild>
            <w:div w:id="530151213">
              <w:marLeft w:val="0"/>
              <w:marRight w:val="0"/>
              <w:marTop w:val="0"/>
              <w:marBottom w:val="0"/>
              <w:divBdr>
                <w:top w:val="none" w:sz="0" w:space="0" w:color="auto"/>
                <w:left w:val="none" w:sz="0" w:space="0" w:color="auto"/>
                <w:bottom w:val="none" w:sz="0" w:space="0" w:color="auto"/>
                <w:right w:val="none" w:sz="0" w:space="0" w:color="auto"/>
              </w:divBdr>
              <w:divsChild>
                <w:div w:id="3530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hyperlink" Target="http://www.nemo.uconn.edu/ms4/tasks/monitoring.htm" TargetMode="External"/><Relationship Id="R8ae379b7e6f24fbb" Type="http://schemas.microsoft.com/office/2019/09/relationships/intelligence" Target="intelligenc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nemo.uconn.edu/ms4/tasks/monitoring.htm" TargetMode="External"/><Relationship Id="rId2" Type="http://schemas.openxmlformats.org/officeDocument/2006/relationships/numbering" Target="numbering.xml"/><Relationship Id="rId16" Type="http://schemas.openxmlformats.org/officeDocument/2006/relationships/hyperlink" Target="http://www.nemo.uconn.edu/ms4" TargetMode="External"/><Relationship Id="rId20" Type="http://schemas.openxmlformats.org/officeDocument/2006/relationships/hyperlink" Target="http://www.nemo.uconn.edu/ms4/tasks/monitoring.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nemo.uconn.edu/ms4/tasks/monitoring.htm" TargetMode="Externa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s://nemo.uconn.edu/ms4/tasks/monitoring.htm"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nemo.uconn.edu/ms4/tasks/post-construction.htm"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C5BA7C6-C74C-5347-9BCF-48C65D8D5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3937</Words>
  <Characters>22445</Characters>
  <Application>Microsoft Office Word</Application>
  <DocSecurity>0</DocSecurity>
  <Lines>187</Lines>
  <Paragraphs>52</Paragraphs>
  <ScaleCrop>false</ScaleCrop>
  <Company>University of Connecticut</Company>
  <LinksUpToDate>false</LinksUpToDate>
  <CharactersWithSpaces>26330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Amanda</dc:creator>
  <cp:keywords/>
  <dc:description/>
  <cp:lastModifiedBy>Dickson, David</cp:lastModifiedBy>
  <cp:revision>9</cp:revision>
  <cp:lastPrinted>2017-12-19T19:56:00Z</cp:lastPrinted>
  <dcterms:created xsi:type="dcterms:W3CDTF">2021-12-10T17:16:00Z</dcterms:created>
  <dcterms:modified xsi:type="dcterms:W3CDTF">2021-12-15T18:41:00Z</dcterms:modified>
</cp:coreProperties>
</file>