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4989F" w14:textId="0D590743" w:rsidR="00903858" w:rsidRDefault="00903858" w:rsidP="00211BB9">
      <w:pPr>
        <w:pStyle w:val="Title"/>
      </w:pPr>
      <w:bookmarkStart w:id="0" w:name="_GoBack"/>
      <w:bookmarkEnd w:id="0"/>
      <w:r w:rsidRPr="009D2A6F">
        <w:t xml:space="preserve">TOWN OF </w:t>
      </w:r>
      <w:r w:rsidR="004679DE" w:rsidRPr="009D2A6F">
        <w:rPr>
          <w:highlight w:val="yellow"/>
        </w:rPr>
        <w:t>[TOWN]</w:t>
      </w:r>
      <w:r w:rsidR="00E52B2D">
        <w:t xml:space="preserve"> </w:t>
      </w:r>
      <w:r w:rsidR="00E52B2D" w:rsidRPr="00E52B2D">
        <w:rPr>
          <w:highlight w:val="yellow"/>
        </w:rPr>
        <w:t>[Insert Town Seal]</w:t>
      </w:r>
    </w:p>
    <w:p w14:paraId="698FF09D" w14:textId="77777777" w:rsidR="00903858" w:rsidRDefault="00903858" w:rsidP="00211BB9">
      <w:pPr>
        <w:pStyle w:val="Title"/>
      </w:pPr>
    </w:p>
    <w:p w14:paraId="520EA39B" w14:textId="77777777" w:rsidR="00903858" w:rsidRPr="00A22E0B" w:rsidRDefault="00903858">
      <w:pPr>
        <w:pStyle w:val="Title"/>
        <w:rPr>
          <w:rFonts w:ascii="Arial" w:eastAsia="Arial" w:hAnsi="Arial" w:cs="Arial"/>
        </w:rPr>
      </w:pPr>
      <w:r>
        <w:t>CONNECTICUT</w:t>
      </w:r>
    </w:p>
    <w:p w14:paraId="16A752B8" w14:textId="77777777" w:rsidR="00903858" w:rsidRDefault="00903858"/>
    <w:p w14:paraId="2C1D156B" w14:textId="77777777" w:rsidR="00903858" w:rsidRDefault="00903858"/>
    <w:p w14:paraId="72CB62AA" w14:textId="77777777" w:rsidR="00E52B2D" w:rsidRDefault="00E52B2D"/>
    <w:p w14:paraId="7F9507D1" w14:textId="77777777" w:rsidR="00E52B2D" w:rsidRDefault="00E52B2D"/>
    <w:p w14:paraId="1359EB11" w14:textId="02D1E9E7" w:rsidR="00E52B2D" w:rsidRDefault="00E52B2D"/>
    <w:p w14:paraId="7B9BB4AD" w14:textId="77777777" w:rsidR="00E52B2D" w:rsidRDefault="00E52B2D"/>
    <w:p w14:paraId="1F6F5852" w14:textId="77777777" w:rsidR="00E52B2D" w:rsidRDefault="00E52B2D"/>
    <w:p w14:paraId="0D9C04DA" w14:textId="77777777" w:rsidR="00E52B2D" w:rsidRDefault="00E52B2D"/>
    <w:p w14:paraId="3572E87A" w14:textId="77777777" w:rsidR="00E52B2D" w:rsidRDefault="00E52B2D"/>
    <w:p w14:paraId="144D5C86" w14:textId="77777777" w:rsidR="00903858" w:rsidRDefault="00903858"/>
    <w:p w14:paraId="76E3501A" w14:textId="77777777" w:rsidR="00903858" w:rsidRDefault="00903858"/>
    <w:p w14:paraId="0984E3F8" w14:textId="77777777" w:rsidR="00903858" w:rsidRDefault="00903858"/>
    <w:p w14:paraId="4A2A5192" w14:textId="77777777" w:rsidR="00903858" w:rsidRDefault="00903858"/>
    <w:p w14:paraId="54883BE2" w14:textId="77777777" w:rsidR="00903858" w:rsidRDefault="00903858"/>
    <w:p w14:paraId="096E31E2" w14:textId="77777777" w:rsidR="00903858" w:rsidRDefault="00903858"/>
    <w:p w14:paraId="637C6A57" w14:textId="77777777" w:rsidR="00903858" w:rsidRDefault="00903858"/>
    <w:p w14:paraId="37087122" w14:textId="77777777" w:rsidR="00903858" w:rsidRDefault="00903858"/>
    <w:p w14:paraId="59E903E9" w14:textId="77777777" w:rsidR="00903858" w:rsidRDefault="00903858"/>
    <w:p w14:paraId="5B47E453" w14:textId="77777777" w:rsidR="00211BB9" w:rsidRDefault="00211BB9" w:rsidP="00211BB9">
      <w:pPr>
        <w:pStyle w:val="Title"/>
      </w:pPr>
      <w:r>
        <w:t>STORMWATER</w:t>
      </w:r>
      <w:r>
        <w:br/>
      </w:r>
      <w:r w:rsidR="00903858">
        <w:t>MANAGEMENT PLAN</w:t>
      </w:r>
    </w:p>
    <w:p w14:paraId="10433C56" w14:textId="5A37EB04" w:rsidR="00B92FF0" w:rsidRDefault="00211BB9">
      <w:pPr>
        <w:pStyle w:val="Subtitle"/>
      </w:pPr>
      <w:r>
        <w:t>July 2017</w:t>
      </w:r>
    </w:p>
    <w:p w14:paraId="43731CBE" w14:textId="15A77461" w:rsidR="0057130A" w:rsidRDefault="0057130A" w:rsidP="0057130A"/>
    <w:p w14:paraId="1A0D9204" w14:textId="227B56DB" w:rsidR="0057130A" w:rsidRPr="00814E2F" w:rsidRDefault="0057130A" w:rsidP="0057130A">
      <w:pPr>
        <w:rPr>
          <w:rStyle w:val="SubtleEmphasis"/>
        </w:rPr>
      </w:pPr>
      <w:r w:rsidRPr="00814E2F">
        <w:rPr>
          <w:rStyle w:val="SubtleEmphasis"/>
        </w:rPr>
        <w:t xml:space="preserve">This plan </w:t>
      </w:r>
      <w:r w:rsidR="00814E2F">
        <w:rPr>
          <w:rStyle w:val="SubtleEmphasis"/>
        </w:rPr>
        <w:t>is based on</w:t>
      </w:r>
      <w:r w:rsidRPr="00814E2F">
        <w:rPr>
          <w:rStyle w:val="SubtleEmphasis"/>
        </w:rPr>
        <w:t xml:space="preserve"> a template originally created by Western Connecticut Council of Governments staff and modified for statewide </w:t>
      </w:r>
      <w:r w:rsidR="00945AC3">
        <w:rPr>
          <w:rStyle w:val="SubtleEmphasis"/>
        </w:rPr>
        <w:t>use</w:t>
      </w:r>
      <w:r w:rsidRPr="00814E2F">
        <w:rPr>
          <w:rStyle w:val="SubtleEmphasis"/>
        </w:rPr>
        <w:t xml:space="preserve"> by staff from UConn C</w:t>
      </w:r>
      <w:r w:rsidR="00814E2F">
        <w:rPr>
          <w:rStyle w:val="SubtleEmphasis"/>
        </w:rPr>
        <w:t xml:space="preserve">enter for </w:t>
      </w:r>
      <w:r w:rsidRPr="00814E2F">
        <w:rPr>
          <w:rStyle w:val="SubtleEmphasis"/>
        </w:rPr>
        <w:t>L</w:t>
      </w:r>
      <w:r w:rsidR="00814E2F">
        <w:rPr>
          <w:rStyle w:val="SubtleEmphasis"/>
        </w:rPr>
        <w:t>and use Education and Research (CLEAR)</w:t>
      </w:r>
      <w:r w:rsidRPr="00814E2F">
        <w:rPr>
          <w:rStyle w:val="SubtleEmphasis"/>
        </w:rPr>
        <w:t>.</w:t>
      </w:r>
    </w:p>
    <w:p w14:paraId="2E3FCC73" w14:textId="77777777" w:rsidR="00B92FF0" w:rsidRDefault="00B92FF0">
      <w:pPr>
        <w:rPr>
          <w:color w:val="5A5A5A" w:themeColor="text1" w:themeTint="A5"/>
          <w:spacing w:val="15"/>
        </w:rPr>
      </w:pPr>
      <w:r>
        <w:br w:type="page"/>
      </w:r>
    </w:p>
    <w:sdt>
      <w:sdtPr>
        <w:rPr>
          <w:rFonts w:asciiTheme="minorHAnsi" w:eastAsiaTheme="minorEastAsia" w:hAnsiTheme="minorHAnsi" w:cstheme="minorBidi"/>
          <w:color w:val="auto"/>
          <w:sz w:val="20"/>
          <w:szCs w:val="20"/>
        </w:rPr>
        <w:id w:val="886458728"/>
        <w:docPartObj>
          <w:docPartGallery w:val="Table of Contents"/>
          <w:docPartUnique/>
        </w:docPartObj>
      </w:sdtPr>
      <w:sdtEndPr>
        <w:rPr>
          <w:b/>
          <w:bCs/>
          <w:noProof/>
        </w:rPr>
      </w:sdtEndPr>
      <w:sdtContent>
        <w:p w14:paraId="0010DE31" w14:textId="1DDBF5A4" w:rsidR="00BB371E" w:rsidRDefault="00BB371E">
          <w:pPr>
            <w:pStyle w:val="TOCHeading"/>
          </w:pPr>
          <w:r>
            <w:t>Table of Contents</w:t>
          </w:r>
        </w:p>
        <w:p w14:paraId="173BFABE" w14:textId="77777777" w:rsidR="00B5088E" w:rsidRDefault="006910B2">
          <w:pPr>
            <w:pStyle w:val="TOC1"/>
            <w:tabs>
              <w:tab w:val="right" w:leader="dot" w:pos="5120"/>
            </w:tabs>
            <w:rPr>
              <w:b w:val="0"/>
              <w:bCs w:val="0"/>
              <w:caps w:val="0"/>
              <w:noProof/>
              <w:sz w:val="24"/>
              <w:szCs w:val="24"/>
            </w:rPr>
          </w:pPr>
          <w:r>
            <w:rPr>
              <w:caps w:val="0"/>
            </w:rPr>
            <w:fldChar w:fldCharType="begin"/>
          </w:r>
          <w:r>
            <w:rPr>
              <w:caps w:val="0"/>
            </w:rPr>
            <w:instrText xml:space="preserve"> TOC \o "1-2" \h \z \u </w:instrText>
          </w:r>
          <w:r>
            <w:rPr>
              <w:caps w:val="0"/>
            </w:rPr>
            <w:fldChar w:fldCharType="separate"/>
          </w:r>
          <w:hyperlink w:anchor="_Toc476832644" w:history="1">
            <w:r w:rsidR="00B5088E" w:rsidRPr="00CE270A">
              <w:rPr>
                <w:rStyle w:val="Hyperlink"/>
                <w:noProof/>
              </w:rPr>
              <w:t>Introduction</w:t>
            </w:r>
            <w:r w:rsidR="00B5088E">
              <w:rPr>
                <w:noProof/>
                <w:webHidden/>
              </w:rPr>
              <w:tab/>
            </w:r>
            <w:r w:rsidR="00B5088E">
              <w:rPr>
                <w:noProof/>
                <w:webHidden/>
              </w:rPr>
              <w:fldChar w:fldCharType="begin"/>
            </w:r>
            <w:r w:rsidR="00B5088E">
              <w:rPr>
                <w:noProof/>
                <w:webHidden/>
              </w:rPr>
              <w:instrText xml:space="preserve"> PAGEREF _Toc476832644 \h </w:instrText>
            </w:r>
            <w:r w:rsidR="00B5088E">
              <w:rPr>
                <w:noProof/>
                <w:webHidden/>
              </w:rPr>
            </w:r>
            <w:r w:rsidR="00B5088E">
              <w:rPr>
                <w:noProof/>
                <w:webHidden/>
              </w:rPr>
              <w:fldChar w:fldCharType="separate"/>
            </w:r>
            <w:r w:rsidR="00B5088E">
              <w:rPr>
                <w:noProof/>
                <w:webHidden/>
              </w:rPr>
              <w:t>3</w:t>
            </w:r>
            <w:r w:rsidR="00B5088E">
              <w:rPr>
                <w:noProof/>
                <w:webHidden/>
              </w:rPr>
              <w:fldChar w:fldCharType="end"/>
            </w:r>
          </w:hyperlink>
        </w:p>
        <w:p w14:paraId="730F03D1" w14:textId="77777777" w:rsidR="00B5088E" w:rsidRDefault="00315636">
          <w:pPr>
            <w:pStyle w:val="TOC2"/>
            <w:tabs>
              <w:tab w:val="right" w:leader="dot" w:pos="5120"/>
            </w:tabs>
            <w:rPr>
              <w:smallCaps w:val="0"/>
              <w:noProof/>
              <w:sz w:val="24"/>
              <w:szCs w:val="24"/>
            </w:rPr>
          </w:pPr>
          <w:hyperlink w:anchor="_Toc476832645" w:history="1">
            <w:r w:rsidR="00B5088E" w:rsidRPr="00CE270A">
              <w:rPr>
                <w:rStyle w:val="Hyperlink"/>
                <w:noProof/>
              </w:rPr>
              <w:t>SMP Structure</w:t>
            </w:r>
            <w:r w:rsidR="00B5088E">
              <w:rPr>
                <w:noProof/>
                <w:webHidden/>
              </w:rPr>
              <w:tab/>
            </w:r>
            <w:r w:rsidR="00B5088E">
              <w:rPr>
                <w:noProof/>
                <w:webHidden/>
              </w:rPr>
              <w:fldChar w:fldCharType="begin"/>
            </w:r>
            <w:r w:rsidR="00B5088E">
              <w:rPr>
                <w:noProof/>
                <w:webHidden/>
              </w:rPr>
              <w:instrText xml:space="preserve"> PAGEREF _Toc476832645 \h </w:instrText>
            </w:r>
            <w:r w:rsidR="00B5088E">
              <w:rPr>
                <w:noProof/>
                <w:webHidden/>
              </w:rPr>
            </w:r>
            <w:r w:rsidR="00B5088E">
              <w:rPr>
                <w:noProof/>
                <w:webHidden/>
              </w:rPr>
              <w:fldChar w:fldCharType="separate"/>
            </w:r>
            <w:r w:rsidR="00B5088E">
              <w:rPr>
                <w:noProof/>
                <w:webHidden/>
              </w:rPr>
              <w:t>3</w:t>
            </w:r>
            <w:r w:rsidR="00B5088E">
              <w:rPr>
                <w:noProof/>
                <w:webHidden/>
              </w:rPr>
              <w:fldChar w:fldCharType="end"/>
            </w:r>
          </w:hyperlink>
        </w:p>
        <w:p w14:paraId="22125CFE" w14:textId="77777777" w:rsidR="00B5088E" w:rsidRDefault="00315636">
          <w:pPr>
            <w:pStyle w:val="TOC2"/>
            <w:tabs>
              <w:tab w:val="right" w:leader="dot" w:pos="5120"/>
            </w:tabs>
            <w:rPr>
              <w:smallCaps w:val="0"/>
              <w:noProof/>
              <w:sz w:val="24"/>
              <w:szCs w:val="24"/>
            </w:rPr>
          </w:pPr>
          <w:hyperlink w:anchor="_Toc476832646" w:history="1">
            <w:r w:rsidR="00B5088E" w:rsidRPr="00CE270A">
              <w:rPr>
                <w:rStyle w:val="Hyperlink"/>
                <w:noProof/>
              </w:rPr>
              <w:t>Area Subject to the Plan</w:t>
            </w:r>
            <w:r w:rsidR="00B5088E">
              <w:rPr>
                <w:noProof/>
                <w:webHidden/>
              </w:rPr>
              <w:tab/>
            </w:r>
            <w:r w:rsidR="00B5088E">
              <w:rPr>
                <w:noProof/>
                <w:webHidden/>
              </w:rPr>
              <w:fldChar w:fldCharType="begin"/>
            </w:r>
            <w:r w:rsidR="00B5088E">
              <w:rPr>
                <w:noProof/>
                <w:webHidden/>
              </w:rPr>
              <w:instrText xml:space="preserve"> PAGEREF _Toc476832646 \h </w:instrText>
            </w:r>
            <w:r w:rsidR="00B5088E">
              <w:rPr>
                <w:noProof/>
                <w:webHidden/>
              </w:rPr>
            </w:r>
            <w:r w:rsidR="00B5088E">
              <w:rPr>
                <w:noProof/>
                <w:webHidden/>
              </w:rPr>
              <w:fldChar w:fldCharType="separate"/>
            </w:r>
            <w:r w:rsidR="00B5088E">
              <w:rPr>
                <w:noProof/>
                <w:webHidden/>
              </w:rPr>
              <w:t>3</w:t>
            </w:r>
            <w:r w:rsidR="00B5088E">
              <w:rPr>
                <w:noProof/>
                <w:webHidden/>
              </w:rPr>
              <w:fldChar w:fldCharType="end"/>
            </w:r>
          </w:hyperlink>
        </w:p>
        <w:p w14:paraId="35863DB0" w14:textId="77777777" w:rsidR="00B5088E" w:rsidRDefault="00315636">
          <w:pPr>
            <w:pStyle w:val="TOC2"/>
            <w:tabs>
              <w:tab w:val="right" w:leader="dot" w:pos="5120"/>
            </w:tabs>
            <w:rPr>
              <w:smallCaps w:val="0"/>
              <w:noProof/>
              <w:sz w:val="24"/>
              <w:szCs w:val="24"/>
            </w:rPr>
          </w:pPr>
          <w:hyperlink w:anchor="_Toc476832647" w:history="1">
            <w:r w:rsidR="00B5088E" w:rsidRPr="00CE270A">
              <w:rPr>
                <w:rStyle w:val="Hyperlink"/>
                <w:noProof/>
              </w:rPr>
              <w:t>SMP Development</w:t>
            </w:r>
            <w:r w:rsidR="00B5088E">
              <w:rPr>
                <w:noProof/>
                <w:webHidden/>
              </w:rPr>
              <w:tab/>
            </w:r>
            <w:r w:rsidR="00B5088E">
              <w:rPr>
                <w:noProof/>
                <w:webHidden/>
              </w:rPr>
              <w:fldChar w:fldCharType="begin"/>
            </w:r>
            <w:r w:rsidR="00B5088E">
              <w:rPr>
                <w:noProof/>
                <w:webHidden/>
              </w:rPr>
              <w:instrText xml:space="preserve"> PAGEREF _Toc476832647 \h </w:instrText>
            </w:r>
            <w:r w:rsidR="00B5088E">
              <w:rPr>
                <w:noProof/>
                <w:webHidden/>
              </w:rPr>
            </w:r>
            <w:r w:rsidR="00B5088E">
              <w:rPr>
                <w:noProof/>
                <w:webHidden/>
              </w:rPr>
              <w:fldChar w:fldCharType="separate"/>
            </w:r>
            <w:r w:rsidR="00B5088E">
              <w:rPr>
                <w:noProof/>
                <w:webHidden/>
              </w:rPr>
              <w:t>3</w:t>
            </w:r>
            <w:r w:rsidR="00B5088E">
              <w:rPr>
                <w:noProof/>
                <w:webHidden/>
              </w:rPr>
              <w:fldChar w:fldCharType="end"/>
            </w:r>
          </w:hyperlink>
        </w:p>
        <w:p w14:paraId="79F9525D" w14:textId="77777777" w:rsidR="00B5088E" w:rsidRDefault="00315636">
          <w:pPr>
            <w:pStyle w:val="TOC2"/>
            <w:tabs>
              <w:tab w:val="right" w:leader="dot" w:pos="5120"/>
            </w:tabs>
            <w:rPr>
              <w:smallCaps w:val="0"/>
              <w:noProof/>
              <w:sz w:val="24"/>
              <w:szCs w:val="24"/>
            </w:rPr>
          </w:pPr>
          <w:hyperlink w:anchor="_Toc476832648" w:history="1">
            <w:r w:rsidR="00B5088E" w:rsidRPr="00CE270A">
              <w:rPr>
                <w:rStyle w:val="Hyperlink"/>
                <w:noProof/>
              </w:rPr>
              <w:t>Description of Municipality</w:t>
            </w:r>
            <w:r w:rsidR="00B5088E">
              <w:rPr>
                <w:noProof/>
                <w:webHidden/>
              </w:rPr>
              <w:tab/>
            </w:r>
            <w:r w:rsidR="00B5088E">
              <w:rPr>
                <w:noProof/>
                <w:webHidden/>
              </w:rPr>
              <w:fldChar w:fldCharType="begin"/>
            </w:r>
            <w:r w:rsidR="00B5088E">
              <w:rPr>
                <w:noProof/>
                <w:webHidden/>
              </w:rPr>
              <w:instrText xml:space="preserve"> PAGEREF _Toc476832648 \h </w:instrText>
            </w:r>
            <w:r w:rsidR="00B5088E">
              <w:rPr>
                <w:noProof/>
                <w:webHidden/>
              </w:rPr>
            </w:r>
            <w:r w:rsidR="00B5088E">
              <w:rPr>
                <w:noProof/>
                <w:webHidden/>
              </w:rPr>
              <w:fldChar w:fldCharType="separate"/>
            </w:r>
            <w:r w:rsidR="00B5088E">
              <w:rPr>
                <w:noProof/>
                <w:webHidden/>
              </w:rPr>
              <w:t>3</w:t>
            </w:r>
            <w:r w:rsidR="00B5088E">
              <w:rPr>
                <w:noProof/>
                <w:webHidden/>
              </w:rPr>
              <w:fldChar w:fldCharType="end"/>
            </w:r>
          </w:hyperlink>
        </w:p>
        <w:p w14:paraId="6CD9BA49" w14:textId="77777777" w:rsidR="00B5088E" w:rsidRDefault="00315636">
          <w:pPr>
            <w:pStyle w:val="TOC1"/>
            <w:tabs>
              <w:tab w:val="left" w:pos="600"/>
              <w:tab w:val="right" w:leader="dot" w:pos="5120"/>
            </w:tabs>
            <w:rPr>
              <w:b w:val="0"/>
              <w:bCs w:val="0"/>
              <w:caps w:val="0"/>
              <w:noProof/>
              <w:sz w:val="24"/>
              <w:szCs w:val="24"/>
            </w:rPr>
          </w:pPr>
          <w:hyperlink w:anchor="_Toc476832649" w:history="1">
            <w:r w:rsidR="00B5088E" w:rsidRPr="00CE270A">
              <w:rPr>
                <w:rStyle w:val="Hyperlink"/>
                <w:noProof/>
              </w:rPr>
              <w:t>(1)</w:t>
            </w:r>
            <w:r w:rsidR="00B5088E">
              <w:rPr>
                <w:b w:val="0"/>
                <w:bCs w:val="0"/>
                <w:caps w:val="0"/>
                <w:noProof/>
                <w:sz w:val="24"/>
                <w:szCs w:val="24"/>
              </w:rPr>
              <w:tab/>
            </w:r>
            <w:r w:rsidR="00B5088E" w:rsidRPr="00CE270A">
              <w:rPr>
                <w:rStyle w:val="Hyperlink"/>
                <w:noProof/>
              </w:rPr>
              <w:t>Public Education and Outreach</w:t>
            </w:r>
            <w:r w:rsidR="00B5088E">
              <w:rPr>
                <w:noProof/>
                <w:webHidden/>
              </w:rPr>
              <w:tab/>
            </w:r>
            <w:r w:rsidR="00B5088E">
              <w:rPr>
                <w:noProof/>
                <w:webHidden/>
              </w:rPr>
              <w:fldChar w:fldCharType="begin"/>
            </w:r>
            <w:r w:rsidR="00B5088E">
              <w:rPr>
                <w:noProof/>
                <w:webHidden/>
              </w:rPr>
              <w:instrText xml:space="preserve"> PAGEREF _Toc476832649 \h </w:instrText>
            </w:r>
            <w:r w:rsidR="00B5088E">
              <w:rPr>
                <w:noProof/>
                <w:webHidden/>
              </w:rPr>
            </w:r>
            <w:r w:rsidR="00B5088E">
              <w:rPr>
                <w:noProof/>
                <w:webHidden/>
              </w:rPr>
              <w:fldChar w:fldCharType="separate"/>
            </w:r>
            <w:r w:rsidR="00B5088E">
              <w:rPr>
                <w:noProof/>
                <w:webHidden/>
              </w:rPr>
              <w:t>5</w:t>
            </w:r>
            <w:r w:rsidR="00B5088E">
              <w:rPr>
                <w:noProof/>
                <w:webHidden/>
              </w:rPr>
              <w:fldChar w:fldCharType="end"/>
            </w:r>
          </w:hyperlink>
        </w:p>
        <w:p w14:paraId="77CC7023" w14:textId="77777777" w:rsidR="00B5088E" w:rsidRDefault="00315636">
          <w:pPr>
            <w:pStyle w:val="TOC2"/>
            <w:tabs>
              <w:tab w:val="left" w:pos="800"/>
              <w:tab w:val="right" w:leader="dot" w:pos="5120"/>
            </w:tabs>
            <w:rPr>
              <w:smallCaps w:val="0"/>
              <w:noProof/>
              <w:sz w:val="24"/>
              <w:szCs w:val="24"/>
            </w:rPr>
          </w:pPr>
          <w:hyperlink w:anchor="_Toc476832650" w:history="1">
            <w:r w:rsidR="00B5088E" w:rsidRPr="00CE270A">
              <w:rPr>
                <w:rStyle w:val="Hyperlink"/>
                <w:noProof/>
              </w:rPr>
              <w:t>1.1</w:t>
            </w:r>
            <w:r w:rsidR="00B5088E">
              <w:rPr>
                <w:smallCaps w:val="0"/>
                <w:noProof/>
                <w:sz w:val="24"/>
                <w:szCs w:val="24"/>
              </w:rPr>
              <w:tab/>
            </w:r>
            <w:r w:rsidR="00B5088E" w:rsidRPr="00CE270A">
              <w:rPr>
                <w:rStyle w:val="Hyperlink"/>
                <w:noProof/>
              </w:rPr>
              <w:t>Implement public education program</w:t>
            </w:r>
            <w:r w:rsidR="00B5088E">
              <w:rPr>
                <w:noProof/>
                <w:webHidden/>
              </w:rPr>
              <w:tab/>
            </w:r>
            <w:r w:rsidR="00B5088E">
              <w:rPr>
                <w:noProof/>
                <w:webHidden/>
              </w:rPr>
              <w:fldChar w:fldCharType="begin"/>
            </w:r>
            <w:r w:rsidR="00B5088E">
              <w:rPr>
                <w:noProof/>
                <w:webHidden/>
              </w:rPr>
              <w:instrText xml:space="preserve"> PAGEREF _Toc476832650 \h </w:instrText>
            </w:r>
            <w:r w:rsidR="00B5088E">
              <w:rPr>
                <w:noProof/>
                <w:webHidden/>
              </w:rPr>
            </w:r>
            <w:r w:rsidR="00B5088E">
              <w:rPr>
                <w:noProof/>
                <w:webHidden/>
              </w:rPr>
              <w:fldChar w:fldCharType="separate"/>
            </w:r>
            <w:r w:rsidR="00B5088E">
              <w:rPr>
                <w:noProof/>
                <w:webHidden/>
              </w:rPr>
              <w:t>5</w:t>
            </w:r>
            <w:r w:rsidR="00B5088E">
              <w:rPr>
                <w:noProof/>
                <w:webHidden/>
              </w:rPr>
              <w:fldChar w:fldCharType="end"/>
            </w:r>
          </w:hyperlink>
        </w:p>
        <w:p w14:paraId="78F6E506" w14:textId="77777777" w:rsidR="00B5088E" w:rsidRDefault="00315636">
          <w:pPr>
            <w:pStyle w:val="TOC2"/>
            <w:tabs>
              <w:tab w:val="left" w:pos="800"/>
              <w:tab w:val="right" w:leader="dot" w:pos="5120"/>
            </w:tabs>
            <w:rPr>
              <w:smallCaps w:val="0"/>
              <w:noProof/>
              <w:sz w:val="24"/>
              <w:szCs w:val="24"/>
            </w:rPr>
          </w:pPr>
          <w:hyperlink w:anchor="_Toc476832651" w:history="1">
            <w:r w:rsidR="00B5088E" w:rsidRPr="00CE270A">
              <w:rPr>
                <w:rStyle w:val="Hyperlink"/>
                <w:noProof/>
              </w:rPr>
              <w:t>1.2</w:t>
            </w:r>
            <w:r w:rsidR="00B5088E">
              <w:rPr>
                <w:smallCaps w:val="0"/>
                <w:noProof/>
                <w:sz w:val="24"/>
                <w:szCs w:val="24"/>
              </w:rPr>
              <w:tab/>
            </w:r>
            <w:r w:rsidR="00B5088E" w:rsidRPr="00CE270A">
              <w:rPr>
                <w:rStyle w:val="Hyperlink"/>
                <w:noProof/>
              </w:rPr>
              <w:t>Address education and outreach for pollutants of concern</w:t>
            </w:r>
            <w:r w:rsidR="00B5088E">
              <w:rPr>
                <w:noProof/>
                <w:webHidden/>
              </w:rPr>
              <w:tab/>
            </w:r>
            <w:r w:rsidR="00B5088E">
              <w:rPr>
                <w:noProof/>
                <w:webHidden/>
              </w:rPr>
              <w:fldChar w:fldCharType="begin"/>
            </w:r>
            <w:r w:rsidR="00B5088E">
              <w:rPr>
                <w:noProof/>
                <w:webHidden/>
              </w:rPr>
              <w:instrText xml:space="preserve"> PAGEREF _Toc476832651 \h </w:instrText>
            </w:r>
            <w:r w:rsidR="00B5088E">
              <w:rPr>
                <w:noProof/>
                <w:webHidden/>
              </w:rPr>
            </w:r>
            <w:r w:rsidR="00B5088E">
              <w:rPr>
                <w:noProof/>
                <w:webHidden/>
              </w:rPr>
              <w:fldChar w:fldCharType="separate"/>
            </w:r>
            <w:r w:rsidR="00B5088E">
              <w:rPr>
                <w:noProof/>
                <w:webHidden/>
              </w:rPr>
              <w:t>6</w:t>
            </w:r>
            <w:r w:rsidR="00B5088E">
              <w:rPr>
                <w:noProof/>
                <w:webHidden/>
              </w:rPr>
              <w:fldChar w:fldCharType="end"/>
            </w:r>
          </w:hyperlink>
        </w:p>
        <w:p w14:paraId="32BD1031" w14:textId="77777777" w:rsidR="00B5088E" w:rsidRDefault="00315636">
          <w:pPr>
            <w:pStyle w:val="TOC1"/>
            <w:tabs>
              <w:tab w:val="left" w:pos="600"/>
              <w:tab w:val="right" w:leader="dot" w:pos="5120"/>
            </w:tabs>
            <w:rPr>
              <w:b w:val="0"/>
              <w:bCs w:val="0"/>
              <w:caps w:val="0"/>
              <w:noProof/>
              <w:sz w:val="24"/>
              <w:szCs w:val="24"/>
            </w:rPr>
          </w:pPr>
          <w:hyperlink w:anchor="_Toc476832652" w:history="1">
            <w:r w:rsidR="00B5088E" w:rsidRPr="00CE270A">
              <w:rPr>
                <w:rStyle w:val="Hyperlink"/>
                <w:noProof/>
              </w:rPr>
              <w:t>(2)</w:t>
            </w:r>
            <w:r w:rsidR="00B5088E">
              <w:rPr>
                <w:b w:val="0"/>
                <w:bCs w:val="0"/>
                <w:caps w:val="0"/>
                <w:noProof/>
                <w:sz w:val="24"/>
                <w:szCs w:val="24"/>
              </w:rPr>
              <w:tab/>
            </w:r>
            <w:r w:rsidR="00B5088E" w:rsidRPr="00CE270A">
              <w:rPr>
                <w:rStyle w:val="Hyperlink"/>
                <w:noProof/>
              </w:rPr>
              <w:t>Public Involvement and Participation</w:t>
            </w:r>
            <w:r w:rsidR="00B5088E">
              <w:rPr>
                <w:noProof/>
                <w:webHidden/>
              </w:rPr>
              <w:tab/>
            </w:r>
            <w:r w:rsidR="00B5088E">
              <w:rPr>
                <w:noProof/>
                <w:webHidden/>
              </w:rPr>
              <w:fldChar w:fldCharType="begin"/>
            </w:r>
            <w:r w:rsidR="00B5088E">
              <w:rPr>
                <w:noProof/>
                <w:webHidden/>
              </w:rPr>
              <w:instrText xml:space="preserve"> PAGEREF _Toc476832652 \h </w:instrText>
            </w:r>
            <w:r w:rsidR="00B5088E">
              <w:rPr>
                <w:noProof/>
                <w:webHidden/>
              </w:rPr>
            </w:r>
            <w:r w:rsidR="00B5088E">
              <w:rPr>
                <w:noProof/>
                <w:webHidden/>
              </w:rPr>
              <w:fldChar w:fldCharType="separate"/>
            </w:r>
            <w:r w:rsidR="00B5088E">
              <w:rPr>
                <w:noProof/>
                <w:webHidden/>
              </w:rPr>
              <w:t>7</w:t>
            </w:r>
            <w:r w:rsidR="00B5088E">
              <w:rPr>
                <w:noProof/>
                <w:webHidden/>
              </w:rPr>
              <w:fldChar w:fldCharType="end"/>
            </w:r>
          </w:hyperlink>
        </w:p>
        <w:p w14:paraId="1A22E8C4" w14:textId="77777777" w:rsidR="00B5088E" w:rsidRDefault="00315636">
          <w:pPr>
            <w:pStyle w:val="TOC2"/>
            <w:tabs>
              <w:tab w:val="left" w:pos="800"/>
              <w:tab w:val="right" w:leader="dot" w:pos="5120"/>
            </w:tabs>
            <w:rPr>
              <w:smallCaps w:val="0"/>
              <w:noProof/>
              <w:sz w:val="24"/>
              <w:szCs w:val="24"/>
            </w:rPr>
          </w:pPr>
          <w:hyperlink w:anchor="_Toc476832653" w:history="1">
            <w:r w:rsidR="00B5088E" w:rsidRPr="00CE270A">
              <w:rPr>
                <w:rStyle w:val="Hyperlink"/>
                <w:noProof/>
              </w:rPr>
              <w:t>2.1</w:t>
            </w:r>
            <w:r w:rsidR="00B5088E">
              <w:rPr>
                <w:smallCaps w:val="0"/>
                <w:noProof/>
                <w:sz w:val="24"/>
                <w:szCs w:val="24"/>
              </w:rPr>
              <w:tab/>
            </w:r>
            <w:r w:rsidR="00B5088E" w:rsidRPr="00CE270A">
              <w:rPr>
                <w:rStyle w:val="Hyperlink"/>
                <w:noProof/>
              </w:rPr>
              <w:t>Comply with public notice requirements for the Stormwater Management Plan and Annual Reports</w:t>
            </w:r>
            <w:r w:rsidR="00B5088E">
              <w:rPr>
                <w:noProof/>
                <w:webHidden/>
              </w:rPr>
              <w:tab/>
            </w:r>
            <w:r w:rsidR="00B5088E">
              <w:rPr>
                <w:noProof/>
                <w:webHidden/>
              </w:rPr>
              <w:fldChar w:fldCharType="begin"/>
            </w:r>
            <w:r w:rsidR="00B5088E">
              <w:rPr>
                <w:noProof/>
                <w:webHidden/>
              </w:rPr>
              <w:instrText xml:space="preserve"> PAGEREF _Toc476832653 \h </w:instrText>
            </w:r>
            <w:r w:rsidR="00B5088E">
              <w:rPr>
                <w:noProof/>
                <w:webHidden/>
              </w:rPr>
            </w:r>
            <w:r w:rsidR="00B5088E">
              <w:rPr>
                <w:noProof/>
                <w:webHidden/>
              </w:rPr>
              <w:fldChar w:fldCharType="separate"/>
            </w:r>
            <w:r w:rsidR="00B5088E">
              <w:rPr>
                <w:noProof/>
                <w:webHidden/>
              </w:rPr>
              <w:t>7</w:t>
            </w:r>
            <w:r w:rsidR="00B5088E">
              <w:rPr>
                <w:noProof/>
                <w:webHidden/>
              </w:rPr>
              <w:fldChar w:fldCharType="end"/>
            </w:r>
          </w:hyperlink>
        </w:p>
        <w:p w14:paraId="48486D30" w14:textId="77777777" w:rsidR="00B5088E" w:rsidRDefault="00315636">
          <w:pPr>
            <w:pStyle w:val="TOC1"/>
            <w:tabs>
              <w:tab w:val="left" w:pos="600"/>
              <w:tab w:val="right" w:leader="dot" w:pos="5120"/>
            </w:tabs>
            <w:rPr>
              <w:b w:val="0"/>
              <w:bCs w:val="0"/>
              <w:caps w:val="0"/>
              <w:noProof/>
              <w:sz w:val="24"/>
              <w:szCs w:val="24"/>
            </w:rPr>
          </w:pPr>
          <w:hyperlink w:anchor="_Toc476832654" w:history="1">
            <w:r w:rsidR="00B5088E" w:rsidRPr="00CE270A">
              <w:rPr>
                <w:rStyle w:val="Hyperlink"/>
                <w:noProof/>
              </w:rPr>
              <w:t>(3)</w:t>
            </w:r>
            <w:r w:rsidR="00B5088E">
              <w:rPr>
                <w:b w:val="0"/>
                <w:bCs w:val="0"/>
                <w:caps w:val="0"/>
                <w:noProof/>
                <w:sz w:val="24"/>
                <w:szCs w:val="24"/>
              </w:rPr>
              <w:tab/>
            </w:r>
            <w:r w:rsidR="00B5088E" w:rsidRPr="00CE270A">
              <w:rPr>
                <w:rStyle w:val="Hyperlink"/>
                <w:noProof/>
              </w:rPr>
              <w:t>Illicit Discharge Detection and Elimination</w:t>
            </w:r>
            <w:r w:rsidR="00B5088E">
              <w:rPr>
                <w:noProof/>
                <w:webHidden/>
              </w:rPr>
              <w:tab/>
            </w:r>
            <w:r w:rsidR="00B5088E">
              <w:rPr>
                <w:noProof/>
                <w:webHidden/>
              </w:rPr>
              <w:fldChar w:fldCharType="begin"/>
            </w:r>
            <w:r w:rsidR="00B5088E">
              <w:rPr>
                <w:noProof/>
                <w:webHidden/>
              </w:rPr>
              <w:instrText xml:space="preserve"> PAGEREF _Toc476832654 \h </w:instrText>
            </w:r>
            <w:r w:rsidR="00B5088E">
              <w:rPr>
                <w:noProof/>
                <w:webHidden/>
              </w:rPr>
            </w:r>
            <w:r w:rsidR="00B5088E">
              <w:rPr>
                <w:noProof/>
                <w:webHidden/>
              </w:rPr>
              <w:fldChar w:fldCharType="separate"/>
            </w:r>
            <w:r w:rsidR="00B5088E">
              <w:rPr>
                <w:noProof/>
                <w:webHidden/>
              </w:rPr>
              <w:t>8</w:t>
            </w:r>
            <w:r w:rsidR="00B5088E">
              <w:rPr>
                <w:noProof/>
                <w:webHidden/>
              </w:rPr>
              <w:fldChar w:fldCharType="end"/>
            </w:r>
          </w:hyperlink>
        </w:p>
        <w:p w14:paraId="1D9196F1" w14:textId="77777777" w:rsidR="00B5088E" w:rsidRDefault="00315636">
          <w:pPr>
            <w:pStyle w:val="TOC2"/>
            <w:tabs>
              <w:tab w:val="left" w:pos="800"/>
              <w:tab w:val="right" w:leader="dot" w:pos="5120"/>
            </w:tabs>
            <w:rPr>
              <w:smallCaps w:val="0"/>
              <w:noProof/>
              <w:sz w:val="24"/>
              <w:szCs w:val="24"/>
            </w:rPr>
          </w:pPr>
          <w:hyperlink w:anchor="_Toc476832655" w:history="1">
            <w:r w:rsidR="00B5088E" w:rsidRPr="00CE270A">
              <w:rPr>
                <w:rStyle w:val="Hyperlink"/>
                <w:noProof/>
              </w:rPr>
              <w:t>3.2</w:t>
            </w:r>
            <w:r w:rsidR="00B5088E">
              <w:rPr>
                <w:smallCaps w:val="0"/>
                <w:noProof/>
                <w:sz w:val="24"/>
                <w:szCs w:val="24"/>
              </w:rPr>
              <w:tab/>
            </w:r>
            <w:r w:rsidR="00B5088E" w:rsidRPr="00CE270A">
              <w:rPr>
                <w:rStyle w:val="Hyperlink"/>
                <w:noProof/>
              </w:rPr>
              <w:t>Develop list and map of all MS4 outfalls and interconnections in priority areas</w:t>
            </w:r>
            <w:r w:rsidR="00B5088E">
              <w:rPr>
                <w:noProof/>
                <w:webHidden/>
              </w:rPr>
              <w:tab/>
            </w:r>
            <w:r w:rsidR="00B5088E">
              <w:rPr>
                <w:noProof/>
                <w:webHidden/>
              </w:rPr>
              <w:fldChar w:fldCharType="begin"/>
            </w:r>
            <w:r w:rsidR="00B5088E">
              <w:rPr>
                <w:noProof/>
                <w:webHidden/>
              </w:rPr>
              <w:instrText xml:space="preserve"> PAGEREF _Toc476832655 \h </w:instrText>
            </w:r>
            <w:r w:rsidR="00B5088E">
              <w:rPr>
                <w:noProof/>
                <w:webHidden/>
              </w:rPr>
            </w:r>
            <w:r w:rsidR="00B5088E">
              <w:rPr>
                <w:noProof/>
                <w:webHidden/>
              </w:rPr>
              <w:fldChar w:fldCharType="separate"/>
            </w:r>
            <w:r w:rsidR="00B5088E">
              <w:rPr>
                <w:noProof/>
                <w:webHidden/>
              </w:rPr>
              <w:t>8</w:t>
            </w:r>
            <w:r w:rsidR="00B5088E">
              <w:rPr>
                <w:noProof/>
                <w:webHidden/>
              </w:rPr>
              <w:fldChar w:fldCharType="end"/>
            </w:r>
          </w:hyperlink>
        </w:p>
        <w:p w14:paraId="7558607B" w14:textId="77777777" w:rsidR="00B5088E" w:rsidRDefault="00315636">
          <w:pPr>
            <w:pStyle w:val="TOC2"/>
            <w:tabs>
              <w:tab w:val="left" w:pos="800"/>
              <w:tab w:val="right" w:leader="dot" w:pos="5120"/>
            </w:tabs>
            <w:rPr>
              <w:smallCaps w:val="0"/>
              <w:noProof/>
              <w:sz w:val="24"/>
              <w:szCs w:val="24"/>
            </w:rPr>
          </w:pPr>
          <w:hyperlink w:anchor="_Toc476832656" w:history="1">
            <w:r w:rsidR="00B5088E" w:rsidRPr="00CE270A">
              <w:rPr>
                <w:rStyle w:val="Hyperlink"/>
                <w:noProof/>
              </w:rPr>
              <w:t>3.3</w:t>
            </w:r>
            <w:r w:rsidR="00B5088E">
              <w:rPr>
                <w:smallCaps w:val="0"/>
                <w:noProof/>
                <w:sz w:val="24"/>
                <w:szCs w:val="24"/>
              </w:rPr>
              <w:tab/>
            </w:r>
            <w:r w:rsidR="00B5088E" w:rsidRPr="00CE270A">
              <w:rPr>
                <w:rStyle w:val="Hyperlink"/>
                <w:noProof/>
              </w:rPr>
              <w:t>Develop citizen reporting program</w:t>
            </w:r>
            <w:r w:rsidR="00B5088E">
              <w:rPr>
                <w:noProof/>
                <w:webHidden/>
              </w:rPr>
              <w:tab/>
            </w:r>
            <w:r w:rsidR="00B5088E">
              <w:rPr>
                <w:noProof/>
                <w:webHidden/>
              </w:rPr>
              <w:fldChar w:fldCharType="begin"/>
            </w:r>
            <w:r w:rsidR="00B5088E">
              <w:rPr>
                <w:noProof/>
                <w:webHidden/>
              </w:rPr>
              <w:instrText xml:space="preserve"> PAGEREF _Toc476832656 \h </w:instrText>
            </w:r>
            <w:r w:rsidR="00B5088E">
              <w:rPr>
                <w:noProof/>
                <w:webHidden/>
              </w:rPr>
            </w:r>
            <w:r w:rsidR="00B5088E">
              <w:rPr>
                <w:noProof/>
                <w:webHidden/>
              </w:rPr>
              <w:fldChar w:fldCharType="separate"/>
            </w:r>
            <w:r w:rsidR="00B5088E">
              <w:rPr>
                <w:noProof/>
                <w:webHidden/>
              </w:rPr>
              <w:t>8</w:t>
            </w:r>
            <w:r w:rsidR="00B5088E">
              <w:rPr>
                <w:noProof/>
                <w:webHidden/>
              </w:rPr>
              <w:fldChar w:fldCharType="end"/>
            </w:r>
          </w:hyperlink>
        </w:p>
        <w:p w14:paraId="5A7A5315" w14:textId="77777777" w:rsidR="00B5088E" w:rsidRDefault="00315636">
          <w:pPr>
            <w:pStyle w:val="TOC2"/>
            <w:tabs>
              <w:tab w:val="right" w:leader="dot" w:pos="5120"/>
            </w:tabs>
            <w:rPr>
              <w:smallCaps w:val="0"/>
              <w:noProof/>
              <w:sz w:val="24"/>
              <w:szCs w:val="24"/>
            </w:rPr>
          </w:pPr>
          <w:hyperlink w:anchor="_Toc476832657" w:history="1">
            <w:r w:rsidR="00B5088E" w:rsidRPr="00CE270A">
              <w:rPr>
                <w:rStyle w:val="Hyperlink"/>
                <w:noProof/>
              </w:rPr>
              <w:t>3.4 Establish legal authority to prohibit illicit discharges</w:t>
            </w:r>
            <w:r w:rsidR="00B5088E">
              <w:rPr>
                <w:noProof/>
                <w:webHidden/>
              </w:rPr>
              <w:tab/>
            </w:r>
            <w:r w:rsidR="00B5088E">
              <w:rPr>
                <w:noProof/>
                <w:webHidden/>
              </w:rPr>
              <w:fldChar w:fldCharType="begin"/>
            </w:r>
            <w:r w:rsidR="00B5088E">
              <w:rPr>
                <w:noProof/>
                <w:webHidden/>
              </w:rPr>
              <w:instrText xml:space="preserve"> PAGEREF _Toc476832657 \h </w:instrText>
            </w:r>
            <w:r w:rsidR="00B5088E">
              <w:rPr>
                <w:noProof/>
                <w:webHidden/>
              </w:rPr>
            </w:r>
            <w:r w:rsidR="00B5088E">
              <w:rPr>
                <w:noProof/>
                <w:webHidden/>
              </w:rPr>
              <w:fldChar w:fldCharType="separate"/>
            </w:r>
            <w:r w:rsidR="00B5088E">
              <w:rPr>
                <w:noProof/>
                <w:webHidden/>
              </w:rPr>
              <w:t>9</w:t>
            </w:r>
            <w:r w:rsidR="00B5088E">
              <w:rPr>
                <w:noProof/>
                <w:webHidden/>
              </w:rPr>
              <w:fldChar w:fldCharType="end"/>
            </w:r>
          </w:hyperlink>
        </w:p>
        <w:p w14:paraId="21D224F9" w14:textId="77777777" w:rsidR="00B5088E" w:rsidRDefault="00315636">
          <w:pPr>
            <w:pStyle w:val="TOC2"/>
            <w:tabs>
              <w:tab w:val="right" w:leader="dot" w:pos="5120"/>
            </w:tabs>
            <w:rPr>
              <w:smallCaps w:val="0"/>
              <w:noProof/>
              <w:sz w:val="24"/>
              <w:szCs w:val="24"/>
            </w:rPr>
          </w:pPr>
          <w:hyperlink w:anchor="_Toc476832658" w:history="1">
            <w:r w:rsidR="00B5088E" w:rsidRPr="00CE270A">
              <w:rPr>
                <w:rStyle w:val="Hyperlink"/>
                <w:noProof/>
              </w:rPr>
              <w:t>3.7 Detailed MS4 infrastructure mapping</w:t>
            </w:r>
            <w:r w:rsidR="00B5088E">
              <w:rPr>
                <w:noProof/>
                <w:webHidden/>
              </w:rPr>
              <w:tab/>
            </w:r>
            <w:r w:rsidR="00B5088E">
              <w:rPr>
                <w:noProof/>
                <w:webHidden/>
              </w:rPr>
              <w:fldChar w:fldCharType="begin"/>
            </w:r>
            <w:r w:rsidR="00B5088E">
              <w:rPr>
                <w:noProof/>
                <w:webHidden/>
              </w:rPr>
              <w:instrText xml:space="preserve"> PAGEREF _Toc476832658 \h </w:instrText>
            </w:r>
            <w:r w:rsidR="00B5088E">
              <w:rPr>
                <w:noProof/>
                <w:webHidden/>
              </w:rPr>
            </w:r>
            <w:r w:rsidR="00B5088E">
              <w:rPr>
                <w:noProof/>
                <w:webHidden/>
              </w:rPr>
              <w:fldChar w:fldCharType="separate"/>
            </w:r>
            <w:r w:rsidR="00B5088E">
              <w:rPr>
                <w:noProof/>
                <w:webHidden/>
              </w:rPr>
              <w:t>9</w:t>
            </w:r>
            <w:r w:rsidR="00B5088E">
              <w:rPr>
                <w:noProof/>
                <w:webHidden/>
              </w:rPr>
              <w:fldChar w:fldCharType="end"/>
            </w:r>
          </w:hyperlink>
        </w:p>
        <w:p w14:paraId="15E11DDB" w14:textId="77777777" w:rsidR="00B5088E" w:rsidRDefault="00315636">
          <w:pPr>
            <w:pStyle w:val="TOC1"/>
            <w:tabs>
              <w:tab w:val="left" w:pos="600"/>
              <w:tab w:val="right" w:leader="dot" w:pos="5120"/>
            </w:tabs>
            <w:rPr>
              <w:b w:val="0"/>
              <w:bCs w:val="0"/>
              <w:caps w:val="0"/>
              <w:noProof/>
              <w:sz w:val="24"/>
              <w:szCs w:val="24"/>
            </w:rPr>
          </w:pPr>
          <w:hyperlink w:anchor="_Toc476832659" w:history="1">
            <w:r w:rsidR="00B5088E" w:rsidRPr="00CE270A">
              <w:rPr>
                <w:rStyle w:val="Hyperlink"/>
                <w:noProof/>
              </w:rPr>
              <w:t>(4)</w:t>
            </w:r>
            <w:r w:rsidR="00B5088E">
              <w:rPr>
                <w:b w:val="0"/>
                <w:bCs w:val="0"/>
                <w:caps w:val="0"/>
                <w:noProof/>
                <w:sz w:val="24"/>
                <w:szCs w:val="24"/>
              </w:rPr>
              <w:tab/>
            </w:r>
            <w:r w:rsidR="00B5088E" w:rsidRPr="00CE270A">
              <w:rPr>
                <w:rStyle w:val="Hyperlink"/>
                <w:noProof/>
              </w:rPr>
              <w:t>Construction Site Stormwater Runoff Control</w:t>
            </w:r>
            <w:r w:rsidR="00B5088E">
              <w:rPr>
                <w:noProof/>
                <w:webHidden/>
              </w:rPr>
              <w:tab/>
            </w:r>
            <w:r w:rsidR="00B5088E">
              <w:rPr>
                <w:noProof/>
                <w:webHidden/>
              </w:rPr>
              <w:fldChar w:fldCharType="begin"/>
            </w:r>
            <w:r w:rsidR="00B5088E">
              <w:rPr>
                <w:noProof/>
                <w:webHidden/>
              </w:rPr>
              <w:instrText xml:space="preserve"> PAGEREF _Toc476832659 \h </w:instrText>
            </w:r>
            <w:r w:rsidR="00B5088E">
              <w:rPr>
                <w:noProof/>
                <w:webHidden/>
              </w:rPr>
            </w:r>
            <w:r w:rsidR="00B5088E">
              <w:rPr>
                <w:noProof/>
                <w:webHidden/>
              </w:rPr>
              <w:fldChar w:fldCharType="separate"/>
            </w:r>
            <w:r w:rsidR="00B5088E">
              <w:rPr>
                <w:noProof/>
                <w:webHidden/>
              </w:rPr>
              <w:t>11</w:t>
            </w:r>
            <w:r w:rsidR="00B5088E">
              <w:rPr>
                <w:noProof/>
                <w:webHidden/>
              </w:rPr>
              <w:fldChar w:fldCharType="end"/>
            </w:r>
          </w:hyperlink>
        </w:p>
        <w:p w14:paraId="78431347" w14:textId="77777777" w:rsidR="00B5088E" w:rsidRDefault="00315636">
          <w:pPr>
            <w:pStyle w:val="TOC2"/>
            <w:tabs>
              <w:tab w:val="left" w:pos="800"/>
              <w:tab w:val="right" w:leader="dot" w:pos="5120"/>
            </w:tabs>
            <w:rPr>
              <w:smallCaps w:val="0"/>
              <w:noProof/>
              <w:sz w:val="24"/>
              <w:szCs w:val="24"/>
            </w:rPr>
          </w:pPr>
          <w:hyperlink w:anchor="_Toc476832660" w:history="1">
            <w:r w:rsidR="00B5088E" w:rsidRPr="00CE270A">
              <w:rPr>
                <w:rStyle w:val="Hyperlink"/>
                <w:noProof/>
              </w:rPr>
              <w:t>4.1</w:t>
            </w:r>
            <w:r w:rsidR="00B5088E">
              <w:rPr>
                <w:smallCaps w:val="0"/>
                <w:noProof/>
                <w:sz w:val="24"/>
                <w:szCs w:val="24"/>
              </w:rPr>
              <w:tab/>
            </w:r>
            <w:r w:rsidR="00B5088E" w:rsidRPr="00CE270A">
              <w:rPr>
                <w:rStyle w:val="Hyperlink"/>
                <w:noProof/>
              </w:rPr>
              <w:t xml:space="preserve">Implement, upgrade and enforce </w:t>
            </w:r>
            <w:r w:rsidR="00B5088E" w:rsidRPr="00CE270A">
              <w:rPr>
                <w:rStyle w:val="Hyperlink"/>
                <w:rFonts w:ascii="Times New Roman" w:hAnsi="Times New Roman"/>
                <w:noProof/>
                <w:highlight w:val="yellow"/>
              </w:rPr>
              <w:t xml:space="preserve">land use regulations (or other </w:t>
            </w:r>
            <w:r w:rsidR="00B5088E" w:rsidRPr="00CE270A">
              <w:rPr>
                <w:rStyle w:val="Hyperlink"/>
                <w:noProof/>
                <w:highlight w:val="yellow"/>
              </w:rPr>
              <w:t>legal authority)</w:t>
            </w:r>
            <w:r w:rsidR="00B5088E" w:rsidRPr="00CE270A">
              <w:rPr>
                <w:rStyle w:val="Hyperlink"/>
                <w:noProof/>
              </w:rPr>
              <w:t xml:space="preserve"> to meet requirements of MS4 general permit</w:t>
            </w:r>
            <w:r w:rsidR="00B5088E">
              <w:rPr>
                <w:noProof/>
                <w:webHidden/>
              </w:rPr>
              <w:tab/>
            </w:r>
            <w:r w:rsidR="00B5088E">
              <w:rPr>
                <w:noProof/>
                <w:webHidden/>
              </w:rPr>
              <w:fldChar w:fldCharType="begin"/>
            </w:r>
            <w:r w:rsidR="00B5088E">
              <w:rPr>
                <w:noProof/>
                <w:webHidden/>
              </w:rPr>
              <w:instrText xml:space="preserve"> PAGEREF _Toc476832660 \h </w:instrText>
            </w:r>
            <w:r w:rsidR="00B5088E">
              <w:rPr>
                <w:noProof/>
                <w:webHidden/>
              </w:rPr>
            </w:r>
            <w:r w:rsidR="00B5088E">
              <w:rPr>
                <w:noProof/>
                <w:webHidden/>
              </w:rPr>
              <w:fldChar w:fldCharType="separate"/>
            </w:r>
            <w:r w:rsidR="00B5088E">
              <w:rPr>
                <w:noProof/>
                <w:webHidden/>
              </w:rPr>
              <w:t>11</w:t>
            </w:r>
            <w:r w:rsidR="00B5088E">
              <w:rPr>
                <w:noProof/>
                <w:webHidden/>
              </w:rPr>
              <w:fldChar w:fldCharType="end"/>
            </w:r>
          </w:hyperlink>
        </w:p>
        <w:p w14:paraId="404777E4" w14:textId="77777777" w:rsidR="00B5088E" w:rsidRDefault="00315636">
          <w:pPr>
            <w:pStyle w:val="TOC2"/>
            <w:tabs>
              <w:tab w:val="left" w:pos="800"/>
              <w:tab w:val="right" w:leader="dot" w:pos="5120"/>
            </w:tabs>
            <w:rPr>
              <w:smallCaps w:val="0"/>
              <w:noProof/>
              <w:sz w:val="24"/>
              <w:szCs w:val="24"/>
            </w:rPr>
          </w:pPr>
          <w:hyperlink w:anchor="_Toc476832661" w:history="1">
            <w:r w:rsidR="00B5088E" w:rsidRPr="00CE270A">
              <w:rPr>
                <w:rStyle w:val="Hyperlink"/>
                <w:noProof/>
              </w:rPr>
              <w:t>4.2</w:t>
            </w:r>
            <w:r w:rsidR="00B5088E">
              <w:rPr>
                <w:smallCaps w:val="0"/>
                <w:noProof/>
                <w:sz w:val="24"/>
                <w:szCs w:val="24"/>
              </w:rPr>
              <w:tab/>
            </w:r>
            <w:r w:rsidR="00B5088E" w:rsidRPr="00CE270A">
              <w:rPr>
                <w:rStyle w:val="Hyperlink"/>
                <w:noProof/>
              </w:rPr>
              <w:t>Develop and implement plan for interdepartmental coordination of site plan review and approval</w:t>
            </w:r>
            <w:r w:rsidR="00B5088E">
              <w:rPr>
                <w:noProof/>
                <w:webHidden/>
              </w:rPr>
              <w:tab/>
            </w:r>
            <w:r w:rsidR="00B5088E">
              <w:rPr>
                <w:noProof/>
                <w:webHidden/>
              </w:rPr>
              <w:fldChar w:fldCharType="begin"/>
            </w:r>
            <w:r w:rsidR="00B5088E">
              <w:rPr>
                <w:noProof/>
                <w:webHidden/>
              </w:rPr>
              <w:instrText xml:space="preserve"> PAGEREF _Toc476832661 \h </w:instrText>
            </w:r>
            <w:r w:rsidR="00B5088E">
              <w:rPr>
                <w:noProof/>
                <w:webHidden/>
              </w:rPr>
            </w:r>
            <w:r w:rsidR="00B5088E">
              <w:rPr>
                <w:noProof/>
                <w:webHidden/>
              </w:rPr>
              <w:fldChar w:fldCharType="separate"/>
            </w:r>
            <w:r w:rsidR="00B5088E">
              <w:rPr>
                <w:noProof/>
                <w:webHidden/>
              </w:rPr>
              <w:t>11</w:t>
            </w:r>
            <w:r w:rsidR="00B5088E">
              <w:rPr>
                <w:noProof/>
                <w:webHidden/>
              </w:rPr>
              <w:fldChar w:fldCharType="end"/>
            </w:r>
          </w:hyperlink>
        </w:p>
        <w:p w14:paraId="10CF2B4A" w14:textId="77777777" w:rsidR="00B5088E" w:rsidRDefault="00315636">
          <w:pPr>
            <w:pStyle w:val="TOC2"/>
            <w:tabs>
              <w:tab w:val="left" w:pos="800"/>
              <w:tab w:val="right" w:leader="dot" w:pos="5120"/>
            </w:tabs>
            <w:rPr>
              <w:smallCaps w:val="0"/>
              <w:noProof/>
              <w:sz w:val="24"/>
              <w:szCs w:val="24"/>
            </w:rPr>
          </w:pPr>
          <w:hyperlink w:anchor="_Toc476832662" w:history="1">
            <w:r w:rsidR="00B5088E" w:rsidRPr="00CE270A">
              <w:rPr>
                <w:rStyle w:val="Hyperlink"/>
                <w:noProof/>
              </w:rPr>
              <w:t>4.3</w:t>
            </w:r>
            <w:r w:rsidR="00B5088E">
              <w:rPr>
                <w:smallCaps w:val="0"/>
                <w:noProof/>
                <w:sz w:val="24"/>
                <w:szCs w:val="24"/>
              </w:rPr>
              <w:tab/>
            </w:r>
            <w:r w:rsidR="00B5088E" w:rsidRPr="00CE270A">
              <w:rPr>
                <w:rStyle w:val="Hyperlink"/>
                <w:noProof/>
              </w:rPr>
              <w:t>Review site plans for stormwater quality concerns</w:t>
            </w:r>
            <w:r w:rsidR="00B5088E">
              <w:rPr>
                <w:noProof/>
                <w:webHidden/>
              </w:rPr>
              <w:tab/>
            </w:r>
            <w:r w:rsidR="00B5088E">
              <w:rPr>
                <w:noProof/>
                <w:webHidden/>
              </w:rPr>
              <w:fldChar w:fldCharType="begin"/>
            </w:r>
            <w:r w:rsidR="00B5088E">
              <w:rPr>
                <w:noProof/>
                <w:webHidden/>
              </w:rPr>
              <w:instrText xml:space="preserve"> PAGEREF _Toc476832662 \h </w:instrText>
            </w:r>
            <w:r w:rsidR="00B5088E">
              <w:rPr>
                <w:noProof/>
                <w:webHidden/>
              </w:rPr>
            </w:r>
            <w:r w:rsidR="00B5088E">
              <w:rPr>
                <w:noProof/>
                <w:webHidden/>
              </w:rPr>
              <w:fldChar w:fldCharType="separate"/>
            </w:r>
            <w:r w:rsidR="00B5088E">
              <w:rPr>
                <w:noProof/>
                <w:webHidden/>
              </w:rPr>
              <w:t>12</w:t>
            </w:r>
            <w:r w:rsidR="00B5088E">
              <w:rPr>
                <w:noProof/>
                <w:webHidden/>
              </w:rPr>
              <w:fldChar w:fldCharType="end"/>
            </w:r>
          </w:hyperlink>
        </w:p>
        <w:p w14:paraId="76BC77F7" w14:textId="77777777" w:rsidR="00B5088E" w:rsidRDefault="00315636">
          <w:pPr>
            <w:pStyle w:val="TOC2"/>
            <w:tabs>
              <w:tab w:val="left" w:pos="800"/>
              <w:tab w:val="right" w:leader="dot" w:pos="5120"/>
            </w:tabs>
            <w:rPr>
              <w:smallCaps w:val="0"/>
              <w:noProof/>
              <w:sz w:val="24"/>
              <w:szCs w:val="24"/>
            </w:rPr>
          </w:pPr>
          <w:hyperlink w:anchor="_Toc476832663" w:history="1">
            <w:r w:rsidR="00B5088E" w:rsidRPr="00CE270A">
              <w:rPr>
                <w:rStyle w:val="Hyperlink"/>
                <w:noProof/>
              </w:rPr>
              <w:t>4.4</w:t>
            </w:r>
            <w:r w:rsidR="00B5088E">
              <w:rPr>
                <w:smallCaps w:val="0"/>
                <w:noProof/>
                <w:sz w:val="24"/>
                <w:szCs w:val="24"/>
              </w:rPr>
              <w:tab/>
            </w:r>
            <w:r w:rsidR="00B5088E" w:rsidRPr="00CE270A">
              <w:rPr>
                <w:rStyle w:val="Hyperlink"/>
                <w:noProof/>
              </w:rPr>
              <w:t>Conduct site inspections</w:t>
            </w:r>
            <w:r w:rsidR="00B5088E">
              <w:rPr>
                <w:noProof/>
                <w:webHidden/>
              </w:rPr>
              <w:tab/>
            </w:r>
            <w:r w:rsidR="00B5088E">
              <w:rPr>
                <w:noProof/>
                <w:webHidden/>
              </w:rPr>
              <w:fldChar w:fldCharType="begin"/>
            </w:r>
            <w:r w:rsidR="00B5088E">
              <w:rPr>
                <w:noProof/>
                <w:webHidden/>
              </w:rPr>
              <w:instrText xml:space="preserve"> PAGEREF _Toc476832663 \h </w:instrText>
            </w:r>
            <w:r w:rsidR="00B5088E">
              <w:rPr>
                <w:noProof/>
                <w:webHidden/>
              </w:rPr>
            </w:r>
            <w:r w:rsidR="00B5088E">
              <w:rPr>
                <w:noProof/>
                <w:webHidden/>
              </w:rPr>
              <w:fldChar w:fldCharType="separate"/>
            </w:r>
            <w:r w:rsidR="00B5088E">
              <w:rPr>
                <w:noProof/>
                <w:webHidden/>
              </w:rPr>
              <w:t>12</w:t>
            </w:r>
            <w:r w:rsidR="00B5088E">
              <w:rPr>
                <w:noProof/>
                <w:webHidden/>
              </w:rPr>
              <w:fldChar w:fldCharType="end"/>
            </w:r>
          </w:hyperlink>
        </w:p>
        <w:p w14:paraId="375346E0" w14:textId="77777777" w:rsidR="00B5088E" w:rsidRDefault="00315636">
          <w:pPr>
            <w:pStyle w:val="TOC2"/>
            <w:tabs>
              <w:tab w:val="left" w:pos="800"/>
              <w:tab w:val="right" w:leader="dot" w:pos="5120"/>
            </w:tabs>
            <w:rPr>
              <w:smallCaps w:val="0"/>
              <w:noProof/>
              <w:sz w:val="24"/>
              <w:szCs w:val="24"/>
            </w:rPr>
          </w:pPr>
          <w:hyperlink w:anchor="_Toc476832664" w:history="1">
            <w:r w:rsidR="00B5088E" w:rsidRPr="00CE270A">
              <w:rPr>
                <w:rStyle w:val="Hyperlink"/>
                <w:noProof/>
              </w:rPr>
              <w:t>4.5</w:t>
            </w:r>
            <w:r w:rsidR="00B5088E">
              <w:rPr>
                <w:smallCaps w:val="0"/>
                <w:noProof/>
                <w:sz w:val="24"/>
                <w:szCs w:val="24"/>
              </w:rPr>
              <w:tab/>
            </w:r>
            <w:r w:rsidR="00B5088E" w:rsidRPr="00CE270A">
              <w:rPr>
                <w:rStyle w:val="Hyperlink"/>
                <w:noProof/>
              </w:rPr>
              <w:t>Implement procedure to allow public comment on site development</w:t>
            </w:r>
            <w:r w:rsidR="00B5088E">
              <w:rPr>
                <w:noProof/>
                <w:webHidden/>
              </w:rPr>
              <w:tab/>
            </w:r>
            <w:r w:rsidR="00B5088E">
              <w:rPr>
                <w:noProof/>
                <w:webHidden/>
              </w:rPr>
              <w:fldChar w:fldCharType="begin"/>
            </w:r>
            <w:r w:rsidR="00B5088E">
              <w:rPr>
                <w:noProof/>
                <w:webHidden/>
              </w:rPr>
              <w:instrText xml:space="preserve"> PAGEREF _Toc476832664 \h </w:instrText>
            </w:r>
            <w:r w:rsidR="00B5088E">
              <w:rPr>
                <w:noProof/>
                <w:webHidden/>
              </w:rPr>
            </w:r>
            <w:r w:rsidR="00B5088E">
              <w:rPr>
                <w:noProof/>
                <w:webHidden/>
              </w:rPr>
              <w:fldChar w:fldCharType="separate"/>
            </w:r>
            <w:r w:rsidR="00B5088E">
              <w:rPr>
                <w:noProof/>
                <w:webHidden/>
              </w:rPr>
              <w:t>12</w:t>
            </w:r>
            <w:r w:rsidR="00B5088E">
              <w:rPr>
                <w:noProof/>
                <w:webHidden/>
              </w:rPr>
              <w:fldChar w:fldCharType="end"/>
            </w:r>
          </w:hyperlink>
        </w:p>
        <w:p w14:paraId="10D2DADE" w14:textId="77777777" w:rsidR="00B5088E" w:rsidRDefault="00315636">
          <w:pPr>
            <w:pStyle w:val="TOC2"/>
            <w:tabs>
              <w:tab w:val="left" w:pos="800"/>
              <w:tab w:val="right" w:leader="dot" w:pos="5120"/>
            </w:tabs>
            <w:rPr>
              <w:smallCaps w:val="0"/>
              <w:noProof/>
              <w:sz w:val="24"/>
              <w:szCs w:val="24"/>
            </w:rPr>
          </w:pPr>
          <w:hyperlink w:anchor="_Toc476832665" w:history="1">
            <w:r w:rsidR="00B5088E" w:rsidRPr="00CE270A">
              <w:rPr>
                <w:rStyle w:val="Hyperlink"/>
                <w:noProof/>
              </w:rPr>
              <w:t>4.6</w:t>
            </w:r>
            <w:r w:rsidR="00B5088E">
              <w:rPr>
                <w:smallCaps w:val="0"/>
                <w:noProof/>
                <w:sz w:val="24"/>
                <w:szCs w:val="24"/>
              </w:rPr>
              <w:tab/>
            </w:r>
            <w:r w:rsidR="00B5088E" w:rsidRPr="00CE270A">
              <w:rPr>
                <w:rStyle w:val="Hyperlink"/>
                <w:noProof/>
              </w:rPr>
              <w:t>Implement procedure to notify developers about DEEP construction stormwater permit</w:t>
            </w:r>
            <w:r w:rsidR="00B5088E">
              <w:rPr>
                <w:noProof/>
                <w:webHidden/>
              </w:rPr>
              <w:tab/>
            </w:r>
            <w:r w:rsidR="00B5088E">
              <w:rPr>
                <w:noProof/>
                <w:webHidden/>
              </w:rPr>
              <w:fldChar w:fldCharType="begin"/>
            </w:r>
            <w:r w:rsidR="00B5088E">
              <w:rPr>
                <w:noProof/>
                <w:webHidden/>
              </w:rPr>
              <w:instrText xml:space="preserve"> PAGEREF _Toc476832665 \h </w:instrText>
            </w:r>
            <w:r w:rsidR="00B5088E">
              <w:rPr>
                <w:noProof/>
                <w:webHidden/>
              </w:rPr>
            </w:r>
            <w:r w:rsidR="00B5088E">
              <w:rPr>
                <w:noProof/>
                <w:webHidden/>
              </w:rPr>
              <w:fldChar w:fldCharType="separate"/>
            </w:r>
            <w:r w:rsidR="00B5088E">
              <w:rPr>
                <w:noProof/>
                <w:webHidden/>
              </w:rPr>
              <w:t>12</w:t>
            </w:r>
            <w:r w:rsidR="00B5088E">
              <w:rPr>
                <w:noProof/>
                <w:webHidden/>
              </w:rPr>
              <w:fldChar w:fldCharType="end"/>
            </w:r>
          </w:hyperlink>
        </w:p>
        <w:p w14:paraId="042321D0" w14:textId="77777777" w:rsidR="00B5088E" w:rsidRDefault="00315636">
          <w:pPr>
            <w:pStyle w:val="TOC1"/>
            <w:tabs>
              <w:tab w:val="left" w:pos="600"/>
              <w:tab w:val="right" w:leader="dot" w:pos="5120"/>
            </w:tabs>
            <w:rPr>
              <w:b w:val="0"/>
              <w:bCs w:val="0"/>
              <w:caps w:val="0"/>
              <w:noProof/>
              <w:sz w:val="24"/>
              <w:szCs w:val="24"/>
            </w:rPr>
          </w:pPr>
          <w:hyperlink w:anchor="_Toc476832666" w:history="1">
            <w:r w:rsidR="00B5088E" w:rsidRPr="00CE270A">
              <w:rPr>
                <w:rStyle w:val="Hyperlink"/>
                <w:noProof/>
              </w:rPr>
              <w:t>(5)</w:t>
            </w:r>
            <w:r w:rsidR="00B5088E">
              <w:rPr>
                <w:b w:val="0"/>
                <w:bCs w:val="0"/>
                <w:caps w:val="0"/>
                <w:noProof/>
                <w:sz w:val="24"/>
                <w:szCs w:val="24"/>
              </w:rPr>
              <w:tab/>
            </w:r>
            <w:r w:rsidR="00B5088E" w:rsidRPr="00CE270A">
              <w:rPr>
                <w:rStyle w:val="Hyperlink"/>
                <w:noProof/>
              </w:rPr>
              <w:t>Post-construction Stormwater Management in New Development or Redevelopment</w:t>
            </w:r>
            <w:r w:rsidR="00B5088E">
              <w:rPr>
                <w:noProof/>
                <w:webHidden/>
              </w:rPr>
              <w:tab/>
            </w:r>
            <w:r w:rsidR="00B5088E">
              <w:rPr>
                <w:noProof/>
                <w:webHidden/>
              </w:rPr>
              <w:fldChar w:fldCharType="begin"/>
            </w:r>
            <w:r w:rsidR="00B5088E">
              <w:rPr>
                <w:noProof/>
                <w:webHidden/>
              </w:rPr>
              <w:instrText xml:space="preserve"> PAGEREF _Toc476832666 \h </w:instrText>
            </w:r>
            <w:r w:rsidR="00B5088E">
              <w:rPr>
                <w:noProof/>
                <w:webHidden/>
              </w:rPr>
            </w:r>
            <w:r w:rsidR="00B5088E">
              <w:rPr>
                <w:noProof/>
                <w:webHidden/>
              </w:rPr>
              <w:fldChar w:fldCharType="separate"/>
            </w:r>
            <w:r w:rsidR="00B5088E">
              <w:rPr>
                <w:noProof/>
                <w:webHidden/>
              </w:rPr>
              <w:t>14</w:t>
            </w:r>
            <w:r w:rsidR="00B5088E">
              <w:rPr>
                <w:noProof/>
                <w:webHidden/>
              </w:rPr>
              <w:fldChar w:fldCharType="end"/>
            </w:r>
          </w:hyperlink>
        </w:p>
        <w:p w14:paraId="52D4CDA7" w14:textId="77777777" w:rsidR="00B5088E" w:rsidRDefault="00315636">
          <w:pPr>
            <w:pStyle w:val="TOC2"/>
            <w:tabs>
              <w:tab w:val="left" w:pos="800"/>
              <w:tab w:val="right" w:leader="dot" w:pos="5120"/>
            </w:tabs>
            <w:rPr>
              <w:smallCaps w:val="0"/>
              <w:noProof/>
              <w:sz w:val="24"/>
              <w:szCs w:val="24"/>
            </w:rPr>
          </w:pPr>
          <w:hyperlink w:anchor="_Toc476832667" w:history="1">
            <w:r w:rsidR="00B5088E" w:rsidRPr="00CE270A">
              <w:rPr>
                <w:rStyle w:val="Hyperlink"/>
                <w:noProof/>
              </w:rPr>
              <w:t>5.1</w:t>
            </w:r>
            <w:r w:rsidR="00B5088E">
              <w:rPr>
                <w:smallCaps w:val="0"/>
                <w:noProof/>
                <w:sz w:val="24"/>
                <w:szCs w:val="24"/>
              </w:rPr>
              <w:tab/>
            </w:r>
            <w:r w:rsidR="00B5088E" w:rsidRPr="00CE270A">
              <w:rPr>
                <w:rStyle w:val="Hyperlink"/>
                <w:noProof/>
                <w:highlight w:val="yellow"/>
              </w:rPr>
              <w:t>Establish or update</w:t>
            </w:r>
            <w:r w:rsidR="00B5088E" w:rsidRPr="00CE270A">
              <w:rPr>
                <w:rStyle w:val="Hyperlink"/>
                <w:noProof/>
              </w:rPr>
              <w:t xml:space="preserve"> legal authority and guidelines regarding LID and runoff reduction in site development planning</w:t>
            </w:r>
            <w:r w:rsidR="00B5088E">
              <w:rPr>
                <w:noProof/>
                <w:webHidden/>
              </w:rPr>
              <w:tab/>
            </w:r>
            <w:r w:rsidR="00B5088E">
              <w:rPr>
                <w:noProof/>
                <w:webHidden/>
              </w:rPr>
              <w:fldChar w:fldCharType="begin"/>
            </w:r>
            <w:r w:rsidR="00B5088E">
              <w:rPr>
                <w:noProof/>
                <w:webHidden/>
              </w:rPr>
              <w:instrText xml:space="preserve"> PAGEREF _Toc476832667 \h </w:instrText>
            </w:r>
            <w:r w:rsidR="00B5088E">
              <w:rPr>
                <w:noProof/>
                <w:webHidden/>
              </w:rPr>
            </w:r>
            <w:r w:rsidR="00B5088E">
              <w:rPr>
                <w:noProof/>
                <w:webHidden/>
              </w:rPr>
              <w:fldChar w:fldCharType="separate"/>
            </w:r>
            <w:r w:rsidR="00B5088E">
              <w:rPr>
                <w:noProof/>
                <w:webHidden/>
              </w:rPr>
              <w:t>14</w:t>
            </w:r>
            <w:r w:rsidR="00B5088E">
              <w:rPr>
                <w:noProof/>
                <w:webHidden/>
              </w:rPr>
              <w:fldChar w:fldCharType="end"/>
            </w:r>
          </w:hyperlink>
        </w:p>
        <w:p w14:paraId="48E25623" w14:textId="77777777" w:rsidR="00B5088E" w:rsidRDefault="00315636">
          <w:pPr>
            <w:pStyle w:val="TOC2"/>
            <w:tabs>
              <w:tab w:val="left" w:pos="800"/>
              <w:tab w:val="right" w:leader="dot" w:pos="5120"/>
            </w:tabs>
            <w:rPr>
              <w:smallCaps w:val="0"/>
              <w:noProof/>
              <w:sz w:val="24"/>
              <w:szCs w:val="24"/>
            </w:rPr>
          </w:pPr>
          <w:hyperlink w:anchor="_Toc476832668" w:history="1">
            <w:r w:rsidR="00B5088E" w:rsidRPr="00CE270A">
              <w:rPr>
                <w:rStyle w:val="Hyperlink"/>
                <w:noProof/>
              </w:rPr>
              <w:t>5.2</w:t>
            </w:r>
            <w:r w:rsidR="00B5088E">
              <w:rPr>
                <w:smallCaps w:val="0"/>
                <w:noProof/>
                <w:sz w:val="24"/>
                <w:szCs w:val="24"/>
              </w:rPr>
              <w:tab/>
            </w:r>
            <w:r w:rsidR="00B5088E" w:rsidRPr="00CE270A">
              <w:rPr>
                <w:rStyle w:val="Hyperlink"/>
                <w:noProof/>
              </w:rPr>
              <w:t>Implement long-term maintenance plan for stormwater basins and treatment structures</w:t>
            </w:r>
            <w:r w:rsidR="00B5088E">
              <w:rPr>
                <w:noProof/>
                <w:webHidden/>
              </w:rPr>
              <w:tab/>
            </w:r>
            <w:r w:rsidR="00B5088E">
              <w:rPr>
                <w:noProof/>
                <w:webHidden/>
              </w:rPr>
              <w:fldChar w:fldCharType="begin"/>
            </w:r>
            <w:r w:rsidR="00B5088E">
              <w:rPr>
                <w:noProof/>
                <w:webHidden/>
              </w:rPr>
              <w:instrText xml:space="preserve"> PAGEREF _Toc476832668 \h </w:instrText>
            </w:r>
            <w:r w:rsidR="00B5088E">
              <w:rPr>
                <w:noProof/>
                <w:webHidden/>
              </w:rPr>
            </w:r>
            <w:r w:rsidR="00B5088E">
              <w:rPr>
                <w:noProof/>
                <w:webHidden/>
              </w:rPr>
              <w:fldChar w:fldCharType="separate"/>
            </w:r>
            <w:r w:rsidR="00B5088E">
              <w:rPr>
                <w:noProof/>
                <w:webHidden/>
              </w:rPr>
              <w:t>15</w:t>
            </w:r>
            <w:r w:rsidR="00B5088E">
              <w:rPr>
                <w:noProof/>
                <w:webHidden/>
              </w:rPr>
              <w:fldChar w:fldCharType="end"/>
            </w:r>
          </w:hyperlink>
        </w:p>
        <w:p w14:paraId="2E0F47B8" w14:textId="77777777" w:rsidR="00B5088E" w:rsidRDefault="00315636">
          <w:pPr>
            <w:pStyle w:val="TOC2"/>
            <w:tabs>
              <w:tab w:val="left" w:pos="800"/>
              <w:tab w:val="right" w:leader="dot" w:pos="5120"/>
            </w:tabs>
            <w:rPr>
              <w:smallCaps w:val="0"/>
              <w:noProof/>
              <w:sz w:val="24"/>
              <w:szCs w:val="24"/>
            </w:rPr>
          </w:pPr>
          <w:hyperlink w:anchor="_Toc476832669" w:history="1">
            <w:r w:rsidR="00B5088E" w:rsidRPr="00CE270A">
              <w:rPr>
                <w:rStyle w:val="Hyperlink"/>
                <w:noProof/>
              </w:rPr>
              <w:t>5.3</w:t>
            </w:r>
            <w:r w:rsidR="00B5088E">
              <w:rPr>
                <w:smallCaps w:val="0"/>
                <w:noProof/>
                <w:sz w:val="24"/>
                <w:szCs w:val="24"/>
              </w:rPr>
              <w:tab/>
            </w:r>
            <w:r w:rsidR="00B5088E" w:rsidRPr="00CE270A">
              <w:rPr>
                <w:rStyle w:val="Hyperlink"/>
                <w:noProof/>
              </w:rPr>
              <w:t>Directly Connected Impervious Area (DCIA) mapping</w:t>
            </w:r>
            <w:r w:rsidR="00B5088E">
              <w:rPr>
                <w:noProof/>
                <w:webHidden/>
              </w:rPr>
              <w:tab/>
            </w:r>
            <w:r w:rsidR="00B5088E">
              <w:rPr>
                <w:noProof/>
                <w:webHidden/>
              </w:rPr>
              <w:fldChar w:fldCharType="begin"/>
            </w:r>
            <w:r w:rsidR="00B5088E">
              <w:rPr>
                <w:noProof/>
                <w:webHidden/>
              </w:rPr>
              <w:instrText xml:space="preserve"> PAGEREF _Toc476832669 \h </w:instrText>
            </w:r>
            <w:r w:rsidR="00B5088E">
              <w:rPr>
                <w:noProof/>
                <w:webHidden/>
              </w:rPr>
            </w:r>
            <w:r w:rsidR="00B5088E">
              <w:rPr>
                <w:noProof/>
                <w:webHidden/>
              </w:rPr>
              <w:fldChar w:fldCharType="separate"/>
            </w:r>
            <w:r w:rsidR="00B5088E">
              <w:rPr>
                <w:noProof/>
                <w:webHidden/>
              </w:rPr>
              <w:t>15</w:t>
            </w:r>
            <w:r w:rsidR="00B5088E">
              <w:rPr>
                <w:noProof/>
                <w:webHidden/>
              </w:rPr>
              <w:fldChar w:fldCharType="end"/>
            </w:r>
          </w:hyperlink>
        </w:p>
        <w:p w14:paraId="1B3F30DE" w14:textId="77777777" w:rsidR="00B5088E" w:rsidRDefault="00315636">
          <w:pPr>
            <w:pStyle w:val="TOC2"/>
            <w:tabs>
              <w:tab w:val="left" w:pos="800"/>
              <w:tab w:val="right" w:leader="dot" w:pos="5120"/>
            </w:tabs>
            <w:rPr>
              <w:smallCaps w:val="0"/>
              <w:noProof/>
              <w:sz w:val="24"/>
              <w:szCs w:val="24"/>
            </w:rPr>
          </w:pPr>
          <w:hyperlink w:anchor="_Toc476832670" w:history="1">
            <w:r w:rsidR="00B5088E" w:rsidRPr="00CE270A">
              <w:rPr>
                <w:rStyle w:val="Hyperlink"/>
                <w:noProof/>
              </w:rPr>
              <w:t>5.4</w:t>
            </w:r>
            <w:r w:rsidR="00B5088E">
              <w:rPr>
                <w:smallCaps w:val="0"/>
                <w:noProof/>
                <w:sz w:val="24"/>
                <w:szCs w:val="24"/>
              </w:rPr>
              <w:tab/>
            </w:r>
            <w:r w:rsidR="00B5088E" w:rsidRPr="00CE270A">
              <w:rPr>
                <w:rStyle w:val="Hyperlink"/>
                <w:noProof/>
              </w:rPr>
              <w:t>Address post-construction issues in areas with pollutants of concern</w:t>
            </w:r>
            <w:r w:rsidR="00B5088E">
              <w:rPr>
                <w:noProof/>
                <w:webHidden/>
              </w:rPr>
              <w:tab/>
            </w:r>
            <w:r w:rsidR="00B5088E">
              <w:rPr>
                <w:noProof/>
                <w:webHidden/>
              </w:rPr>
              <w:fldChar w:fldCharType="begin"/>
            </w:r>
            <w:r w:rsidR="00B5088E">
              <w:rPr>
                <w:noProof/>
                <w:webHidden/>
              </w:rPr>
              <w:instrText xml:space="preserve"> PAGEREF _Toc476832670 \h </w:instrText>
            </w:r>
            <w:r w:rsidR="00B5088E">
              <w:rPr>
                <w:noProof/>
                <w:webHidden/>
              </w:rPr>
            </w:r>
            <w:r w:rsidR="00B5088E">
              <w:rPr>
                <w:noProof/>
                <w:webHidden/>
              </w:rPr>
              <w:fldChar w:fldCharType="separate"/>
            </w:r>
            <w:r w:rsidR="00B5088E">
              <w:rPr>
                <w:noProof/>
                <w:webHidden/>
              </w:rPr>
              <w:t>15</w:t>
            </w:r>
            <w:r w:rsidR="00B5088E">
              <w:rPr>
                <w:noProof/>
                <w:webHidden/>
              </w:rPr>
              <w:fldChar w:fldCharType="end"/>
            </w:r>
          </w:hyperlink>
        </w:p>
        <w:p w14:paraId="62427203" w14:textId="77777777" w:rsidR="00B5088E" w:rsidRDefault="00315636">
          <w:pPr>
            <w:pStyle w:val="TOC1"/>
            <w:tabs>
              <w:tab w:val="left" w:pos="600"/>
              <w:tab w:val="right" w:leader="dot" w:pos="5120"/>
            </w:tabs>
            <w:rPr>
              <w:b w:val="0"/>
              <w:bCs w:val="0"/>
              <w:caps w:val="0"/>
              <w:noProof/>
              <w:sz w:val="24"/>
              <w:szCs w:val="24"/>
            </w:rPr>
          </w:pPr>
          <w:hyperlink w:anchor="_Toc476832671" w:history="1">
            <w:r w:rsidR="00B5088E" w:rsidRPr="00CE270A">
              <w:rPr>
                <w:rStyle w:val="Hyperlink"/>
                <w:noProof/>
              </w:rPr>
              <w:t>(6)</w:t>
            </w:r>
            <w:r w:rsidR="00B5088E">
              <w:rPr>
                <w:b w:val="0"/>
                <w:bCs w:val="0"/>
                <w:caps w:val="0"/>
                <w:noProof/>
                <w:sz w:val="24"/>
                <w:szCs w:val="24"/>
              </w:rPr>
              <w:tab/>
            </w:r>
            <w:r w:rsidR="00B5088E" w:rsidRPr="00CE270A">
              <w:rPr>
                <w:rStyle w:val="Hyperlink"/>
                <w:noProof/>
              </w:rPr>
              <w:t>Pollution Prevention / Good Housekeeping</w:t>
            </w:r>
            <w:r w:rsidR="00B5088E">
              <w:rPr>
                <w:noProof/>
                <w:webHidden/>
              </w:rPr>
              <w:tab/>
            </w:r>
            <w:r w:rsidR="00B5088E">
              <w:rPr>
                <w:noProof/>
                <w:webHidden/>
              </w:rPr>
              <w:fldChar w:fldCharType="begin"/>
            </w:r>
            <w:r w:rsidR="00B5088E">
              <w:rPr>
                <w:noProof/>
                <w:webHidden/>
              </w:rPr>
              <w:instrText xml:space="preserve"> PAGEREF _Toc476832671 \h </w:instrText>
            </w:r>
            <w:r w:rsidR="00B5088E">
              <w:rPr>
                <w:noProof/>
                <w:webHidden/>
              </w:rPr>
            </w:r>
            <w:r w:rsidR="00B5088E">
              <w:rPr>
                <w:noProof/>
                <w:webHidden/>
              </w:rPr>
              <w:fldChar w:fldCharType="separate"/>
            </w:r>
            <w:r w:rsidR="00B5088E">
              <w:rPr>
                <w:noProof/>
                <w:webHidden/>
              </w:rPr>
              <w:t>16</w:t>
            </w:r>
            <w:r w:rsidR="00B5088E">
              <w:rPr>
                <w:noProof/>
                <w:webHidden/>
              </w:rPr>
              <w:fldChar w:fldCharType="end"/>
            </w:r>
          </w:hyperlink>
        </w:p>
        <w:p w14:paraId="2A1CD43A" w14:textId="77777777" w:rsidR="00B5088E" w:rsidRDefault="00315636">
          <w:pPr>
            <w:pStyle w:val="TOC2"/>
            <w:tabs>
              <w:tab w:val="left" w:pos="800"/>
              <w:tab w:val="right" w:leader="dot" w:pos="5120"/>
            </w:tabs>
            <w:rPr>
              <w:smallCaps w:val="0"/>
              <w:noProof/>
              <w:sz w:val="24"/>
              <w:szCs w:val="24"/>
            </w:rPr>
          </w:pPr>
          <w:hyperlink w:anchor="_Toc476832672" w:history="1">
            <w:r w:rsidR="00B5088E" w:rsidRPr="00CE270A">
              <w:rPr>
                <w:rStyle w:val="Hyperlink"/>
                <w:noProof/>
              </w:rPr>
              <w:t>6.1</w:t>
            </w:r>
            <w:r w:rsidR="00B5088E">
              <w:rPr>
                <w:smallCaps w:val="0"/>
                <w:noProof/>
                <w:sz w:val="24"/>
                <w:szCs w:val="24"/>
              </w:rPr>
              <w:tab/>
            </w:r>
            <w:r w:rsidR="00B5088E" w:rsidRPr="00CE270A">
              <w:rPr>
                <w:rStyle w:val="Hyperlink"/>
                <w:noProof/>
              </w:rPr>
              <w:t>Develop and implement formal employee training program</w:t>
            </w:r>
            <w:r w:rsidR="00B5088E">
              <w:rPr>
                <w:noProof/>
                <w:webHidden/>
              </w:rPr>
              <w:tab/>
            </w:r>
            <w:r w:rsidR="00B5088E">
              <w:rPr>
                <w:noProof/>
                <w:webHidden/>
              </w:rPr>
              <w:fldChar w:fldCharType="begin"/>
            </w:r>
            <w:r w:rsidR="00B5088E">
              <w:rPr>
                <w:noProof/>
                <w:webHidden/>
              </w:rPr>
              <w:instrText xml:space="preserve"> PAGEREF _Toc476832672 \h </w:instrText>
            </w:r>
            <w:r w:rsidR="00B5088E">
              <w:rPr>
                <w:noProof/>
                <w:webHidden/>
              </w:rPr>
            </w:r>
            <w:r w:rsidR="00B5088E">
              <w:rPr>
                <w:noProof/>
                <w:webHidden/>
              </w:rPr>
              <w:fldChar w:fldCharType="separate"/>
            </w:r>
            <w:r w:rsidR="00B5088E">
              <w:rPr>
                <w:noProof/>
                <w:webHidden/>
              </w:rPr>
              <w:t>16</w:t>
            </w:r>
            <w:r w:rsidR="00B5088E">
              <w:rPr>
                <w:noProof/>
                <w:webHidden/>
              </w:rPr>
              <w:fldChar w:fldCharType="end"/>
            </w:r>
          </w:hyperlink>
        </w:p>
        <w:p w14:paraId="2F068791" w14:textId="77777777" w:rsidR="00B5088E" w:rsidRDefault="00315636">
          <w:pPr>
            <w:pStyle w:val="TOC2"/>
            <w:tabs>
              <w:tab w:val="left" w:pos="800"/>
              <w:tab w:val="right" w:leader="dot" w:pos="5120"/>
            </w:tabs>
            <w:rPr>
              <w:smallCaps w:val="0"/>
              <w:noProof/>
              <w:sz w:val="24"/>
              <w:szCs w:val="24"/>
            </w:rPr>
          </w:pPr>
          <w:hyperlink w:anchor="_Toc476832673" w:history="1">
            <w:r w:rsidR="00B5088E" w:rsidRPr="00CE270A">
              <w:rPr>
                <w:rStyle w:val="Hyperlink"/>
                <w:noProof/>
              </w:rPr>
              <w:t>6.2</w:t>
            </w:r>
            <w:r w:rsidR="00B5088E">
              <w:rPr>
                <w:smallCaps w:val="0"/>
                <w:noProof/>
                <w:sz w:val="24"/>
                <w:szCs w:val="24"/>
              </w:rPr>
              <w:tab/>
            </w:r>
            <w:r w:rsidR="00B5088E" w:rsidRPr="00CE270A">
              <w:rPr>
                <w:rStyle w:val="Hyperlink"/>
                <w:noProof/>
              </w:rPr>
              <w:t>Implement MS4 property and operations maintenance</w:t>
            </w:r>
            <w:r w:rsidR="00B5088E">
              <w:rPr>
                <w:noProof/>
                <w:webHidden/>
              </w:rPr>
              <w:tab/>
            </w:r>
            <w:r w:rsidR="00B5088E">
              <w:rPr>
                <w:noProof/>
                <w:webHidden/>
              </w:rPr>
              <w:fldChar w:fldCharType="begin"/>
            </w:r>
            <w:r w:rsidR="00B5088E">
              <w:rPr>
                <w:noProof/>
                <w:webHidden/>
              </w:rPr>
              <w:instrText xml:space="preserve"> PAGEREF _Toc476832673 \h </w:instrText>
            </w:r>
            <w:r w:rsidR="00B5088E">
              <w:rPr>
                <w:noProof/>
                <w:webHidden/>
              </w:rPr>
            </w:r>
            <w:r w:rsidR="00B5088E">
              <w:rPr>
                <w:noProof/>
                <w:webHidden/>
              </w:rPr>
              <w:fldChar w:fldCharType="separate"/>
            </w:r>
            <w:r w:rsidR="00B5088E">
              <w:rPr>
                <w:noProof/>
                <w:webHidden/>
              </w:rPr>
              <w:t>16</w:t>
            </w:r>
            <w:r w:rsidR="00B5088E">
              <w:rPr>
                <w:noProof/>
                <w:webHidden/>
              </w:rPr>
              <w:fldChar w:fldCharType="end"/>
            </w:r>
          </w:hyperlink>
        </w:p>
        <w:p w14:paraId="288B9EFE" w14:textId="77777777" w:rsidR="00B5088E" w:rsidRDefault="00315636">
          <w:pPr>
            <w:pStyle w:val="TOC2"/>
            <w:tabs>
              <w:tab w:val="left" w:pos="800"/>
              <w:tab w:val="right" w:leader="dot" w:pos="5120"/>
            </w:tabs>
            <w:rPr>
              <w:smallCaps w:val="0"/>
              <w:noProof/>
              <w:sz w:val="24"/>
              <w:szCs w:val="24"/>
            </w:rPr>
          </w:pPr>
          <w:hyperlink w:anchor="_Toc476832674" w:history="1">
            <w:r w:rsidR="00B5088E" w:rsidRPr="00CE270A">
              <w:rPr>
                <w:rStyle w:val="Hyperlink"/>
                <w:noProof/>
              </w:rPr>
              <w:t>6.3</w:t>
            </w:r>
            <w:r w:rsidR="00B5088E">
              <w:rPr>
                <w:smallCaps w:val="0"/>
                <w:noProof/>
                <w:sz w:val="24"/>
                <w:szCs w:val="24"/>
              </w:rPr>
              <w:tab/>
            </w:r>
            <w:r w:rsidR="00B5088E" w:rsidRPr="00CE270A">
              <w:rPr>
                <w:rStyle w:val="Hyperlink"/>
                <w:noProof/>
              </w:rPr>
              <w:t>Implement coordination with interconnected MS4s</w:t>
            </w:r>
            <w:r w:rsidR="00B5088E">
              <w:rPr>
                <w:noProof/>
                <w:webHidden/>
              </w:rPr>
              <w:tab/>
            </w:r>
            <w:r w:rsidR="00B5088E">
              <w:rPr>
                <w:noProof/>
                <w:webHidden/>
              </w:rPr>
              <w:fldChar w:fldCharType="begin"/>
            </w:r>
            <w:r w:rsidR="00B5088E">
              <w:rPr>
                <w:noProof/>
                <w:webHidden/>
              </w:rPr>
              <w:instrText xml:space="preserve"> PAGEREF _Toc476832674 \h </w:instrText>
            </w:r>
            <w:r w:rsidR="00B5088E">
              <w:rPr>
                <w:noProof/>
                <w:webHidden/>
              </w:rPr>
            </w:r>
            <w:r w:rsidR="00B5088E">
              <w:rPr>
                <w:noProof/>
                <w:webHidden/>
              </w:rPr>
              <w:fldChar w:fldCharType="separate"/>
            </w:r>
            <w:r w:rsidR="00B5088E">
              <w:rPr>
                <w:noProof/>
                <w:webHidden/>
              </w:rPr>
              <w:t>18</w:t>
            </w:r>
            <w:r w:rsidR="00B5088E">
              <w:rPr>
                <w:noProof/>
                <w:webHidden/>
              </w:rPr>
              <w:fldChar w:fldCharType="end"/>
            </w:r>
          </w:hyperlink>
        </w:p>
        <w:p w14:paraId="0F5F3D89" w14:textId="77777777" w:rsidR="00B5088E" w:rsidRDefault="00315636">
          <w:pPr>
            <w:pStyle w:val="TOC2"/>
            <w:tabs>
              <w:tab w:val="left" w:pos="800"/>
              <w:tab w:val="right" w:leader="dot" w:pos="5120"/>
            </w:tabs>
            <w:rPr>
              <w:smallCaps w:val="0"/>
              <w:noProof/>
              <w:sz w:val="24"/>
              <w:szCs w:val="24"/>
            </w:rPr>
          </w:pPr>
          <w:hyperlink w:anchor="_Toc476832675" w:history="1">
            <w:r w:rsidR="00B5088E" w:rsidRPr="00CE270A">
              <w:rPr>
                <w:rStyle w:val="Hyperlink"/>
                <w:noProof/>
              </w:rPr>
              <w:t>6.4</w:t>
            </w:r>
            <w:r w:rsidR="00B5088E">
              <w:rPr>
                <w:smallCaps w:val="0"/>
                <w:noProof/>
                <w:sz w:val="24"/>
                <w:szCs w:val="24"/>
              </w:rPr>
              <w:tab/>
            </w:r>
            <w:r w:rsidR="00B5088E" w:rsidRPr="00CE270A">
              <w:rPr>
                <w:rStyle w:val="Hyperlink"/>
                <w:noProof/>
              </w:rPr>
              <w:t>Develop and implement a program to control other sources of pollutants to the MS4</w:t>
            </w:r>
            <w:r w:rsidR="00B5088E">
              <w:rPr>
                <w:noProof/>
                <w:webHidden/>
              </w:rPr>
              <w:tab/>
            </w:r>
            <w:r w:rsidR="00B5088E">
              <w:rPr>
                <w:noProof/>
                <w:webHidden/>
              </w:rPr>
              <w:fldChar w:fldCharType="begin"/>
            </w:r>
            <w:r w:rsidR="00B5088E">
              <w:rPr>
                <w:noProof/>
                <w:webHidden/>
              </w:rPr>
              <w:instrText xml:space="preserve"> PAGEREF _Toc476832675 \h </w:instrText>
            </w:r>
            <w:r w:rsidR="00B5088E">
              <w:rPr>
                <w:noProof/>
                <w:webHidden/>
              </w:rPr>
            </w:r>
            <w:r w:rsidR="00B5088E">
              <w:rPr>
                <w:noProof/>
                <w:webHidden/>
              </w:rPr>
              <w:fldChar w:fldCharType="separate"/>
            </w:r>
            <w:r w:rsidR="00B5088E">
              <w:rPr>
                <w:noProof/>
                <w:webHidden/>
              </w:rPr>
              <w:t>18</w:t>
            </w:r>
            <w:r w:rsidR="00B5088E">
              <w:rPr>
                <w:noProof/>
                <w:webHidden/>
              </w:rPr>
              <w:fldChar w:fldCharType="end"/>
            </w:r>
          </w:hyperlink>
        </w:p>
        <w:p w14:paraId="53C85A47" w14:textId="77777777" w:rsidR="00B5088E" w:rsidRDefault="00315636">
          <w:pPr>
            <w:pStyle w:val="TOC2"/>
            <w:tabs>
              <w:tab w:val="left" w:pos="800"/>
              <w:tab w:val="right" w:leader="dot" w:pos="5120"/>
            </w:tabs>
            <w:rPr>
              <w:smallCaps w:val="0"/>
              <w:noProof/>
              <w:sz w:val="24"/>
              <w:szCs w:val="24"/>
            </w:rPr>
          </w:pPr>
          <w:hyperlink w:anchor="_Toc476832676" w:history="1">
            <w:r w:rsidR="00B5088E" w:rsidRPr="00CE270A">
              <w:rPr>
                <w:rStyle w:val="Hyperlink"/>
                <w:noProof/>
              </w:rPr>
              <w:t>6.5</w:t>
            </w:r>
            <w:r w:rsidR="00B5088E">
              <w:rPr>
                <w:smallCaps w:val="0"/>
                <w:noProof/>
                <w:sz w:val="24"/>
                <w:szCs w:val="24"/>
              </w:rPr>
              <w:tab/>
            </w:r>
            <w:r w:rsidR="00B5088E" w:rsidRPr="00CE270A">
              <w:rPr>
                <w:rStyle w:val="Hyperlink"/>
                <w:noProof/>
              </w:rPr>
              <w:t>Evaluate additional measures for discharges to impaired waters</w:t>
            </w:r>
            <w:r w:rsidR="00B5088E">
              <w:rPr>
                <w:noProof/>
                <w:webHidden/>
              </w:rPr>
              <w:tab/>
            </w:r>
            <w:r w:rsidR="00B5088E">
              <w:rPr>
                <w:noProof/>
                <w:webHidden/>
              </w:rPr>
              <w:fldChar w:fldCharType="begin"/>
            </w:r>
            <w:r w:rsidR="00B5088E">
              <w:rPr>
                <w:noProof/>
                <w:webHidden/>
              </w:rPr>
              <w:instrText xml:space="preserve"> PAGEREF _Toc476832676 \h </w:instrText>
            </w:r>
            <w:r w:rsidR="00B5088E">
              <w:rPr>
                <w:noProof/>
                <w:webHidden/>
              </w:rPr>
            </w:r>
            <w:r w:rsidR="00B5088E">
              <w:rPr>
                <w:noProof/>
                <w:webHidden/>
              </w:rPr>
              <w:fldChar w:fldCharType="separate"/>
            </w:r>
            <w:r w:rsidR="00B5088E">
              <w:rPr>
                <w:noProof/>
                <w:webHidden/>
              </w:rPr>
              <w:t>18</w:t>
            </w:r>
            <w:r w:rsidR="00B5088E">
              <w:rPr>
                <w:noProof/>
                <w:webHidden/>
              </w:rPr>
              <w:fldChar w:fldCharType="end"/>
            </w:r>
          </w:hyperlink>
        </w:p>
        <w:p w14:paraId="483C47C2" w14:textId="77777777" w:rsidR="00B5088E" w:rsidRDefault="00315636">
          <w:pPr>
            <w:pStyle w:val="TOC2"/>
            <w:tabs>
              <w:tab w:val="left" w:pos="800"/>
              <w:tab w:val="right" w:leader="dot" w:pos="5120"/>
            </w:tabs>
            <w:rPr>
              <w:smallCaps w:val="0"/>
              <w:noProof/>
              <w:sz w:val="24"/>
              <w:szCs w:val="24"/>
            </w:rPr>
          </w:pPr>
          <w:hyperlink w:anchor="_Toc476832677" w:history="1">
            <w:r w:rsidR="00B5088E" w:rsidRPr="00CE270A">
              <w:rPr>
                <w:rStyle w:val="Hyperlink"/>
                <w:noProof/>
              </w:rPr>
              <w:t>6.6</w:t>
            </w:r>
            <w:r w:rsidR="00B5088E">
              <w:rPr>
                <w:smallCaps w:val="0"/>
                <w:noProof/>
                <w:sz w:val="24"/>
                <w:szCs w:val="24"/>
              </w:rPr>
              <w:tab/>
            </w:r>
            <w:r w:rsidR="00B5088E" w:rsidRPr="00CE270A">
              <w:rPr>
                <w:rStyle w:val="Hyperlink"/>
                <w:noProof/>
              </w:rPr>
              <w:t>Track projects the disconnect DCIA</w:t>
            </w:r>
            <w:r w:rsidR="00B5088E">
              <w:rPr>
                <w:noProof/>
                <w:webHidden/>
              </w:rPr>
              <w:tab/>
            </w:r>
            <w:r w:rsidR="00B5088E">
              <w:rPr>
                <w:noProof/>
                <w:webHidden/>
              </w:rPr>
              <w:fldChar w:fldCharType="begin"/>
            </w:r>
            <w:r w:rsidR="00B5088E">
              <w:rPr>
                <w:noProof/>
                <w:webHidden/>
              </w:rPr>
              <w:instrText xml:space="preserve"> PAGEREF _Toc476832677 \h </w:instrText>
            </w:r>
            <w:r w:rsidR="00B5088E">
              <w:rPr>
                <w:noProof/>
                <w:webHidden/>
              </w:rPr>
            </w:r>
            <w:r w:rsidR="00B5088E">
              <w:rPr>
                <w:noProof/>
                <w:webHidden/>
              </w:rPr>
              <w:fldChar w:fldCharType="separate"/>
            </w:r>
            <w:r w:rsidR="00B5088E">
              <w:rPr>
                <w:noProof/>
                <w:webHidden/>
              </w:rPr>
              <w:t>19</w:t>
            </w:r>
            <w:r w:rsidR="00B5088E">
              <w:rPr>
                <w:noProof/>
                <w:webHidden/>
              </w:rPr>
              <w:fldChar w:fldCharType="end"/>
            </w:r>
          </w:hyperlink>
        </w:p>
        <w:p w14:paraId="4B99C1E1" w14:textId="77777777" w:rsidR="00B5088E" w:rsidRDefault="00315636">
          <w:pPr>
            <w:pStyle w:val="TOC2"/>
            <w:tabs>
              <w:tab w:val="left" w:pos="800"/>
              <w:tab w:val="right" w:leader="dot" w:pos="5120"/>
            </w:tabs>
            <w:rPr>
              <w:smallCaps w:val="0"/>
              <w:noProof/>
              <w:sz w:val="24"/>
              <w:szCs w:val="24"/>
            </w:rPr>
          </w:pPr>
          <w:hyperlink w:anchor="_Toc476832678" w:history="1">
            <w:r w:rsidR="00B5088E" w:rsidRPr="00CE270A">
              <w:rPr>
                <w:rStyle w:val="Hyperlink"/>
                <w:noProof/>
              </w:rPr>
              <w:t>6.7</w:t>
            </w:r>
            <w:r w:rsidR="00B5088E">
              <w:rPr>
                <w:smallCaps w:val="0"/>
                <w:noProof/>
                <w:sz w:val="24"/>
                <w:szCs w:val="24"/>
              </w:rPr>
              <w:tab/>
            </w:r>
            <w:r w:rsidR="00B5088E" w:rsidRPr="00CE270A">
              <w:rPr>
                <w:rStyle w:val="Hyperlink"/>
                <w:noProof/>
              </w:rPr>
              <w:t>Develop and implement an infrastructure repair, rehabilitation and retrofit program</w:t>
            </w:r>
            <w:r w:rsidR="00B5088E">
              <w:rPr>
                <w:noProof/>
                <w:webHidden/>
              </w:rPr>
              <w:tab/>
            </w:r>
            <w:r w:rsidR="00B5088E">
              <w:rPr>
                <w:noProof/>
                <w:webHidden/>
              </w:rPr>
              <w:fldChar w:fldCharType="begin"/>
            </w:r>
            <w:r w:rsidR="00B5088E">
              <w:rPr>
                <w:noProof/>
                <w:webHidden/>
              </w:rPr>
              <w:instrText xml:space="preserve"> PAGEREF _Toc476832678 \h </w:instrText>
            </w:r>
            <w:r w:rsidR="00B5088E">
              <w:rPr>
                <w:noProof/>
                <w:webHidden/>
              </w:rPr>
            </w:r>
            <w:r w:rsidR="00B5088E">
              <w:rPr>
                <w:noProof/>
                <w:webHidden/>
              </w:rPr>
              <w:fldChar w:fldCharType="separate"/>
            </w:r>
            <w:r w:rsidR="00B5088E">
              <w:rPr>
                <w:noProof/>
                <w:webHidden/>
              </w:rPr>
              <w:t>19</w:t>
            </w:r>
            <w:r w:rsidR="00B5088E">
              <w:rPr>
                <w:noProof/>
                <w:webHidden/>
              </w:rPr>
              <w:fldChar w:fldCharType="end"/>
            </w:r>
          </w:hyperlink>
        </w:p>
        <w:p w14:paraId="64AFBDDC" w14:textId="77777777" w:rsidR="00B5088E" w:rsidRDefault="00315636">
          <w:pPr>
            <w:pStyle w:val="TOC2"/>
            <w:tabs>
              <w:tab w:val="left" w:pos="800"/>
              <w:tab w:val="right" w:leader="dot" w:pos="5120"/>
            </w:tabs>
            <w:rPr>
              <w:smallCaps w:val="0"/>
              <w:noProof/>
              <w:sz w:val="24"/>
              <w:szCs w:val="24"/>
            </w:rPr>
          </w:pPr>
          <w:hyperlink w:anchor="_Toc476832679" w:history="1">
            <w:r w:rsidR="00B5088E" w:rsidRPr="00CE270A">
              <w:rPr>
                <w:rStyle w:val="Hyperlink"/>
                <w:noProof/>
              </w:rPr>
              <w:t>6.8</w:t>
            </w:r>
            <w:r w:rsidR="00B5088E">
              <w:rPr>
                <w:smallCaps w:val="0"/>
                <w:noProof/>
                <w:sz w:val="24"/>
                <w:szCs w:val="24"/>
              </w:rPr>
              <w:tab/>
            </w:r>
            <w:r w:rsidR="00B5088E" w:rsidRPr="00CE270A">
              <w:rPr>
                <w:rStyle w:val="Hyperlink"/>
                <w:noProof/>
              </w:rPr>
              <w:t>Develop and implement plan to identify and prioritize retrofit projects</w:t>
            </w:r>
            <w:r w:rsidR="00B5088E">
              <w:rPr>
                <w:noProof/>
                <w:webHidden/>
              </w:rPr>
              <w:tab/>
            </w:r>
            <w:r w:rsidR="00B5088E">
              <w:rPr>
                <w:noProof/>
                <w:webHidden/>
              </w:rPr>
              <w:fldChar w:fldCharType="begin"/>
            </w:r>
            <w:r w:rsidR="00B5088E">
              <w:rPr>
                <w:noProof/>
                <w:webHidden/>
              </w:rPr>
              <w:instrText xml:space="preserve"> PAGEREF _Toc476832679 \h </w:instrText>
            </w:r>
            <w:r w:rsidR="00B5088E">
              <w:rPr>
                <w:noProof/>
                <w:webHidden/>
              </w:rPr>
            </w:r>
            <w:r w:rsidR="00B5088E">
              <w:rPr>
                <w:noProof/>
                <w:webHidden/>
              </w:rPr>
              <w:fldChar w:fldCharType="separate"/>
            </w:r>
            <w:r w:rsidR="00B5088E">
              <w:rPr>
                <w:noProof/>
                <w:webHidden/>
              </w:rPr>
              <w:t>19</w:t>
            </w:r>
            <w:r w:rsidR="00B5088E">
              <w:rPr>
                <w:noProof/>
                <w:webHidden/>
              </w:rPr>
              <w:fldChar w:fldCharType="end"/>
            </w:r>
          </w:hyperlink>
        </w:p>
        <w:p w14:paraId="45139B0E" w14:textId="77777777" w:rsidR="00B5088E" w:rsidRDefault="00315636">
          <w:pPr>
            <w:pStyle w:val="TOC2"/>
            <w:tabs>
              <w:tab w:val="left" w:pos="800"/>
              <w:tab w:val="right" w:leader="dot" w:pos="5120"/>
            </w:tabs>
            <w:rPr>
              <w:smallCaps w:val="0"/>
              <w:noProof/>
              <w:sz w:val="24"/>
              <w:szCs w:val="24"/>
            </w:rPr>
          </w:pPr>
          <w:hyperlink w:anchor="_Toc476832680" w:history="1">
            <w:r w:rsidR="00B5088E" w:rsidRPr="00CE270A">
              <w:rPr>
                <w:rStyle w:val="Hyperlink"/>
                <w:noProof/>
              </w:rPr>
              <w:t>6.9</w:t>
            </w:r>
            <w:r w:rsidR="00B5088E">
              <w:rPr>
                <w:smallCaps w:val="0"/>
                <w:noProof/>
                <w:sz w:val="24"/>
                <w:szCs w:val="24"/>
              </w:rPr>
              <w:tab/>
            </w:r>
            <w:r w:rsidR="00B5088E" w:rsidRPr="00CE270A">
              <w:rPr>
                <w:rStyle w:val="Hyperlink"/>
                <w:noProof/>
              </w:rPr>
              <w:t>Develop and implement street sweeping program</w:t>
            </w:r>
            <w:r w:rsidR="00B5088E">
              <w:rPr>
                <w:noProof/>
                <w:webHidden/>
              </w:rPr>
              <w:tab/>
            </w:r>
            <w:r w:rsidR="00B5088E">
              <w:rPr>
                <w:noProof/>
                <w:webHidden/>
              </w:rPr>
              <w:fldChar w:fldCharType="begin"/>
            </w:r>
            <w:r w:rsidR="00B5088E">
              <w:rPr>
                <w:noProof/>
                <w:webHidden/>
              </w:rPr>
              <w:instrText xml:space="preserve"> PAGEREF _Toc476832680 \h </w:instrText>
            </w:r>
            <w:r w:rsidR="00B5088E">
              <w:rPr>
                <w:noProof/>
                <w:webHidden/>
              </w:rPr>
            </w:r>
            <w:r w:rsidR="00B5088E">
              <w:rPr>
                <w:noProof/>
                <w:webHidden/>
              </w:rPr>
              <w:fldChar w:fldCharType="separate"/>
            </w:r>
            <w:r w:rsidR="00B5088E">
              <w:rPr>
                <w:noProof/>
                <w:webHidden/>
              </w:rPr>
              <w:t>19</w:t>
            </w:r>
            <w:r w:rsidR="00B5088E">
              <w:rPr>
                <w:noProof/>
                <w:webHidden/>
              </w:rPr>
              <w:fldChar w:fldCharType="end"/>
            </w:r>
          </w:hyperlink>
        </w:p>
        <w:p w14:paraId="1C3044C6" w14:textId="77777777" w:rsidR="00B5088E" w:rsidRDefault="00315636">
          <w:pPr>
            <w:pStyle w:val="TOC2"/>
            <w:tabs>
              <w:tab w:val="left" w:pos="800"/>
              <w:tab w:val="right" w:leader="dot" w:pos="5120"/>
            </w:tabs>
            <w:rPr>
              <w:smallCaps w:val="0"/>
              <w:noProof/>
              <w:sz w:val="24"/>
              <w:szCs w:val="24"/>
            </w:rPr>
          </w:pPr>
          <w:hyperlink w:anchor="_Toc476832681" w:history="1">
            <w:r w:rsidR="00B5088E" w:rsidRPr="00CE270A">
              <w:rPr>
                <w:rStyle w:val="Hyperlink"/>
                <w:noProof/>
              </w:rPr>
              <w:t>6.10</w:t>
            </w:r>
            <w:r w:rsidR="00B5088E">
              <w:rPr>
                <w:smallCaps w:val="0"/>
                <w:noProof/>
                <w:sz w:val="24"/>
                <w:szCs w:val="24"/>
              </w:rPr>
              <w:tab/>
            </w:r>
            <w:r w:rsidR="00B5088E" w:rsidRPr="00CE270A">
              <w:rPr>
                <w:rStyle w:val="Hyperlink"/>
                <w:noProof/>
              </w:rPr>
              <w:t>Develop and implement catch basin cleaning program</w:t>
            </w:r>
            <w:r w:rsidR="00B5088E">
              <w:rPr>
                <w:noProof/>
                <w:webHidden/>
              </w:rPr>
              <w:tab/>
            </w:r>
            <w:r w:rsidR="00B5088E">
              <w:rPr>
                <w:noProof/>
                <w:webHidden/>
              </w:rPr>
              <w:fldChar w:fldCharType="begin"/>
            </w:r>
            <w:r w:rsidR="00B5088E">
              <w:rPr>
                <w:noProof/>
                <w:webHidden/>
              </w:rPr>
              <w:instrText xml:space="preserve"> PAGEREF _Toc476832681 \h </w:instrText>
            </w:r>
            <w:r w:rsidR="00B5088E">
              <w:rPr>
                <w:noProof/>
                <w:webHidden/>
              </w:rPr>
            </w:r>
            <w:r w:rsidR="00B5088E">
              <w:rPr>
                <w:noProof/>
                <w:webHidden/>
              </w:rPr>
              <w:fldChar w:fldCharType="separate"/>
            </w:r>
            <w:r w:rsidR="00B5088E">
              <w:rPr>
                <w:noProof/>
                <w:webHidden/>
              </w:rPr>
              <w:t>20</w:t>
            </w:r>
            <w:r w:rsidR="00B5088E">
              <w:rPr>
                <w:noProof/>
                <w:webHidden/>
              </w:rPr>
              <w:fldChar w:fldCharType="end"/>
            </w:r>
          </w:hyperlink>
        </w:p>
        <w:p w14:paraId="02CB2DDC" w14:textId="77777777" w:rsidR="00B5088E" w:rsidRDefault="00315636">
          <w:pPr>
            <w:pStyle w:val="TOC2"/>
            <w:tabs>
              <w:tab w:val="left" w:pos="800"/>
              <w:tab w:val="right" w:leader="dot" w:pos="5120"/>
            </w:tabs>
            <w:rPr>
              <w:smallCaps w:val="0"/>
              <w:noProof/>
              <w:sz w:val="24"/>
              <w:szCs w:val="24"/>
            </w:rPr>
          </w:pPr>
          <w:hyperlink w:anchor="_Toc476832682" w:history="1">
            <w:r w:rsidR="00B5088E" w:rsidRPr="00CE270A">
              <w:rPr>
                <w:rStyle w:val="Hyperlink"/>
                <w:noProof/>
              </w:rPr>
              <w:t>6.11</w:t>
            </w:r>
            <w:r w:rsidR="00B5088E">
              <w:rPr>
                <w:smallCaps w:val="0"/>
                <w:noProof/>
                <w:sz w:val="24"/>
                <w:szCs w:val="24"/>
              </w:rPr>
              <w:tab/>
            </w:r>
            <w:r w:rsidR="00B5088E" w:rsidRPr="00CE270A">
              <w:rPr>
                <w:rStyle w:val="Hyperlink"/>
                <w:noProof/>
              </w:rPr>
              <w:t>Develop and implement snow management practices</w:t>
            </w:r>
            <w:r w:rsidR="00B5088E">
              <w:rPr>
                <w:noProof/>
                <w:webHidden/>
              </w:rPr>
              <w:tab/>
            </w:r>
            <w:r w:rsidR="00B5088E">
              <w:rPr>
                <w:noProof/>
                <w:webHidden/>
              </w:rPr>
              <w:fldChar w:fldCharType="begin"/>
            </w:r>
            <w:r w:rsidR="00B5088E">
              <w:rPr>
                <w:noProof/>
                <w:webHidden/>
              </w:rPr>
              <w:instrText xml:space="preserve"> PAGEREF _Toc476832682 \h </w:instrText>
            </w:r>
            <w:r w:rsidR="00B5088E">
              <w:rPr>
                <w:noProof/>
                <w:webHidden/>
              </w:rPr>
            </w:r>
            <w:r w:rsidR="00B5088E">
              <w:rPr>
                <w:noProof/>
                <w:webHidden/>
              </w:rPr>
              <w:fldChar w:fldCharType="separate"/>
            </w:r>
            <w:r w:rsidR="00B5088E">
              <w:rPr>
                <w:noProof/>
                <w:webHidden/>
              </w:rPr>
              <w:t>21</w:t>
            </w:r>
            <w:r w:rsidR="00B5088E">
              <w:rPr>
                <w:noProof/>
                <w:webHidden/>
              </w:rPr>
              <w:fldChar w:fldCharType="end"/>
            </w:r>
          </w:hyperlink>
        </w:p>
        <w:p w14:paraId="47AB00CD" w14:textId="77777777" w:rsidR="00B5088E" w:rsidRDefault="00315636">
          <w:pPr>
            <w:pStyle w:val="TOC2"/>
            <w:tabs>
              <w:tab w:val="right" w:leader="dot" w:pos="5120"/>
            </w:tabs>
            <w:rPr>
              <w:smallCaps w:val="0"/>
              <w:noProof/>
              <w:sz w:val="24"/>
              <w:szCs w:val="24"/>
            </w:rPr>
          </w:pPr>
          <w:hyperlink w:anchor="_Toc476832683" w:history="1">
            <w:r w:rsidR="00B5088E" w:rsidRPr="00CE270A">
              <w:rPr>
                <w:rStyle w:val="Hyperlink"/>
                <w:noProof/>
              </w:rPr>
              <w:t>6.12  Interconnected MS4s</w:t>
            </w:r>
            <w:r w:rsidR="00B5088E">
              <w:rPr>
                <w:noProof/>
                <w:webHidden/>
              </w:rPr>
              <w:tab/>
            </w:r>
            <w:r w:rsidR="00B5088E">
              <w:rPr>
                <w:noProof/>
                <w:webHidden/>
              </w:rPr>
              <w:fldChar w:fldCharType="begin"/>
            </w:r>
            <w:r w:rsidR="00B5088E">
              <w:rPr>
                <w:noProof/>
                <w:webHidden/>
              </w:rPr>
              <w:instrText xml:space="preserve"> PAGEREF _Toc476832683 \h </w:instrText>
            </w:r>
            <w:r w:rsidR="00B5088E">
              <w:rPr>
                <w:noProof/>
                <w:webHidden/>
              </w:rPr>
            </w:r>
            <w:r w:rsidR="00B5088E">
              <w:rPr>
                <w:noProof/>
                <w:webHidden/>
              </w:rPr>
              <w:fldChar w:fldCharType="separate"/>
            </w:r>
            <w:r w:rsidR="00B5088E">
              <w:rPr>
                <w:noProof/>
                <w:webHidden/>
              </w:rPr>
              <w:t>21</w:t>
            </w:r>
            <w:r w:rsidR="00B5088E">
              <w:rPr>
                <w:noProof/>
                <w:webHidden/>
              </w:rPr>
              <w:fldChar w:fldCharType="end"/>
            </w:r>
          </w:hyperlink>
        </w:p>
        <w:p w14:paraId="064A94F1" w14:textId="77777777" w:rsidR="00B5088E" w:rsidRDefault="00315636">
          <w:pPr>
            <w:pStyle w:val="TOC2"/>
            <w:tabs>
              <w:tab w:val="right" w:leader="dot" w:pos="5120"/>
            </w:tabs>
            <w:rPr>
              <w:smallCaps w:val="0"/>
              <w:noProof/>
              <w:sz w:val="24"/>
              <w:szCs w:val="24"/>
            </w:rPr>
          </w:pPr>
          <w:hyperlink w:anchor="_Toc476832684" w:history="1">
            <w:r w:rsidR="00B5088E" w:rsidRPr="00CE270A">
              <w:rPr>
                <w:rStyle w:val="Hyperlink"/>
                <w:noProof/>
              </w:rPr>
              <w:t>6.13  Sources contributing pollutants to the MS4</w:t>
            </w:r>
            <w:r w:rsidR="00B5088E">
              <w:rPr>
                <w:noProof/>
                <w:webHidden/>
              </w:rPr>
              <w:tab/>
            </w:r>
            <w:r w:rsidR="00B5088E">
              <w:rPr>
                <w:noProof/>
                <w:webHidden/>
              </w:rPr>
              <w:fldChar w:fldCharType="begin"/>
            </w:r>
            <w:r w:rsidR="00B5088E">
              <w:rPr>
                <w:noProof/>
                <w:webHidden/>
              </w:rPr>
              <w:instrText xml:space="preserve"> PAGEREF _Toc476832684 \h </w:instrText>
            </w:r>
            <w:r w:rsidR="00B5088E">
              <w:rPr>
                <w:noProof/>
                <w:webHidden/>
              </w:rPr>
            </w:r>
            <w:r w:rsidR="00B5088E">
              <w:rPr>
                <w:noProof/>
                <w:webHidden/>
              </w:rPr>
              <w:fldChar w:fldCharType="separate"/>
            </w:r>
            <w:r w:rsidR="00B5088E">
              <w:rPr>
                <w:noProof/>
                <w:webHidden/>
              </w:rPr>
              <w:t>21</w:t>
            </w:r>
            <w:r w:rsidR="00B5088E">
              <w:rPr>
                <w:noProof/>
                <w:webHidden/>
              </w:rPr>
              <w:fldChar w:fldCharType="end"/>
            </w:r>
          </w:hyperlink>
        </w:p>
        <w:p w14:paraId="76408B35" w14:textId="77777777" w:rsidR="00B5088E" w:rsidRDefault="00315636">
          <w:pPr>
            <w:pStyle w:val="TOC2"/>
            <w:tabs>
              <w:tab w:val="right" w:leader="dot" w:pos="5120"/>
            </w:tabs>
            <w:rPr>
              <w:smallCaps w:val="0"/>
              <w:noProof/>
              <w:sz w:val="24"/>
              <w:szCs w:val="24"/>
            </w:rPr>
          </w:pPr>
          <w:hyperlink w:anchor="_Toc476832685" w:history="1">
            <w:r w:rsidR="00B5088E" w:rsidRPr="00CE270A">
              <w:rPr>
                <w:rStyle w:val="Hyperlink"/>
                <w:noProof/>
              </w:rPr>
              <w:t>6.14  Additional measures for discharges to impaired waters (with or without a TMDL)</w:t>
            </w:r>
            <w:r w:rsidR="00B5088E">
              <w:rPr>
                <w:noProof/>
                <w:webHidden/>
              </w:rPr>
              <w:tab/>
            </w:r>
            <w:r w:rsidR="00B5088E">
              <w:rPr>
                <w:noProof/>
                <w:webHidden/>
              </w:rPr>
              <w:fldChar w:fldCharType="begin"/>
            </w:r>
            <w:r w:rsidR="00B5088E">
              <w:rPr>
                <w:noProof/>
                <w:webHidden/>
              </w:rPr>
              <w:instrText xml:space="preserve"> PAGEREF _Toc476832685 \h </w:instrText>
            </w:r>
            <w:r w:rsidR="00B5088E">
              <w:rPr>
                <w:noProof/>
                <w:webHidden/>
              </w:rPr>
            </w:r>
            <w:r w:rsidR="00B5088E">
              <w:rPr>
                <w:noProof/>
                <w:webHidden/>
              </w:rPr>
              <w:fldChar w:fldCharType="separate"/>
            </w:r>
            <w:r w:rsidR="00B5088E">
              <w:rPr>
                <w:noProof/>
                <w:webHidden/>
              </w:rPr>
              <w:t>22</w:t>
            </w:r>
            <w:r w:rsidR="00B5088E">
              <w:rPr>
                <w:noProof/>
                <w:webHidden/>
              </w:rPr>
              <w:fldChar w:fldCharType="end"/>
            </w:r>
          </w:hyperlink>
        </w:p>
        <w:p w14:paraId="25297029" w14:textId="77777777" w:rsidR="00B5088E" w:rsidRDefault="00315636">
          <w:pPr>
            <w:pStyle w:val="TOC1"/>
            <w:tabs>
              <w:tab w:val="right" w:leader="dot" w:pos="5120"/>
            </w:tabs>
            <w:rPr>
              <w:b w:val="0"/>
              <w:bCs w:val="0"/>
              <w:caps w:val="0"/>
              <w:noProof/>
              <w:sz w:val="24"/>
              <w:szCs w:val="24"/>
            </w:rPr>
          </w:pPr>
          <w:hyperlink w:anchor="_Toc476832686" w:history="1">
            <w:r w:rsidR="00B5088E" w:rsidRPr="00CE270A">
              <w:rPr>
                <w:rStyle w:val="Hyperlink"/>
                <w:noProof/>
              </w:rPr>
              <w:t>Outfall Monitoring</w:t>
            </w:r>
            <w:r w:rsidR="00B5088E">
              <w:rPr>
                <w:noProof/>
                <w:webHidden/>
              </w:rPr>
              <w:tab/>
            </w:r>
            <w:r w:rsidR="00B5088E">
              <w:rPr>
                <w:noProof/>
                <w:webHidden/>
              </w:rPr>
              <w:fldChar w:fldCharType="begin"/>
            </w:r>
            <w:r w:rsidR="00B5088E">
              <w:rPr>
                <w:noProof/>
                <w:webHidden/>
              </w:rPr>
              <w:instrText xml:space="preserve"> PAGEREF _Toc476832686 \h </w:instrText>
            </w:r>
            <w:r w:rsidR="00B5088E">
              <w:rPr>
                <w:noProof/>
                <w:webHidden/>
              </w:rPr>
            </w:r>
            <w:r w:rsidR="00B5088E">
              <w:rPr>
                <w:noProof/>
                <w:webHidden/>
              </w:rPr>
              <w:fldChar w:fldCharType="separate"/>
            </w:r>
            <w:r w:rsidR="00B5088E">
              <w:rPr>
                <w:noProof/>
                <w:webHidden/>
              </w:rPr>
              <w:t>24</w:t>
            </w:r>
            <w:r w:rsidR="00B5088E">
              <w:rPr>
                <w:noProof/>
                <w:webHidden/>
              </w:rPr>
              <w:fldChar w:fldCharType="end"/>
            </w:r>
          </w:hyperlink>
        </w:p>
        <w:p w14:paraId="41C08AC5" w14:textId="77777777" w:rsidR="00B5088E" w:rsidRDefault="00315636">
          <w:pPr>
            <w:pStyle w:val="TOC1"/>
            <w:tabs>
              <w:tab w:val="right" w:leader="dot" w:pos="5120"/>
            </w:tabs>
            <w:rPr>
              <w:b w:val="0"/>
              <w:bCs w:val="0"/>
              <w:caps w:val="0"/>
              <w:noProof/>
              <w:sz w:val="24"/>
              <w:szCs w:val="24"/>
            </w:rPr>
          </w:pPr>
          <w:hyperlink w:anchor="_Toc476832687" w:history="1">
            <w:r w:rsidR="00B5088E" w:rsidRPr="00CE270A">
              <w:rPr>
                <w:rStyle w:val="Hyperlink"/>
                <w:noProof/>
              </w:rPr>
              <w:t>Plan Amendments</w:t>
            </w:r>
            <w:r w:rsidR="00B5088E">
              <w:rPr>
                <w:noProof/>
                <w:webHidden/>
              </w:rPr>
              <w:tab/>
            </w:r>
            <w:r w:rsidR="00B5088E">
              <w:rPr>
                <w:noProof/>
                <w:webHidden/>
              </w:rPr>
              <w:fldChar w:fldCharType="begin"/>
            </w:r>
            <w:r w:rsidR="00B5088E">
              <w:rPr>
                <w:noProof/>
                <w:webHidden/>
              </w:rPr>
              <w:instrText xml:space="preserve"> PAGEREF _Toc476832687 \h </w:instrText>
            </w:r>
            <w:r w:rsidR="00B5088E">
              <w:rPr>
                <w:noProof/>
                <w:webHidden/>
              </w:rPr>
            </w:r>
            <w:r w:rsidR="00B5088E">
              <w:rPr>
                <w:noProof/>
                <w:webHidden/>
              </w:rPr>
              <w:fldChar w:fldCharType="separate"/>
            </w:r>
            <w:r w:rsidR="00B5088E">
              <w:rPr>
                <w:noProof/>
                <w:webHidden/>
              </w:rPr>
              <w:t>24</w:t>
            </w:r>
            <w:r w:rsidR="00B5088E">
              <w:rPr>
                <w:noProof/>
                <w:webHidden/>
              </w:rPr>
              <w:fldChar w:fldCharType="end"/>
            </w:r>
          </w:hyperlink>
        </w:p>
        <w:p w14:paraId="1298720C" w14:textId="77777777" w:rsidR="00B5088E" w:rsidRDefault="00315636">
          <w:pPr>
            <w:pStyle w:val="TOC2"/>
            <w:tabs>
              <w:tab w:val="right" w:leader="dot" w:pos="5120"/>
            </w:tabs>
            <w:rPr>
              <w:smallCaps w:val="0"/>
              <w:noProof/>
              <w:sz w:val="24"/>
              <w:szCs w:val="24"/>
            </w:rPr>
          </w:pPr>
          <w:hyperlink w:anchor="_Toc476832688" w:history="1">
            <w:r w:rsidR="00B5088E" w:rsidRPr="00CE270A">
              <w:rPr>
                <w:rStyle w:val="Hyperlink"/>
                <w:noProof/>
              </w:rPr>
              <w:t>Stormwater Management Plan Signatures</w:t>
            </w:r>
            <w:r w:rsidR="00B5088E">
              <w:rPr>
                <w:noProof/>
                <w:webHidden/>
              </w:rPr>
              <w:tab/>
            </w:r>
            <w:r w:rsidR="00B5088E">
              <w:rPr>
                <w:noProof/>
                <w:webHidden/>
              </w:rPr>
              <w:fldChar w:fldCharType="begin"/>
            </w:r>
            <w:r w:rsidR="00B5088E">
              <w:rPr>
                <w:noProof/>
                <w:webHidden/>
              </w:rPr>
              <w:instrText xml:space="preserve"> PAGEREF _Toc476832688 \h </w:instrText>
            </w:r>
            <w:r w:rsidR="00B5088E">
              <w:rPr>
                <w:noProof/>
                <w:webHidden/>
              </w:rPr>
            </w:r>
            <w:r w:rsidR="00B5088E">
              <w:rPr>
                <w:noProof/>
                <w:webHidden/>
              </w:rPr>
              <w:fldChar w:fldCharType="separate"/>
            </w:r>
            <w:r w:rsidR="00B5088E">
              <w:rPr>
                <w:noProof/>
                <w:webHidden/>
              </w:rPr>
              <w:t>25</w:t>
            </w:r>
            <w:r w:rsidR="00B5088E">
              <w:rPr>
                <w:noProof/>
                <w:webHidden/>
              </w:rPr>
              <w:fldChar w:fldCharType="end"/>
            </w:r>
          </w:hyperlink>
        </w:p>
        <w:p w14:paraId="7D5BFEF6" w14:textId="77777777" w:rsidR="00B5088E" w:rsidRDefault="00315636">
          <w:pPr>
            <w:pStyle w:val="TOC2"/>
            <w:tabs>
              <w:tab w:val="right" w:leader="dot" w:pos="5120"/>
            </w:tabs>
            <w:rPr>
              <w:smallCaps w:val="0"/>
              <w:noProof/>
              <w:sz w:val="24"/>
              <w:szCs w:val="24"/>
            </w:rPr>
          </w:pPr>
          <w:hyperlink w:anchor="_Toc476832689" w:history="1">
            <w:r w:rsidR="00B5088E" w:rsidRPr="00CE270A">
              <w:rPr>
                <w:rStyle w:val="Hyperlink"/>
                <w:noProof/>
              </w:rPr>
              <w:t>Stormwater Management Plan Engineering Certification</w:t>
            </w:r>
            <w:r w:rsidR="00B5088E">
              <w:rPr>
                <w:noProof/>
                <w:webHidden/>
              </w:rPr>
              <w:tab/>
            </w:r>
            <w:r w:rsidR="00B5088E">
              <w:rPr>
                <w:noProof/>
                <w:webHidden/>
              </w:rPr>
              <w:fldChar w:fldCharType="begin"/>
            </w:r>
            <w:r w:rsidR="00B5088E">
              <w:rPr>
                <w:noProof/>
                <w:webHidden/>
              </w:rPr>
              <w:instrText xml:space="preserve"> PAGEREF _Toc476832689 \h </w:instrText>
            </w:r>
            <w:r w:rsidR="00B5088E">
              <w:rPr>
                <w:noProof/>
                <w:webHidden/>
              </w:rPr>
            </w:r>
            <w:r w:rsidR="00B5088E">
              <w:rPr>
                <w:noProof/>
                <w:webHidden/>
              </w:rPr>
              <w:fldChar w:fldCharType="separate"/>
            </w:r>
            <w:r w:rsidR="00B5088E">
              <w:rPr>
                <w:noProof/>
                <w:webHidden/>
              </w:rPr>
              <w:t>26</w:t>
            </w:r>
            <w:r w:rsidR="00B5088E">
              <w:rPr>
                <w:noProof/>
                <w:webHidden/>
              </w:rPr>
              <w:fldChar w:fldCharType="end"/>
            </w:r>
          </w:hyperlink>
        </w:p>
        <w:p w14:paraId="2228BE17" w14:textId="3E0688A5" w:rsidR="00BB371E" w:rsidRDefault="006910B2">
          <w:r>
            <w:rPr>
              <w:caps/>
            </w:rPr>
            <w:fldChar w:fldCharType="end"/>
          </w:r>
        </w:p>
      </w:sdtContent>
    </w:sdt>
    <w:p w14:paraId="6C38BD87" w14:textId="77777777" w:rsidR="00B92FF0" w:rsidRDefault="00B92FF0">
      <w:pPr>
        <w:sectPr w:rsidR="00B92FF0" w:rsidSect="003832F9">
          <w:footerReference w:type="default" r:id="rId8"/>
          <w:type w:val="continuous"/>
          <w:pgSz w:w="12240" w:h="15840"/>
          <w:pgMar w:top="720" w:right="720" w:bottom="720" w:left="720" w:header="720" w:footer="720" w:gutter="0"/>
          <w:cols w:num="2" w:space="540"/>
          <w:docGrid w:linePitch="360"/>
        </w:sectPr>
      </w:pPr>
    </w:p>
    <w:p w14:paraId="3DBFA5F3" w14:textId="61DA2A8E" w:rsidR="00903858" w:rsidRPr="005D0C76" w:rsidRDefault="00903858" w:rsidP="005D0C76">
      <w:pPr>
        <w:pStyle w:val="Heading1"/>
      </w:pPr>
      <w:bookmarkStart w:id="1" w:name="_Toc476832644"/>
      <w:r w:rsidRPr="005D0C76">
        <w:lastRenderedPageBreak/>
        <w:t>I</w:t>
      </w:r>
      <w:r w:rsidR="003466B5" w:rsidRPr="005D0C76">
        <w:t>ntroduction</w:t>
      </w:r>
      <w:bookmarkEnd w:id="1"/>
    </w:p>
    <w:p w14:paraId="7C4E3C9B" w14:textId="5ABF9E35" w:rsidR="00903858" w:rsidRDefault="00903858" w:rsidP="004E1933">
      <w:r>
        <w:t>Thi</w:t>
      </w:r>
      <w:r w:rsidR="00EB2522">
        <w:t>s Stormwater Management Plan (S</w:t>
      </w:r>
      <w:r>
        <w:t xml:space="preserve">MP) was developed by </w:t>
      </w:r>
      <w:r w:rsidR="009501D9" w:rsidRPr="008D592D">
        <w:t>the Town of [</w:t>
      </w:r>
      <w:r w:rsidR="005D0C76" w:rsidRPr="003E0221">
        <w:rPr>
          <w:highlight w:val="yellow"/>
        </w:rPr>
        <w:t>TOWN</w:t>
      </w:r>
      <w:r w:rsidR="005D0C76">
        <w:t>]</w:t>
      </w:r>
      <w:r>
        <w:t xml:space="preserve"> to</w:t>
      </w:r>
      <w:r w:rsidR="008971FD">
        <w:t xml:space="preserve"> protect water quality and </w:t>
      </w:r>
      <w:r w:rsidR="00CC0157">
        <w:t>reduce</w:t>
      </w:r>
      <w:r>
        <w:t xml:space="preserve"> the discharge of pollutants from the </w:t>
      </w:r>
      <w:r w:rsidR="00CC0157">
        <w:t xml:space="preserve">municipality’s </w:t>
      </w:r>
      <w:r w:rsidR="009532C6">
        <w:t>storm sewer system</w:t>
      </w:r>
      <w:r>
        <w:t xml:space="preserve"> to the maximum extent practicable</w:t>
      </w:r>
      <w:r w:rsidR="008D592D">
        <w:t xml:space="preserve"> (MEP)</w:t>
      </w:r>
      <w:r w:rsidR="008971FD">
        <w:t xml:space="preserve">. </w:t>
      </w:r>
      <w:r w:rsidR="00CC0157">
        <w:t xml:space="preserve">This SMP </w:t>
      </w:r>
      <w:r w:rsidR="00164092">
        <w:t>addresses</w:t>
      </w:r>
      <w:r w:rsidR="00CC0157">
        <w:t xml:space="preserve"> </w:t>
      </w:r>
      <w:r w:rsidR="00164092">
        <w:t>the requirements</w:t>
      </w:r>
      <w:r w:rsidR="00CC0157">
        <w:t xml:space="preserve"> established by the CT Department of Energy and Environmental Protection’s (DEEP) General Permit for the Discharge of Stormwater from Small Municipal Separate Storm Sewer Systems (MS4 General Permit)</w:t>
      </w:r>
      <w:r w:rsidR="00CC0157" w:rsidRPr="1E710F19">
        <w:t>.</w:t>
      </w:r>
      <w:r w:rsidR="00CC0157">
        <w:t xml:space="preserve"> This permit is the local enforcement mechanism of the </w:t>
      </w:r>
      <w:r w:rsidR="008971FD">
        <w:t xml:space="preserve">U.S. Environmental Protection Agency’s (EPA) National Pollutant Discharge Elimination </w:t>
      </w:r>
      <w:r w:rsidR="00CC0157">
        <w:t>System (NPDES)</w:t>
      </w:r>
      <w:r w:rsidR="008971FD">
        <w:t xml:space="preserve"> Stormwater Phase II Rule</w:t>
      </w:r>
      <w:r w:rsidR="00CC0157">
        <w:t>.</w:t>
      </w:r>
    </w:p>
    <w:p w14:paraId="09ADB306" w14:textId="5DD787C6" w:rsidR="00903858" w:rsidRDefault="00EB2522" w:rsidP="002E5DAB">
      <w:pPr>
        <w:pStyle w:val="Heading2"/>
      </w:pPr>
      <w:bookmarkStart w:id="2" w:name="_Toc463254344"/>
      <w:bookmarkStart w:id="3" w:name="_Toc476832645"/>
      <w:r>
        <w:t>SMP Structure</w:t>
      </w:r>
      <w:bookmarkEnd w:id="2"/>
      <w:bookmarkEnd w:id="3"/>
    </w:p>
    <w:p w14:paraId="67B9AC91" w14:textId="7DDF89D3" w:rsidR="00903858" w:rsidRDefault="00903858" w:rsidP="00BC688D">
      <w:r>
        <w:t>The plan outlines a program of b</w:t>
      </w:r>
      <w:r w:rsidR="00F46D87">
        <w:t>est management practices (BMPs),</w:t>
      </w:r>
      <w:r w:rsidR="00A819B9" w:rsidRPr="00A819B9">
        <w:t xml:space="preserve"> </w:t>
      </w:r>
      <w:r w:rsidR="00A819B9">
        <w:t>measurable goals,</w:t>
      </w:r>
      <w:r w:rsidR="00F46D87">
        <w:t xml:space="preserve"> responsible </w:t>
      </w:r>
      <w:r w:rsidR="00A819B9">
        <w:t>individual</w:t>
      </w:r>
      <w:r w:rsidR="00164092">
        <w:t>s</w:t>
      </w:r>
      <w:r w:rsidR="00A819B9">
        <w:t xml:space="preserve"> or department</w:t>
      </w:r>
      <w:r w:rsidR="00164092">
        <w:t>s</w:t>
      </w:r>
      <w:r w:rsidR="00F46D87">
        <w:t xml:space="preserve">, </w:t>
      </w:r>
      <w:r w:rsidR="00A819B9">
        <w:t xml:space="preserve">and </w:t>
      </w:r>
      <w:r w:rsidR="00F46D87">
        <w:t>implementation</w:t>
      </w:r>
      <w:r w:rsidR="00A819B9">
        <w:t xml:space="preserve"> schedule</w:t>
      </w:r>
      <w:r w:rsidR="00164092">
        <w:t>s</w:t>
      </w:r>
      <w:r w:rsidR="00A819B9">
        <w:t xml:space="preserve"> </w:t>
      </w:r>
      <w:r>
        <w:t>for the following six minimum control measures</w:t>
      </w:r>
      <w:r w:rsidR="00A819B9">
        <w:t>:</w:t>
      </w:r>
    </w:p>
    <w:p w14:paraId="591E2A24" w14:textId="03B76761" w:rsidR="00903858" w:rsidRDefault="00903858" w:rsidP="00600CFC">
      <w:pPr>
        <w:pStyle w:val="ListParagraph"/>
        <w:numPr>
          <w:ilvl w:val="0"/>
          <w:numId w:val="4"/>
        </w:numPr>
      </w:pPr>
      <w:r>
        <w:t xml:space="preserve">Public education and outreach </w:t>
      </w:r>
    </w:p>
    <w:p w14:paraId="75437D65" w14:textId="2E05B44E" w:rsidR="00903858" w:rsidRDefault="00903858" w:rsidP="00600CFC">
      <w:pPr>
        <w:pStyle w:val="ListParagraph"/>
        <w:numPr>
          <w:ilvl w:val="0"/>
          <w:numId w:val="4"/>
        </w:numPr>
      </w:pPr>
      <w:r>
        <w:t xml:space="preserve">Public involvement </w:t>
      </w:r>
      <w:r w:rsidR="00164092">
        <w:t>and</w:t>
      </w:r>
      <w:r>
        <w:t xml:space="preserve"> participation </w:t>
      </w:r>
    </w:p>
    <w:p w14:paraId="392E6F1F" w14:textId="77777777" w:rsidR="00903858" w:rsidRDefault="00903858" w:rsidP="00600CFC">
      <w:pPr>
        <w:pStyle w:val="ListParagraph"/>
        <w:numPr>
          <w:ilvl w:val="0"/>
          <w:numId w:val="4"/>
        </w:numPr>
      </w:pPr>
      <w:r>
        <w:t xml:space="preserve">Illicit discharge detection and elimination </w:t>
      </w:r>
    </w:p>
    <w:p w14:paraId="4569D399" w14:textId="77777777" w:rsidR="00903858" w:rsidRDefault="00903858" w:rsidP="00600CFC">
      <w:pPr>
        <w:pStyle w:val="ListParagraph"/>
        <w:numPr>
          <w:ilvl w:val="0"/>
          <w:numId w:val="4"/>
        </w:numPr>
      </w:pPr>
      <w:r>
        <w:t xml:space="preserve">Construction site stormwater runoff control </w:t>
      </w:r>
    </w:p>
    <w:p w14:paraId="07E77E89" w14:textId="77777777" w:rsidR="00903858" w:rsidRDefault="00903858" w:rsidP="00600CFC">
      <w:pPr>
        <w:pStyle w:val="ListParagraph"/>
        <w:numPr>
          <w:ilvl w:val="0"/>
          <w:numId w:val="4"/>
        </w:numPr>
      </w:pPr>
      <w:r>
        <w:t>Post-construction stormwater management in new development and redevelopment</w:t>
      </w:r>
    </w:p>
    <w:p w14:paraId="56EDFB1A" w14:textId="37D5D431" w:rsidR="00903858" w:rsidRDefault="00903858" w:rsidP="00600CFC">
      <w:pPr>
        <w:pStyle w:val="ListParagraph"/>
        <w:numPr>
          <w:ilvl w:val="0"/>
          <w:numId w:val="4"/>
        </w:numPr>
      </w:pPr>
      <w:r>
        <w:t xml:space="preserve">Pollution prevention/good housekeeping </w:t>
      </w:r>
    </w:p>
    <w:p w14:paraId="73188ECB" w14:textId="4BF1E380" w:rsidR="00EB2522" w:rsidRDefault="00A819B9" w:rsidP="00EB2522">
      <w:r w:rsidRPr="009D2A6F">
        <w:rPr>
          <w:highlight w:val="yellow"/>
        </w:rPr>
        <w:t>A</w:t>
      </w:r>
      <w:r w:rsidR="00EB2522" w:rsidRPr="009D2A6F">
        <w:rPr>
          <w:highlight w:val="yellow"/>
        </w:rPr>
        <w:t>ppendices</w:t>
      </w:r>
      <w:r w:rsidRPr="009D2A6F">
        <w:rPr>
          <w:highlight w:val="yellow"/>
        </w:rPr>
        <w:t xml:space="preserve"> to this plan</w:t>
      </w:r>
      <w:r w:rsidR="00EB2522" w:rsidRPr="009D2A6F">
        <w:rPr>
          <w:highlight w:val="yellow"/>
        </w:rPr>
        <w:t xml:space="preserve"> </w:t>
      </w:r>
      <w:r w:rsidR="002E5DAB" w:rsidRPr="009D2A6F">
        <w:rPr>
          <w:highlight w:val="yellow"/>
        </w:rPr>
        <w:t>include</w:t>
      </w:r>
      <w:r w:rsidR="00EB2522" w:rsidRPr="009D2A6F">
        <w:rPr>
          <w:highlight w:val="yellow"/>
        </w:rPr>
        <w:t xml:space="preserve"> </w:t>
      </w:r>
      <w:r w:rsidR="00945B15">
        <w:rPr>
          <w:highlight w:val="yellow"/>
        </w:rPr>
        <w:t xml:space="preserve">the CT DEEP General Permit for the Discharge of Stormwater from Small MS4s and a map of [Town’s] impaired waterbodies. </w:t>
      </w:r>
    </w:p>
    <w:p w14:paraId="50DAAEF3" w14:textId="347B18EC" w:rsidR="009043B6" w:rsidRDefault="009043B6" w:rsidP="002E5DAB">
      <w:pPr>
        <w:pStyle w:val="Heading2"/>
      </w:pPr>
      <w:bookmarkStart w:id="4" w:name="_Toc476832646"/>
      <w:bookmarkStart w:id="5" w:name="_Toc463254345"/>
      <w:r>
        <w:t>Area Subject to the Plan</w:t>
      </w:r>
      <w:bookmarkEnd w:id="4"/>
    </w:p>
    <w:p w14:paraId="7177D738" w14:textId="77777777" w:rsidR="009043B6" w:rsidRDefault="009043B6" w:rsidP="009043B6">
      <w:pPr>
        <w:pStyle w:val="CommentText"/>
      </w:pPr>
      <w:r w:rsidRPr="00165ED9">
        <w:rPr>
          <w:szCs w:val="22"/>
        </w:rPr>
        <w:t>The measures identified in this SMP will be applied throughout the boundaries of the Town of [</w:t>
      </w:r>
      <w:r w:rsidRPr="00165ED9">
        <w:rPr>
          <w:szCs w:val="22"/>
          <w:highlight w:val="yellow"/>
        </w:rPr>
        <w:t>TOWN</w:t>
      </w:r>
      <w:r w:rsidRPr="00165ED9">
        <w:rPr>
          <w:szCs w:val="22"/>
        </w:rPr>
        <w:t xml:space="preserve">] except as otherwise noted and </w:t>
      </w:r>
      <w:r>
        <w:rPr>
          <w:szCs w:val="22"/>
        </w:rPr>
        <w:t xml:space="preserve">be </w:t>
      </w:r>
      <w:r w:rsidRPr="00165ED9">
        <w:rPr>
          <w:szCs w:val="22"/>
        </w:rPr>
        <w:t>consistent with the MS4 General Permit requirements.</w:t>
      </w:r>
      <w:r>
        <w:rPr>
          <w:szCs w:val="22"/>
        </w:rPr>
        <w:t xml:space="preserve"> Stormwater discharge from municipally-owned </w:t>
      </w:r>
      <w:r>
        <w:t xml:space="preserve">maintenance garages, salt sheds and other facilities subject to the DEEP Industrial Stormwater General Permit will continue to be regulated under the conditions of that permit. </w:t>
      </w:r>
    </w:p>
    <w:p w14:paraId="4AF94AEF" w14:textId="47D110E6" w:rsidR="00F46D87" w:rsidRDefault="0068624C" w:rsidP="002E5DAB">
      <w:pPr>
        <w:pStyle w:val="Heading2"/>
      </w:pPr>
      <w:bookmarkStart w:id="6" w:name="_Toc476832647"/>
      <w:r>
        <w:t xml:space="preserve">SMP </w:t>
      </w:r>
      <w:r w:rsidR="00F46D87">
        <w:t>Development</w:t>
      </w:r>
      <w:bookmarkEnd w:id="6"/>
      <w:r w:rsidR="00F46D87">
        <w:t xml:space="preserve"> </w:t>
      </w:r>
      <w:bookmarkEnd w:id="5"/>
    </w:p>
    <w:p w14:paraId="5F623087" w14:textId="2DD100B9" w:rsidR="00C45C7A" w:rsidRDefault="00D16FAA" w:rsidP="006F2F0B">
      <w:pPr>
        <w:pStyle w:val="NoSpacing"/>
      </w:pPr>
      <w:r>
        <w:t>A stormwater committee</w:t>
      </w:r>
      <w:r w:rsidR="0068624C">
        <w:t xml:space="preserve"> led by the Public Works Department and</w:t>
      </w:r>
      <w:r>
        <w:t xml:space="preserve"> including representatives from </w:t>
      </w:r>
      <w:r w:rsidRPr="009D2A6F">
        <w:rPr>
          <w:highlight w:val="yellow"/>
        </w:rPr>
        <w:t xml:space="preserve">planning, </w:t>
      </w:r>
      <w:r>
        <w:rPr>
          <w:highlight w:val="yellow"/>
        </w:rPr>
        <w:t xml:space="preserve">parks and recreation, economic development, inland wetlands and watercourses agency, </w:t>
      </w:r>
      <w:r w:rsidRPr="009D2A6F">
        <w:rPr>
          <w:highlight w:val="yellow"/>
        </w:rPr>
        <w:t xml:space="preserve">and </w:t>
      </w:r>
      <w:r>
        <w:rPr>
          <w:highlight w:val="yellow"/>
        </w:rPr>
        <w:t>zoning e</w:t>
      </w:r>
      <w:r w:rsidRPr="009D2A6F">
        <w:rPr>
          <w:highlight w:val="yellow"/>
        </w:rPr>
        <w:t>nforcement</w:t>
      </w:r>
      <w:r>
        <w:rPr>
          <w:highlight w:val="yellow"/>
        </w:rPr>
        <w:t xml:space="preserve"> </w:t>
      </w:r>
      <w:r>
        <w:t xml:space="preserve">was assembled to coordinate the development and implementation of the SMP.  </w:t>
      </w:r>
      <w:bookmarkStart w:id="7" w:name="_Toc463254346"/>
      <w:r w:rsidR="00C45C7A">
        <w:t>Annual Reporting</w:t>
      </w:r>
    </w:p>
    <w:p w14:paraId="16CF75FF" w14:textId="5318DFD1" w:rsidR="00C45C7A" w:rsidRPr="005852AF" w:rsidRDefault="00446C2C" w:rsidP="005852AF">
      <w:pPr>
        <w:rPr>
          <w:color w:val="000000"/>
        </w:rPr>
      </w:pPr>
      <w:r w:rsidRPr="009D2A6F">
        <w:rPr>
          <w:color w:val="000000"/>
        </w:rPr>
        <w:t xml:space="preserve">The </w:t>
      </w:r>
      <w:r w:rsidR="009043B6">
        <w:rPr>
          <w:color w:val="000000"/>
        </w:rPr>
        <w:t>SMP’</w:t>
      </w:r>
      <w:r w:rsidRPr="009D2A6F">
        <w:rPr>
          <w:color w:val="000000"/>
        </w:rPr>
        <w:t xml:space="preserve">s implementation will be tracked and documented in Annual Reports summarizing </w:t>
      </w:r>
      <w:r w:rsidR="009043B6">
        <w:rPr>
          <w:color w:val="000000"/>
        </w:rPr>
        <w:t xml:space="preserve">stormwater management </w:t>
      </w:r>
      <w:r w:rsidRPr="009D2A6F">
        <w:rPr>
          <w:color w:val="000000"/>
        </w:rPr>
        <w:t xml:space="preserve">activities carried out by the town and its partners.  These reports will be submitted to DEEP on an annual basis no later than </w:t>
      </w:r>
      <w:r w:rsidR="00C45C7A" w:rsidRPr="008332D0">
        <w:rPr>
          <w:color w:val="000000"/>
        </w:rPr>
        <w:t xml:space="preserve">April </w:t>
      </w:r>
      <w:r w:rsidR="009043B6" w:rsidRPr="009043B6">
        <w:rPr>
          <w:color w:val="000000"/>
        </w:rPr>
        <w:t xml:space="preserve">1. </w:t>
      </w:r>
      <w:r w:rsidR="00C45C7A" w:rsidRPr="009043B6">
        <w:rPr>
          <w:color w:val="000000"/>
        </w:rPr>
        <w:t xml:space="preserve"> </w:t>
      </w:r>
    </w:p>
    <w:p w14:paraId="6AFEC6E0" w14:textId="77777777" w:rsidR="00E61314" w:rsidRDefault="00E61314" w:rsidP="00E61314">
      <w:pPr>
        <w:pStyle w:val="Heading2"/>
      </w:pPr>
      <w:bookmarkStart w:id="8" w:name="_Toc476832648"/>
      <w:r>
        <w:t>Description of Municipality</w:t>
      </w:r>
      <w:bookmarkEnd w:id="7"/>
      <w:bookmarkEnd w:id="8"/>
      <w:r>
        <w:t xml:space="preserve"> </w:t>
      </w:r>
    </w:p>
    <w:p w14:paraId="6CC74D9B" w14:textId="10795207" w:rsidR="00F53F30" w:rsidRDefault="00F53F30" w:rsidP="006F2F0B">
      <w:pPr>
        <w:pStyle w:val="NoSpacing"/>
      </w:pPr>
      <w:r>
        <w:t xml:space="preserve">The operator of the MS4 is the Town of </w:t>
      </w:r>
      <w:r w:rsidRPr="009D2A6F">
        <w:rPr>
          <w:highlight w:val="yellow"/>
        </w:rPr>
        <w:t>TOWN</w:t>
      </w:r>
      <w:r>
        <w:t xml:space="preserve">. The Town of </w:t>
      </w:r>
      <w:r w:rsidRPr="009D2A6F">
        <w:rPr>
          <w:highlight w:val="yellow"/>
        </w:rPr>
        <w:t>TOWN</w:t>
      </w:r>
      <w:r>
        <w:t xml:space="preserve"> is a public entity located in the county of </w:t>
      </w:r>
      <w:r w:rsidRPr="009D2A6F">
        <w:rPr>
          <w:highlight w:val="yellow"/>
        </w:rPr>
        <w:t>COUNTY</w:t>
      </w:r>
      <w:r>
        <w:t xml:space="preserve">, State of Connecticut. The Town of </w:t>
      </w:r>
      <w:r w:rsidRPr="005852AF">
        <w:rPr>
          <w:highlight w:val="yellow"/>
        </w:rPr>
        <w:t>[TOWN]</w:t>
      </w:r>
      <w:r>
        <w:t xml:space="preserve"> covers an area of approximately [AREA] square miles, located in </w:t>
      </w:r>
      <w:r w:rsidRPr="00165ED9">
        <w:rPr>
          <w:highlight w:val="yellow"/>
        </w:rPr>
        <w:t>Western</w:t>
      </w:r>
      <w:r>
        <w:t xml:space="preserve"> Connecticut as shown in figure 1.</w:t>
      </w:r>
    </w:p>
    <w:p w14:paraId="37DC3829" w14:textId="7FE68C8F" w:rsidR="00F53F30" w:rsidRDefault="00F53F30" w:rsidP="006F2F0B">
      <w:pPr>
        <w:pStyle w:val="NoSpacing"/>
      </w:pPr>
      <w:r>
        <w:t xml:space="preserve">The Connecticut Department of Transportation (DOT) operates an MS4 on state highways located in the Town of </w:t>
      </w:r>
      <w:r w:rsidRPr="009D2A6F">
        <w:rPr>
          <w:highlight w:val="yellow"/>
        </w:rPr>
        <w:t>TOWN</w:t>
      </w:r>
      <w:r>
        <w:t xml:space="preserve">.  This system is regulated under the CT DOT’s MS4 permit. </w:t>
      </w:r>
      <w:r w:rsidRPr="009D2A6F">
        <w:rPr>
          <w:highlight w:val="yellow"/>
        </w:rPr>
        <w:t>[Identify any other MS4s in town]</w:t>
      </w:r>
      <w:r>
        <w:t xml:space="preserve">  </w:t>
      </w:r>
      <w:r w:rsidR="00152178">
        <w:t>Implementation</w:t>
      </w:r>
      <w:r>
        <w:t xml:space="preserve"> of </w:t>
      </w:r>
      <w:r w:rsidR="00557F5F">
        <w:t xml:space="preserve">the </w:t>
      </w:r>
      <w:r>
        <w:t xml:space="preserve">BMPs </w:t>
      </w:r>
      <w:r w:rsidR="00557F5F">
        <w:t xml:space="preserve">identified in this plan </w:t>
      </w:r>
      <w:r>
        <w:t xml:space="preserve">will be coordinated between </w:t>
      </w:r>
      <w:r w:rsidRPr="009D2A6F">
        <w:rPr>
          <w:highlight w:val="yellow"/>
        </w:rPr>
        <w:t>TOWN</w:t>
      </w:r>
      <w:r w:rsidR="00152178">
        <w:t xml:space="preserve"> and</w:t>
      </w:r>
      <w:r>
        <w:t xml:space="preserve"> CT DOT </w:t>
      </w:r>
      <w:r w:rsidR="00152178" w:rsidRPr="009D2A6F">
        <w:rPr>
          <w:highlight w:val="yellow"/>
        </w:rPr>
        <w:t>[</w:t>
      </w:r>
      <w:r w:rsidRPr="009D2A6F">
        <w:rPr>
          <w:highlight w:val="yellow"/>
        </w:rPr>
        <w:t xml:space="preserve">and </w:t>
      </w:r>
      <w:r w:rsidR="00152178" w:rsidRPr="009D2A6F">
        <w:rPr>
          <w:highlight w:val="yellow"/>
        </w:rPr>
        <w:t>others if applicable]</w:t>
      </w:r>
      <w:r w:rsidR="00152178">
        <w:t xml:space="preserve">. </w:t>
      </w:r>
    </w:p>
    <w:p w14:paraId="3DBFDC4D" w14:textId="18D2CF45" w:rsidR="00AD5DA7" w:rsidRPr="009D2A6F" w:rsidRDefault="00AD5DA7" w:rsidP="00F53F30">
      <w:pPr>
        <w:rPr>
          <w:rFonts w:asciiTheme="majorHAnsi" w:eastAsiaTheme="majorEastAsia" w:hAnsiTheme="majorHAnsi" w:cstheme="majorBidi"/>
          <w:color w:val="404040" w:themeColor="text1" w:themeTint="BF"/>
          <w:sz w:val="28"/>
          <w:szCs w:val="28"/>
        </w:rPr>
      </w:pPr>
      <w:r w:rsidRPr="009D2A6F">
        <w:rPr>
          <w:rFonts w:asciiTheme="majorHAnsi" w:eastAsiaTheme="majorEastAsia" w:hAnsiTheme="majorHAnsi" w:cstheme="majorBidi"/>
          <w:color w:val="404040" w:themeColor="text1" w:themeTint="BF"/>
          <w:sz w:val="28"/>
          <w:szCs w:val="28"/>
        </w:rPr>
        <w:t>Impaired Waters</w:t>
      </w:r>
    </w:p>
    <w:p w14:paraId="382AE0E0" w14:textId="7B22830F" w:rsidR="00AD5DA7" w:rsidRDefault="00AD5DA7" w:rsidP="00AD5DA7">
      <w:r w:rsidRPr="00AD5DA7">
        <w:t xml:space="preserve">In preparing the </w:t>
      </w:r>
      <w:r>
        <w:t>S</w:t>
      </w:r>
      <w:r w:rsidRPr="00AD5DA7">
        <w:t>MP, the CT DEEP’s Water Quality Standards were reviewed in order to determine the Surface Water Quality Classifications for each watercourse</w:t>
      </w:r>
      <w:r>
        <w:t xml:space="preserve"> in town</w:t>
      </w:r>
      <w:r w:rsidRPr="00AD5DA7">
        <w:t xml:space="preserve">. </w:t>
      </w:r>
      <w:r>
        <w:t>Certain</w:t>
      </w:r>
      <w:r w:rsidRPr="00AD5DA7">
        <w:t xml:space="preserve"> BMP’s address </w:t>
      </w:r>
      <w:r>
        <w:t xml:space="preserve">the </w:t>
      </w:r>
      <w:r w:rsidRPr="00AD5DA7">
        <w:t xml:space="preserve">watersheds </w:t>
      </w:r>
      <w:r>
        <w:t xml:space="preserve">containing </w:t>
      </w:r>
      <w:r w:rsidRPr="00AD5DA7">
        <w:t xml:space="preserve">watercourses designated as “impaired” by the </w:t>
      </w:r>
      <w:r>
        <w:t xml:space="preserve">CT </w:t>
      </w:r>
      <w:r w:rsidRPr="00AD5DA7">
        <w:t xml:space="preserve">DEEP. Table 1 shows the water quality classification for each </w:t>
      </w:r>
      <w:r w:rsidRPr="00AD5DA7">
        <w:lastRenderedPageBreak/>
        <w:t xml:space="preserve">watershed. Table 2 summarizes the water bodies within or that run through </w:t>
      </w:r>
      <w:r>
        <w:t xml:space="preserve">the </w:t>
      </w:r>
      <w:r w:rsidR="00DD00DA">
        <w:t>municipality</w:t>
      </w:r>
      <w:r w:rsidRPr="00AD5DA7">
        <w:t xml:space="preserve"> that are listed on the 2014 List of Connecticut Water Bodies not meeting water quality standards and are designated as “impaired”.</w:t>
      </w:r>
    </w:p>
    <w:p w14:paraId="5BEDD484" w14:textId="77777777" w:rsidR="00EB0F73" w:rsidRPr="00AD5DA7" w:rsidRDefault="00EB0F73" w:rsidP="00AD5DA7"/>
    <w:tbl>
      <w:tblPr>
        <w:tblW w:w="7995" w:type="dxa"/>
        <w:tblInd w:w="931" w:type="dxa"/>
        <w:shd w:val="clear" w:color="auto" w:fill="D9D9D9" w:themeFill="background1" w:themeFillShade="D9"/>
        <w:tblLayout w:type="fixed"/>
        <w:tblCellMar>
          <w:left w:w="0" w:type="dxa"/>
          <w:right w:w="0" w:type="dxa"/>
        </w:tblCellMar>
        <w:tblLook w:val="01E0" w:firstRow="1" w:lastRow="1" w:firstColumn="1" w:lastColumn="1" w:noHBand="0" w:noVBand="0"/>
      </w:tblPr>
      <w:tblGrid>
        <w:gridCol w:w="1840"/>
        <w:gridCol w:w="2081"/>
        <w:gridCol w:w="2250"/>
        <w:gridCol w:w="1824"/>
      </w:tblGrid>
      <w:tr w:rsidR="00AD5DA7" w:rsidRPr="001B432E" w14:paraId="247D93A3" w14:textId="77777777" w:rsidTr="00C831D7">
        <w:trPr>
          <w:trHeight w:hRule="exact" w:val="762"/>
        </w:trPr>
        <w:tc>
          <w:tcPr>
            <w:tcW w:w="7995"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18B1AA1" w14:textId="77777777" w:rsidR="00AD5DA7" w:rsidRPr="00C831D7" w:rsidRDefault="00AD5DA7" w:rsidP="004B5B0B">
            <w:pPr>
              <w:pStyle w:val="TableParagraph"/>
              <w:spacing w:line="249" w:lineRule="exact"/>
              <w:jc w:val="center"/>
              <w:rPr>
                <w:rFonts w:eastAsia="Arial Narrow" w:cs="Arial"/>
              </w:rPr>
            </w:pPr>
            <w:r w:rsidRPr="00C831D7">
              <w:rPr>
                <w:rFonts w:eastAsia="Arial Narrow" w:cs="Arial"/>
                <w:b/>
                <w:bCs/>
                <w:spacing w:val="-1"/>
              </w:rPr>
              <w:t>TABLE 1</w:t>
            </w:r>
          </w:p>
          <w:p w14:paraId="308975EB" w14:textId="2B9ADBC8" w:rsidR="00AD5DA7" w:rsidRPr="00C831D7" w:rsidRDefault="00AD5DA7" w:rsidP="008332D0">
            <w:pPr>
              <w:pStyle w:val="TableParagraph"/>
              <w:spacing w:before="4" w:line="250" w:lineRule="exact"/>
              <w:ind w:left="2396" w:right="2397"/>
              <w:jc w:val="center"/>
              <w:rPr>
                <w:rFonts w:eastAsia="Arial Narrow" w:cs="Arial"/>
              </w:rPr>
            </w:pPr>
            <w:r w:rsidRPr="00C831D7">
              <w:rPr>
                <w:rFonts w:eastAsia="Arial Narrow" w:cs="Arial"/>
                <w:b/>
                <w:bCs/>
                <w:spacing w:val="-1"/>
              </w:rPr>
              <w:t>Wate</w:t>
            </w:r>
            <w:r w:rsidRPr="00C831D7">
              <w:rPr>
                <w:rFonts w:eastAsia="Arial Narrow" w:cs="Arial"/>
                <w:b/>
                <w:bCs/>
              </w:rPr>
              <w:t>r</w:t>
            </w:r>
            <w:r w:rsidRPr="00C831D7">
              <w:rPr>
                <w:rFonts w:eastAsia="Arial Narrow" w:cs="Arial"/>
                <w:b/>
                <w:bCs/>
                <w:spacing w:val="-10"/>
              </w:rPr>
              <w:t xml:space="preserve"> </w:t>
            </w:r>
            <w:r w:rsidRPr="00C831D7">
              <w:rPr>
                <w:rFonts w:eastAsia="Arial Narrow" w:cs="Arial"/>
                <w:b/>
                <w:bCs/>
                <w:spacing w:val="-1"/>
              </w:rPr>
              <w:t>Qualit</w:t>
            </w:r>
            <w:r w:rsidR="00C831D7">
              <w:rPr>
                <w:rFonts w:eastAsia="Arial Narrow" w:cs="Arial"/>
                <w:b/>
                <w:bCs/>
              </w:rPr>
              <w:t xml:space="preserve">y </w:t>
            </w:r>
            <w:r w:rsidR="00C831D7" w:rsidRPr="00C831D7">
              <w:rPr>
                <w:rFonts w:eastAsia="Arial Narrow" w:cs="Arial"/>
                <w:b/>
                <w:bCs/>
                <w:spacing w:val="-1"/>
              </w:rPr>
              <w:t>Surfac</w:t>
            </w:r>
            <w:r w:rsidR="00C831D7" w:rsidRPr="00C831D7">
              <w:rPr>
                <w:rFonts w:eastAsia="Arial Narrow" w:cs="Arial"/>
                <w:b/>
                <w:bCs/>
              </w:rPr>
              <w:t>e</w:t>
            </w:r>
            <w:r w:rsidR="00971866">
              <w:rPr>
                <w:rFonts w:eastAsia="Arial Narrow" w:cs="Arial"/>
                <w:b/>
                <w:bCs/>
                <w:spacing w:val="-11"/>
              </w:rPr>
              <w:t xml:space="preserve"> </w:t>
            </w:r>
            <w:r w:rsidRPr="00C831D7">
              <w:rPr>
                <w:rFonts w:eastAsia="Arial Narrow" w:cs="Arial"/>
                <w:b/>
                <w:bCs/>
                <w:spacing w:val="-1"/>
              </w:rPr>
              <w:t>Classifications</w:t>
            </w:r>
            <w:r w:rsidRPr="00C831D7">
              <w:rPr>
                <w:rFonts w:eastAsia="Arial Narrow" w:cs="Arial"/>
                <w:b/>
                <w:bCs/>
                <w:spacing w:val="-1"/>
                <w:w w:val="99"/>
              </w:rPr>
              <w:t xml:space="preserve"> </w:t>
            </w:r>
            <w:r w:rsidRPr="00C831D7">
              <w:rPr>
                <w:rFonts w:eastAsia="Arial Narrow" w:cs="Arial"/>
                <w:b/>
                <w:bCs/>
                <w:spacing w:val="-1"/>
                <w:highlight w:val="yellow"/>
              </w:rPr>
              <w:t>Town</w:t>
            </w:r>
            <w:r w:rsidRPr="00C831D7">
              <w:rPr>
                <w:rFonts w:eastAsia="Arial Narrow" w:cs="Arial"/>
                <w:b/>
                <w:bCs/>
                <w:spacing w:val="-1"/>
              </w:rPr>
              <w:t>,</w:t>
            </w:r>
            <w:r w:rsidRPr="00C831D7">
              <w:rPr>
                <w:rFonts w:eastAsia="Arial Narrow" w:cs="Arial"/>
                <w:b/>
                <w:bCs/>
                <w:spacing w:val="-14"/>
              </w:rPr>
              <w:t xml:space="preserve"> </w:t>
            </w:r>
            <w:r w:rsidRPr="00C831D7">
              <w:rPr>
                <w:rFonts w:eastAsia="Arial Narrow" w:cs="Arial"/>
                <w:b/>
                <w:bCs/>
                <w:spacing w:val="-1"/>
              </w:rPr>
              <w:t>CT</w:t>
            </w:r>
          </w:p>
        </w:tc>
      </w:tr>
      <w:tr w:rsidR="00AD5DA7" w:rsidRPr="001B432E" w14:paraId="54FFFE66" w14:textId="77777777" w:rsidTr="009D2A6F">
        <w:trPr>
          <w:trHeight w:hRule="exact" w:val="762"/>
        </w:trPr>
        <w:tc>
          <w:tcPr>
            <w:tcW w:w="1840" w:type="dxa"/>
            <w:tcBorders>
              <w:top w:val="single" w:sz="6" w:space="0" w:color="000000"/>
              <w:left w:val="single" w:sz="5" w:space="0" w:color="000000"/>
              <w:bottom w:val="single" w:sz="6" w:space="0" w:color="000000"/>
              <w:right w:val="single" w:sz="6" w:space="0" w:color="000000"/>
            </w:tcBorders>
            <w:shd w:val="clear" w:color="auto" w:fill="D9D9D9" w:themeFill="background1" w:themeFillShade="D9"/>
            <w:vAlign w:val="center"/>
          </w:tcPr>
          <w:p w14:paraId="009590D6" w14:textId="77777777" w:rsidR="00AD5DA7" w:rsidRPr="00971866" w:rsidRDefault="00AD5DA7" w:rsidP="009D2A6F">
            <w:pPr>
              <w:pStyle w:val="TableParagraph"/>
              <w:spacing w:before="3" w:line="250" w:lineRule="exact"/>
              <w:ind w:left="258" w:right="258"/>
              <w:jc w:val="center"/>
              <w:rPr>
                <w:rFonts w:eastAsia="Arial Narrow" w:cs="Arial"/>
              </w:rPr>
            </w:pPr>
            <w:r w:rsidRPr="00971866">
              <w:rPr>
                <w:rFonts w:eastAsia="Arial Narrow" w:cs="Arial"/>
                <w:bCs/>
                <w:spacing w:val="-1"/>
              </w:rPr>
              <w:t>Drainag</w:t>
            </w:r>
            <w:r w:rsidRPr="00971866">
              <w:rPr>
                <w:rFonts w:eastAsia="Arial Narrow" w:cs="Arial"/>
                <w:bCs/>
              </w:rPr>
              <w:t>e</w:t>
            </w:r>
            <w:r w:rsidRPr="00971866">
              <w:rPr>
                <w:rFonts w:eastAsia="Arial Narrow" w:cs="Arial"/>
                <w:bCs/>
                <w:spacing w:val="-13"/>
              </w:rPr>
              <w:t xml:space="preserve"> </w:t>
            </w:r>
            <w:r w:rsidRPr="00971866">
              <w:rPr>
                <w:rFonts w:eastAsia="Arial Narrow" w:cs="Arial"/>
                <w:bCs/>
                <w:spacing w:val="-1"/>
              </w:rPr>
              <w:t>Basin</w:t>
            </w:r>
            <w:r w:rsidRPr="00971866">
              <w:rPr>
                <w:rFonts w:eastAsia="Arial Narrow" w:cs="Arial"/>
                <w:bCs/>
                <w:spacing w:val="-1"/>
                <w:w w:val="99"/>
              </w:rPr>
              <w:t xml:space="preserve"> </w:t>
            </w:r>
            <w:r w:rsidRPr="00971866">
              <w:rPr>
                <w:rFonts w:eastAsia="Arial Narrow" w:cs="Arial"/>
                <w:bCs/>
                <w:spacing w:val="-1"/>
              </w:rPr>
              <w:t>Number</w:t>
            </w:r>
          </w:p>
        </w:tc>
        <w:tc>
          <w:tcPr>
            <w:tcW w:w="208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4E21333" w14:textId="77777777" w:rsidR="00AD5DA7" w:rsidRPr="00971866" w:rsidRDefault="00AD5DA7" w:rsidP="00C831D7">
            <w:pPr>
              <w:pStyle w:val="TableParagraph"/>
              <w:spacing w:line="249" w:lineRule="exact"/>
              <w:ind w:right="1"/>
              <w:jc w:val="center"/>
              <w:rPr>
                <w:rFonts w:eastAsia="Arial Narrow" w:cs="Arial"/>
              </w:rPr>
            </w:pPr>
            <w:r w:rsidRPr="00971866">
              <w:rPr>
                <w:rFonts w:eastAsia="Arial Narrow" w:cs="Arial"/>
                <w:bCs/>
                <w:spacing w:val="-1"/>
              </w:rPr>
              <w:t>Name</w:t>
            </w:r>
          </w:p>
        </w:tc>
        <w:tc>
          <w:tcPr>
            <w:tcW w:w="22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0073A82" w14:textId="3DF85261" w:rsidR="00AD5DA7" w:rsidRPr="00971866" w:rsidRDefault="00AD5DA7" w:rsidP="00C831D7">
            <w:pPr>
              <w:pStyle w:val="TableParagraph"/>
              <w:spacing w:before="3" w:line="250" w:lineRule="exact"/>
              <w:ind w:left="380" w:right="379"/>
              <w:jc w:val="center"/>
              <w:rPr>
                <w:rFonts w:eastAsia="Arial Narrow" w:cs="Arial"/>
              </w:rPr>
            </w:pPr>
            <w:r w:rsidRPr="00971866">
              <w:rPr>
                <w:rFonts w:eastAsia="Arial Narrow" w:cs="Arial"/>
                <w:bCs/>
                <w:spacing w:val="-1"/>
              </w:rPr>
              <w:t>Surfac</w:t>
            </w:r>
            <w:r w:rsidRPr="00971866">
              <w:rPr>
                <w:rFonts w:eastAsia="Arial Narrow" w:cs="Arial"/>
                <w:bCs/>
              </w:rPr>
              <w:t>e</w:t>
            </w:r>
            <w:r w:rsidR="00971866">
              <w:rPr>
                <w:rFonts w:eastAsia="Arial Narrow" w:cs="Arial"/>
                <w:bCs/>
                <w:spacing w:val="-13"/>
              </w:rPr>
              <w:t xml:space="preserve"> </w:t>
            </w:r>
            <w:r w:rsidRPr="00971866">
              <w:rPr>
                <w:rFonts w:eastAsia="Arial Narrow" w:cs="Arial"/>
                <w:bCs/>
                <w:spacing w:val="-1"/>
              </w:rPr>
              <w:t>Water</w:t>
            </w:r>
            <w:r w:rsidRPr="00971866">
              <w:rPr>
                <w:rFonts w:eastAsia="Arial Narrow" w:cs="Arial"/>
                <w:bCs/>
                <w:spacing w:val="-1"/>
                <w:w w:val="99"/>
              </w:rPr>
              <w:t xml:space="preserve"> </w:t>
            </w:r>
            <w:r w:rsidRPr="00971866">
              <w:rPr>
                <w:rFonts w:eastAsia="Arial Narrow" w:cs="Arial"/>
                <w:bCs/>
                <w:spacing w:val="-1"/>
              </w:rPr>
              <w:t>Quality</w:t>
            </w:r>
            <w:r w:rsidRPr="00971866">
              <w:rPr>
                <w:rFonts w:eastAsia="Arial Narrow" w:cs="Arial"/>
                <w:bCs/>
                <w:spacing w:val="-1"/>
                <w:w w:val="99"/>
              </w:rPr>
              <w:t xml:space="preserve"> </w:t>
            </w:r>
            <w:r w:rsidRPr="00971866">
              <w:rPr>
                <w:rFonts w:eastAsia="Arial Narrow" w:cs="Arial"/>
                <w:bCs/>
                <w:spacing w:val="-1"/>
              </w:rPr>
              <w:t>Classification</w:t>
            </w:r>
          </w:p>
        </w:tc>
        <w:tc>
          <w:tcPr>
            <w:tcW w:w="1824" w:type="dxa"/>
            <w:tcBorders>
              <w:top w:val="single" w:sz="6" w:space="0" w:color="000000"/>
              <w:left w:val="single" w:sz="6" w:space="0" w:color="000000"/>
              <w:bottom w:val="single" w:sz="6" w:space="0" w:color="000000"/>
              <w:right w:val="single" w:sz="5" w:space="0" w:color="000000"/>
            </w:tcBorders>
            <w:shd w:val="clear" w:color="auto" w:fill="D9D9D9" w:themeFill="background1" w:themeFillShade="D9"/>
            <w:vAlign w:val="center"/>
          </w:tcPr>
          <w:p w14:paraId="605C6E4A" w14:textId="77777777" w:rsidR="00AD5DA7" w:rsidRPr="00971866" w:rsidRDefault="00AD5DA7" w:rsidP="00C831D7">
            <w:pPr>
              <w:pStyle w:val="TableParagraph"/>
              <w:spacing w:before="3" w:line="250" w:lineRule="exact"/>
              <w:ind w:left="248" w:right="249" w:firstLine="2"/>
              <w:jc w:val="center"/>
              <w:rPr>
                <w:rFonts w:eastAsia="Arial Narrow" w:cs="Arial"/>
              </w:rPr>
            </w:pPr>
            <w:r w:rsidRPr="00971866">
              <w:rPr>
                <w:rFonts w:eastAsia="Arial Narrow" w:cs="Arial"/>
                <w:bCs/>
                <w:spacing w:val="-1"/>
              </w:rPr>
              <w:t>Impaire</w:t>
            </w:r>
            <w:r w:rsidRPr="00971866">
              <w:rPr>
                <w:rFonts w:eastAsia="Arial Narrow" w:cs="Arial"/>
                <w:bCs/>
              </w:rPr>
              <w:t>d</w:t>
            </w:r>
            <w:r w:rsidRPr="00971866">
              <w:rPr>
                <w:rFonts w:eastAsia="Arial Narrow" w:cs="Arial"/>
                <w:bCs/>
                <w:spacing w:val="-11"/>
              </w:rPr>
              <w:t xml:space="preserve"> </w:t>
            </w:r>
            <w:r w:rsidRPr="00971866">
              <w:rPr>
                <w:rFonts w:eastAsia="Arial Narrow" w:cs="Arial"/>
                <w:bCs/>
                <w:spacing w:val="-1"/>
              </w:rPr>
              <w:t>per</w:t>
            </w:r>
            <w:r w:rsidRPr="00971866">
              <w:rPr>
                <w:rFonts w:eastAsia="Arial Narrow" w:cs="Arial"/>
                <w:bCs/>
                <w:spacing w:val="-1"/>
                <w:w w:val="99"/>
              </w:rPr>
              <w:t xml:space="preserve"> </w:t>
            </w:r>
            <w:r w:rsidRPr="00971866">
              <w:rPr>
                <w:rFonts w:eastAsia="Arial Narrow" w:cs="Arial"/>
                <w:bCs/>
                <w:spacing w:val="-1"/>
              </w:rPr>
              <w:t>Wate</w:t>
            </w:r>
            <w:r w:rsidRPr="00971866">
              <w:rPr>
                <w:rFonts w:eastAsia="Arial Narrow" w:cs="Arial"/>
                <w:bCs/>
              </w:rPr>
              <w:t>r</w:t>
            </w:r>
            <w:r w:rsidRPr="00971866">
              <w:rPr>
                <w:rFonts w:eastAsia="Arial Narrow" w:cs="Arial"/>
                <w:bCs/>
                <w:spacing w:val="-12"/>
              </w:rPr>
              <w:t xml:space="preserve"> </w:t>
            </w:r>
            <w:r w:rsidRPr="00971866">
              <w:rPr>
                <w:rFonts w:eastAsia="Arial Narrow" w:cs="Arial"/>
                <w:bCs/>
                <w:spacing w:val="-1"/>
              </w:rPr>
              <w:t>Quality</w:t>
            </w:r>
            <w:r w:rsidRPr="00971866">
              <w:rPr>
                <w:rFonts w:eastAsia="Arial Narrow" w:cs="Arial"/>
                <w:bCs/>
                <w:spacing w:val="-1"/>
                <w:w w:val="99"/>
              </w:rPr>
              <w:t xml:space="preserve"> </w:t>
            </w:r>
            <w:r w:rsidRPr="00971866">
              <w:rPr>
                <w:rFonts w:eastAsia="Arial Narrow" w:cs="Arial"/>
                <w:bCs/>
                <w:spacing w:val="-1"/>
              </w:rPr>
              <w:t>Standards</w:t>
            </w:r>
          </w:p>
        </w:tc>
      </w:tr>
      <w:tr w:rsidR="00AD5DA7" w:rsidRPr="001B432E" w14:paraId="12F36A9A" w14:textId="77777777" w:rsidTr="00971866">
        <w:trPr>
          <w:trHeight w:hRule="exact" w:val="263"/>
        </w:trPr>
        <w:tc>
          <w:tcPr>
            <w:tcW w:w="1840" w:type="dxa"/>
            <w:tcBorders>
              <w:top w:val="single" w:sz="6" w:space="0" w:color="000000"/>
              <w:left w:val="single" w:sz="5" w:space="0" w:color="000000"/>
              <w:bottom w:val="single" w:sz="5" w:space="0" w:color="000000"/>
              <w:right w:val="single" w:sz="5" w:space="0" w:color="000000"/>
            </w:tcBorders>
            <w:shd w:val="clear" w:color="auto" w:fill="FFFFFF" w:themeFill="background1"/>
          </w:tcPr>
          <w:p w14:paraId="7BCF7002" w14:textId="77777777" w:rsidR="00AD5DA7" w:rsidRPr="009D2A6F" w:rsidRDefault="00AD5DA7" w:rsidP="004B5B0B">
            <w:pPr>
              <w:pStyle w:val="TableParagraph"/>
              <w:spacing w:line="251" w:lineRule="exact"/>
              <w:ind w:left="102"/>
              <w:rPr>
                <w:rFonts w:eastAsia="Arial Narrow" w:cs="Arial"/>
                <w:sz w:val="20"/>
                <w:highlight w:val="yellow"/>
              </w:rPr>
            </w:pPr>
            <w:r w:rsidRPr="009D2A6F">
              <w:rPr>
                <w:rFonts w:eastAsia="Arial Narrow" w:cs="Arial"/>
                <w:spacing w:val="-1"/>
                <w:sz w:val="20"/>
                <w:highlight w:val="yellow"/>
              </w:rPr>
              <w:t>3100-19</w:t>
            </w:r>
          </w:p>
        </w:tc>
        <w:tc>
          <w:tcPr>
            <w:tcW w:w="2081" w:type="dxa"/>
            <w:tcBorders>
              <w:top w:val="single" w:sz="6" w:space="0" w:color="000000"/>
              <w:left w:val="single" w:sz="5" w:space="0" w:color="000000"/>
              <w:bottom w:val="single" w:sz="5" w:space="0" w:color="000000"/>
              <w:right w:val="single" w:sz="5" w:space="0" w:color="000000"/>
            </w:tcBorders>
            <w:shd w:val="clear" w:color="auto" w:fill="FFFFFF" w:themeFill="background1"/>
          </w:tcPr>
          <w:p w14:paraId="6008FE93" w14:textId="77777777" w:rsidR="00AD5DA7" w:rsidRPr="009D2A6F" w:rsidRDefault="00AD5DA7" w:rsidP="004B5B0B">
            <w:pPr>
              <w:pStyle w:val="TableParagraph"/>
              <w:spacing w:line="251" w:lineRule="exact"/>
              <w:ind w:left="102"/>
              <w:rPr>
                <w:rFonts w:eastAsia="Arial Narrow" w:cs="Arial"/>
                <w:sz w:val="20"/>
                <w:highlight w:val="yellow"/>
              </w:rPr>
            </w:pPr>
            <w:r w:rsidRPr="009D2A6F">
              <w:rPr>
                <w:rFonts w:eastAsia="Arial Narrow" w:cs="Arial"/>
                <w:sz w:val="20"/>
                <w:highlight w:val="yellow"/>
              </w:rPr>
              <w:t>Eagleville Brook</w:t>
            </w:r>
          </w:p>
        </w:tc>
        <w:tc>
          <w:tcPr>
            <w:tcW w:w="2250" w:type="dxa"/>
            <w:tcBorders>
              <w:top w:val="single" w:sz="6" w:space="0" w:color="000000"/>
              <w:left w:val="single" w:sz="5" w:space="0" w:color="000000"/>
              <w:bottom w:val="single" w:sz="5" w:space="0" w:color="000000"/>
              <w:right w:val="single" w:sz="5" w:space="0" w:color="000000"/>
            </w:tcBorders>
            <w:shd w:val="clear" w:color="auto" w:fill="FFFFFF" w:themeFill="background1"/>
          </w:tcPr>
          <w:p w14:paraId="541B455D" w14:textId="77777777" w:rsidR="00AD5DA7" w:rsidRPr="009D2A6F" w:rsidRDefault="00AD5DA7" w:rsidP="004B5B0B">
            <w:pPr>
              <w:pStyle w:val="TableParagraph"/>
              <w:spacing w:line="251" w:lineRule="exact"/>
              <w:ind w:right="1"/>
              <w:jc w:val="center"/>
              <w:rPr>
                <w:rFonts w:eastAsia="Arial Narrow" w:cs="Arial"/>
                <w:sz w:val="20"/>
                <w:highlight w:val="yellow"/>
              </w:rPr>
            </w:pPr>
            <w:r w:rsidRPr="009D2A6F">
              <w:rPr>
                <w:rFonts w:eastAsia="Arial Narrow" w:cs="Arial"/>
                <w:sz w:val="20"/>
                <w:highlight w:val="yellow"/>
              </w:rPr>
              <w:t>A</w:t>
            </w:r>
          </w:p>
        </w:tc>
        <w:tc>
          <w:tcPr>
            <w:tcW w:w="1824" w:type="dxa"/>
            <w:tcBorders>
              <w:top w:val="single" w:sz="6" w:space="0" w:color="000000"/>
              <w:left w:val="single" w:sz="5" w:space="0" w:color="000000"/>
              <w:bottom w:val="single" w:sz="5" w:space="0" w:color="000000"/>
              <w:right w:val="single" w:sz="5" w:space="0" w:color="000000"/>
            </w:tcBorders>
            <w:shd w:val="clear" w:color="auto" w:fill="FFFFFF" w:themeFill="background1"/>
          </w:tcPr>
          <w:p w14:paraId="3540D335" w14:textId="77777777" w:rsidR="00AD5DA7" w:rsidRPr="009D2A6F" w:rsidRDefault="00AD5DA7" w:rsidP="004B5B0B">
            <w:pPr>
              <w:pStyle w:val="TableParagraph"/>
              <w:spacing w:line="251" w:lineRule="exact"/>
              <w:jc w:val="center"/>
              <w:rPr>
                <w:rFonts w:eastAsia="Arial Narrow" w:cs="Arial"/>
                <w:sz w:val="20"/>
                <w:highlight w:val="yellow"/>
              </w:rPr>
            </w:pPr>
            <w:r w:rsidRPr="009D2A6F">
              <w:rPr>
                <w:rFonts w:eastAsia="Arial Narrow" w:cs="Arial"/>
                <w:sz w:val="20"/>
                <w:highlight w:val="yellow"/>
              </w:rPr>
              <w:t>Yes</w:t>
            </w:r>
          </w:p>
        </w:tc>
      </w:tr>
      <w:tr w:rsidR="00AD5DA7" w:rsidRPr="001B432E" w14:paraId="0CE41295" w14:textId="77777777" w:rsidTr="00971866">
        <w:trPr>
          <w:trHeight w:hRule="exact" w:val="263"/>
        </w:trPr>
        <w:tc>
          <w:tcPr>
            <w:tcW w:w="184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F4D6153" w14:textId="77777777" w:rsidR="00AD5DA7" w:rsidRPr="009D2A6F" w:rsidDel="002F3054" w:rsidRDefault="00AD5DA7" w:rsidP="004B5B0B">
            <w:pPr>
              <w:pStyle w:val="TableParagraph"/>
              <w:spacing w:line="251" w:lineRule="exact"/>
              <w:ind w:left="102"/>
              <w:rPr>
                <w:rFonts w:eastAsia="Arial Narrow" w:cs="Arial"/>
                <w:spacing w:val="-1"/>
                <w:sz w:val="20"/>
                <w:highlight w:val="yellow"/>
              </w:rPr>
            </w:pPr>
            <w:r w:rsidRPr="009D2A6F">
              <w:rPr>
                <w:rFonts w:eastAsia="Arial Narrow" w:cs="Arial"/>
                <w:spacing w:val="-1"/>
                <w:sz w:val="20"/>
                <w:highlight w:val="yellow"/>
              </w:rPr>
              <w:t>3207-01b</w:t>
            </w:r>
          </w:p>
        </w:tc>
        <w:tc>
          <w:tcPr>
            <w:tcW w:w="208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69B7CA6" w14:textId="77777777" w:rsidR="00AD5DA7" w:rsidRPr="009D2A6F" w:rsidRDefault="00AD5DA7" w:rsidP="004B5B0B">
            <w:pPr>
              <w:pStyle w:val="TableParagraph"/>
              <w:spacing w:line="251" w:lineRule="exact"/>
              <w:ind w:left="103"/>
              <w:rPr>
                <w:rFonts w:eastAsia="Arial Narrow" w:cs="Arial"/>
                <w:sz w:val="20"/>
                <w:highlight w:val="yellow"/>
              </w:rPr>
            </w:pPr>
            <w:r w:rsidRPr="009D2A6F">
              <w:rPr>
                <w:rFonts w:eastAsia="Arial Narrow" w:cs="Arial"/>
                <w:sz w:val="20"/>
                <w:highlight w:val="yellow"/>
              </w:rPr>
              <w:t>Fenton River</w:t>
            </w:r>
          </w:p>
        </w:tc>
        <w:tc>
          <w:tcPr>
            <w:tcW w:w="225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609E1CB" w14:textId="77777777" w:rsidR="00AD5DA7" w:rsidRPr="009D2A6F" w:rsidRDefault="00AD5DA7" w:rsidP="004B5B0B">
            <w:pPr>
              <w:pStyle w:val="TableParagraph"/>
              <w:spacing w:line="251" w:lineRule="exact"/>
              <w:ind w:left="1"/>
              <w:jc w:val="center"/>
              <w:rPr>
                <w:rFonts w:eastAsia="Arial Narrow" w:cs="Arial"/>
                <w:sz w:val="20"/>
                <w:highlight w:val="yellow"/>
              </w:rPr>
            </w:pPr>
            <w:r w:rsidRPr="009D2A6F">
              <w:rPr>
                <w:rFonts w:eastAsia="Arial Narrow" w:cs="Arial"/>
                <w:sz w:val="20"/>
                <w:highlight w:val="yellow"/>
              </w:rPr>
              <w:t>AA</w:t>
            </w:r>
          </w:p>
        </w:tc>
        <w:tc>
          <w:tcPr>
            <w:tcW w:w="182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427FB65" w14:textId="77777777" w:rsidR="00AD5DA7" w:rsidRPr="009D2A6F" w:rsidRDefault="00AD5DA7" w:rsidP="004B5B0B">
            <w:pPr>
              <w:pStyle w:val="TableParagraph"/>
              <w:spacing w:line="251" w:lineRule="exact"/>
              <w:ind w:left="3"/>
              <w:jc w:val="center"/>
              <w:rPr>
                <w:rFonts w:eastAsia="Arial Narrow" w:cs="Arial"/>
                <w:sz w:val="20"/>
                <w:highlight w:val="yellow"/>
              </w:rPr>
            </w:pPr>
            <w:r w:rsidRPr="009D2A6F">
              <w:rPr>
                <w:rFonts w:eastAsia="Arial Narrow" w:cs="Arial"/>
                <w:sz w:val="20"/>
                <w:highlight w:val="yellow"/>
              </w:rPr>
              <w:t>No</w:t>
            </w:r>
          </w:p>
        </w:tc>
      </w:tr>
      <w:tr w:rsidR="00AD5DA7" w:rsidRPr="001B432E" w14:paraId="4DFB1A11" w14:textId="77777777" w:rsidTr="00971866">
        <w:trPr>
          <w:trHeight w:hRule="exact" w:val="263"/>
        </w:trPr>
        <w:tc>
          <w:tcPr>
            <w:tcW w:w="184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4A99D25" w14:textId="77777777" w:rsidR="00AD5DA7" w:rsidRPr="009D2A6F" w:rsidRDefault="00AD5DA7" w:rsidP="004B5B0B">
            <w:pPr>
              <w:pStyle w:val="TableParagraph"/>
              <w:spacing w:line="251" w:lineRule="exact"/>
              <w:ind w:left="102"/>
              <w:rPr>
                <w:rFonts w:eastAsia="Arial Narrow" w:cs="Arial"/>
                <w:sz w:val="20"/>
                <w:highlight w:val="yellow"/>
              </w:rPr>
            </w:pPr>
            <w:r w:rsidRPr="009D2A6F">
              <w:rPr>
                <w:rFonts w:eastAsia="Arial Narrow" w:cs="Arial"/>
                <w:spacing w:val="-1"/>
                <w:sz w:val="20"/>
                <w:highlight w:val="yellow"/>
              </w:rPr>
              <w:t>NA</w:t>
            </w:r>
          </w:p>
        </w:tc>
        <w:tc>
          <w:tcPr>
            <w:tcW w:w="208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9FE6511" w14:textId="77777777" w:rsidR="00AD5DA7" w:rsidRPr="009D2A6F" w:rsidRDefault="00AD5DA7" w:rsidP="004B5B0B">
            <w:pPr>
              <w:pStyle w:val="TableParagraph"/>
              <w:spacing w:line="251" w:lineRule="exact"/>
              <w:ind w:left="103"/>
              <w:rPr>
                <w:rFonts w:eastAsia="Arial Narrow" w:cs="Arial"/>
                <w:sz w:val="20"/>
                <w:highlight w:val="yellow"/>
              </w:rPr>
            </w:pPr>
            <w:r w:rsidRPr="009D2A6F">
              <w:rPr>
                <w:rFonts w:eastAsia="Arial Narrow" w:cs="Arial"/>
                <w:sz w:val="20"/>
                <w:highlight w:val="yellow"/>
              </w:rPr>
              <w:t>Mirror Lake</w:t>
            </w:r>
          </w:p>
        </w:tc>
        <w:tc>
          <w:tcPr>
            <w:tcW w:w="225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F7801BC" w14:textId="77777777" w:rsidR="00AD5DA7" w:rsidRPr="009D2A6F" w:rsidRDefault="00AD5DA7" w:rsidP="004B5B0B">
            <w:pPr>
              <w:pStyle w:val="TableParagraph"/>
              <w:spacing w:line="251" w:lineRule="exact"/>
              <w:ind w:left="1"/>
              <w:jc w:val="center"/>
              <w:rPr>
                <w:rFonts w:eastAsia="Arial Narrow" w:cs="Arial"/>
                <w:sz w:val="20"/>
                <w:highlight w:val="yellow"/>
              </w:rPr>
            </w:pPr>
            <w:r w:rsidRPr="009D2A6F">
              <w:rPr>
                <w:rFonts w:eastAsia="Arial Narrow" w:cs="Arial"/>
                <w:sz w:val="20"/>
                <w:highlight w:val="yellow"/>
              </w:rPr>
              <w:t>AA</w:t>
            </w:r>
          </w:p>
        </w:tc>
        <w:tc>
          <w:tcPr>
            <w:tcW w:w="182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9E76ADA" w14:textId="77777777" w:rsidR="00AD5DA7" w:rsidRPr="009D2A6F" w:rsidRDefault="00AD5DA7" w:rsidP="004B5B0B">
            <w:pPr>
              <w:pStyle w:val="TableParagraph"/>
              <w:spacing w:line="251" w:lineRule="exact"/>
              <w:ind w:left="3"/>
              <w:jc w:val="center"/>
              <w:rPr>
                <w:rFonts w:eastAsia="Arial Narrow" w:cs="Arial"/>
                <w:sz w:val="20"/>
                <w:highlight w:val="yellow"/>
              </w:rPr>
            </w:pPr>
            <w:r w:rsidRPr="009D2A6F">
              <w:rPr>
                <w:rFonts w:eastAsia="Arial Narrow" w:cs="Arial"/>
                <w:sz w:val="20"/>
                <w:highlight w:val="yellow"/>
              </w:rPr>
              <w:t>Not assessed</w:t>
            </w:r>
          </w:p>
        </w:tc>
      </w:tr>
      <w:tr w:rsidR="00AD5DA7" w:rsidRPr="001B432E" w14:paraId="4E8076A6" w14:textId="77777777" w:rsidTr="00971866">
        <w:trPr>
          <w:trHeight w:hRule="exact" w:val="263"/>
        </w:trPr>
        <w:tc>
          <w:tcPr>
            <w:tcW w:w="1840" w:type="dxa"/>
            <w:tcBorders>
              <w:top w:val="single" w:sz="5" w:space="0" w:color="000000"/>
              <w:left w:val="single" w:sz="5" w:space="0" w:color="000000"/>
              <w:bottom w:val="single" w:sz="4" w:space="0" w:color="000000"/>
              <w:right w:val="single" w:sz="5" w:space="0" w:color="000000"/>
            </w:tcBorders>
            <w:shd w:val="clear" w:color="auto" w:fill="FFFFFF" w:themeFill="background1"/>
          </w:tcPr>
          <w:p w14:paraId="3523D518" w14:textId="77777777" w:rsidR="00AD5DA7" w:rsidRPr="009D2A6F" w:rsidRDefault="00AD5DA7" w:rsidP="004B5B0B">
            <w:pPr>
              <w:pStyle w:val="TableParagraph"/>
              <w:spacing w:line="251" w:lineRule="exact"/>
              <w:ind w:left="102"/>
              <w:rPr>
                <w:rFonts w:eastAsia="Arial Narrow" w:cs="Arial"/>
                <w:sz w:val="20"/>
                <w:highlight w:val="yellow"/>
              </w:rPr>
            </w:pPr>
            <w:r w:rsidRPr="009D2A6F">
              <w:rPr>
                <w:rFonts w:eastAsia="Arial Narrow" w:cs="Arial"/>
                <w:spacing w:val="-1"/>
                <w:sz w:val="20"/>
                <w:highlight w:val="yellow"/>
              </w:rPr>
              <w:t>NA</w:t>
            </w:r>
          </w:p>
        </w:tc>
        <w:tc>
          <w:tcPr>
            <w:tcW w:w="2081" w:type="dxa"/>
            <w:tcBorders>
              <w:top w:val="single" w:sz="5" w:space="0" w:color="000000"/>
              <w:left w:val="single" w:sz="5" w:space="0" w:color="000000"/>
              <w:bottom w:val="single" w:sz="4" w:space="0" w:color="000000"/>
              <w:right w:val="single" w:sz="5" w:space="0" w:color="000000"/>
            </w:tcBorders>
            <w:shd w:val="clear" w:color="auto" w:fill="FFFFFF" w:themeFill="background1"/>
          </w:tcPr>
          <w:p w14:paraId="3AB2C82B" w14:textId="77777777" w:rsidR="00AD5DA7" w:rsidRPr="009D2A6F" w:rsidRDefault="00AD5DA7" w:rsidP="004B5B0B">
            <w:pPr>
              <w:pStyle w:val="TableParagraph"/>
              <w:spacing w:line="251" w:lineRule="exact"/>
              <w:ind w:left="103"/>
              <w:rPr>
                <w:rFonts w:eastAsia="Arial Narrow" w:cs="Arial"/>
                <w:sz w:val="20"/>
                <w:highlight w:val="yellow"/>
              </w:rPr>
            </w:pPr>
            <w:r w:rsidRPr="009D2A6F">
              <w:rPr>
                <w:rFonts w:eastAsia="Arial Narrow" w:cs="Arial"/>
                <w:sz w:val="20"/>
                <w:highlight w:val="yellow"/>
              </w:rPr>
              <w:t>Swan Lake</w:t>
            </w:r>
          </w:p>
        </w:tc>
        <w:tc>
          <w:tcPr>
            <w:tcW w:w="2250" w:type="dxa"/>
            <w:tcBorders>
              <w:top w:val="single" w:sz="5" w:space="0" w:color="000000"/>
              <w:left w:val="single" w:sz="5" w:space="0" w:color="000000"/>
              <w:bottom w:val="single" w:sz="4" w:space="0" w:color="000000"/>
              <w:right w:val="single" w:sz="5" w:space="0" w:color="000000"/>
            </w:tcBorders>
            <w:shd w:val="clear" w:color="auto" w:fill="FFFFFF" w:themeFill="background1"/>
          </w:tcPr>
          <w:p w14:paraId="77B5FA47" w14:textId="77777777" w:rsidR="00AD5DA7" w:rsidRPr="009D2A6F" w:rsidRDefault="00AD5DA7" w:rsidP="004B5B0B">
            <w:pPr>
              <w:pStyle w:val="TableParagraph"/>
              <w:spacing w:line="251" w:lineRule="exact"/>
              <w:jc w:val="center"/>
              <w:rPr>
                <w:rFonts w:eastAsia="Arial Narrow" w:cs="Arial"/>
                <w:sz w:val="20"/>
                <w:highlight w:val="yellow"/>
              </w:rPr>
            </w:pPr>
            <w:r w:rsidRPr="009D2A6F">
              <w:rPr>
                <w:rFonts w:eastAsia="Arial Narrow" w:cs="Arial"/>
                <w:sz w:val="20"/>
                <w:highlight w:val="yellow"/>
              </w:rPr>
              <w:t>A</w:t>
            </w:r>
          </w:p>
        </w:tc>
        <w:tc>
          <w:tcPr>
            <w:tcW w:w="1824" w:type="dxa"/>
            <w:tcBorders>
              <w:top w:val="single" w:sz="5" w:space="0" w:color="000000"/>
              <w:left w:val="single" w:sz="5" w:space="0" w:color="000000"/>
              <w:bottom w:val="single" w:sz="4" w:space="0" w:color="000000"/>
              <w:right w:val="single" w:sz="5" w:space="0" w:color="000000"/>
            </w:tcBorders>
            <w:shd w:val="clear" w:color="auto" w:fill="FFFFFF" w:themeFill="background1"/>
          </w:tcPr>
          <w:p w14:paraId="1B4F5BC6" w14:textId="77777777" w:rsidR="00AD5DA7" w:rsidRPr="009D2A6F" w:rsidRDefault="00AD5DA7" w:rsidP="004B5B0B">
            <w:pPr>
              <w:pStyle w:val="TableParagraph"/>
              <w:spacing w:line="251" w:lineRule="exact"/>
              <w:ind w:left="2"/>
              <w:jc w:val="center"/>
              <w:rPr>
                <w:rFonts w:eastAsia="Arial Narrow" w:cs="Arial"/>
                <w:sz w:val="20"/>
                <w:highlight w:val="yellow"/>
              </w:rPr>
            </w:pPr>
            <w:r w:rsidRPr="009D2A6F">
              <w:rPr>
                <w:rFonts w:eastAsia="Arial Narrow" w:cs="Arial"/>
                <w:sz w:val="20"/>
                <w:highlight w:val="yellow"/>
              </w:rPr>
              <w:t>Not assessed</w:t>
            </w:r>
          </w:p>
        </w:tc>
      </w:tr>
    </w:tbl>
    <w:p w14:paraId="79B2CF32" w14:textId="77777777" w:rsidR="007B1F33" w:rsidRDefault="007B1F33"/>
    <w:tbl>
      <w:tblPr>
        <w:tblW w:w="10217" w:type="dxa"/>
        <w:tblInd w:w="-8" w:type="dxa"/>
        <w:tblLayout w:type="fixed"/>
        <w:tblCellMar>
          <w:left w:w="0" w:type="dxa"/>
          <w:right w:w="0" w:type="dxa"/>
        </w:tblCellMar>
        <w:tblLook w:val="01E0" w:firstRow="1" w:lastRow="1" w:firstColumn="1" w:lastColumn="1" w:noHBand="0" w:noVBand="0"/>
      </w:tblPr>
      <w:tblGrid>
        <w:gridCol w:w="1234"/>
        <w:gridCol w:w="1732"/>
        <w:gridCol w:w="1440"/>
        <w:gridCol w:w="1174"/>
        <w:gridCol w:w="1706"/>
        <w:gridCol w:w="2931"/>
      </w:tblGrid>
      <w:tr w:rsidR="007B1F33" w:rsidRPr="001B432E" w14:paraId="29516D20" w14:textId="77777777" w:rsidTr="004B5B0B">
        <w:trPr>
          <w:trHeight w:hRule="exact" w:val="641"/>
        </w:trPr>
        <w:tc>
          <w:tcPr>
            <w:tcW w:w="10217" w:type="dxa"/>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A88A8E2" w14:textId="77777777" w:rsidR="007B1F33" w:rsidRPr="00C831D7" w:rsidRDefault="007B1F33" w:rsidP="004B5B0B">
            <w:pPr>
              <w:pStyle w:val="TableParagraph"/>
              <w:ind w:left="4443" w:right="4443"/>
              <w:jc w:val="center"/>
              <w:rPr>
                <w:rFonts w:eastAsia="Arial Narrow" w:cs="Arial"/>
                <w:b/>
                <w:bCs/>
              </w:rPr>
            </w:pPr>
            <w:r w:rsidRPr="00C831D7">
              <w:rPr>
                <w:rFonts w:eastAsia="Arial Narrow" w:cs="Arial"/>
                <w:b/>
                <w:bCs/>
                <w:spacing w:val="-1"/>
              </w:rPr>
              <w:t>TABLE</w:t>
            </w:r>
            <w:r w:rsidRPr="00C831D7">
              <w:rPr>
                <w:rFonts w:eastAsia="Arial Narrow" w:cs="Arial"/>
                <w:b/>
                <w:bCs/>
                <w:spacing w:val="-8"/>
              </w:rPr>
              <w:t xml:space="preserve"> </w:t>
            </w:r>
            <w:r w:rsidRPr="00C831D7">
              <w:rPr>
                <w:rFonts w:eastAsia="Arial Narrow" w:cs="Arial"/>
                <w:b/>
                <w:bCs/>
              </w:rPr>
              <w:t>2</w:t>
            </w:r>
          </w:p>
          <w:p w14:paraId="77C3B05A" w14:textId="476E2E9F" w:rsidR="007B1F33" w:rsidRPr="00C831D7" w:rsidRDefault="007B1F33" w:rsidP="004B5B0B">
            <w:pPr>
              <w:pStyle w:val="TableParagraph"/>
              <w:ind w:left="2551" w:right="2549"/>
              <w:jc w:val="center"/>
              <w:rPr>
                <w:rFonts w:eastAsia="Arial Narrow" w:cs="Arial"/>
              </w:rPr>
            </w:pPr>
            <w:r w:rsidRPr="009D2A6F">
              <w:rPr>
                <w:rFonts w:eastAsia="Arial Narrow" w:cs="Arial"/>
                <w:b/>
                <w:bCs/>
                <w:highlight w:val="yellow"/>
              </w:rPr>
              <w:t>Town</w:t>
            </w:r>
            <w:r w:rsidRPr="00C831D7">
              <w:rPr>
                <w:rFonts w:eastAsia="Arial Narrow" w:cs="Arial"/>
                <w:b/>
                <w:bCs/>
              </w:rPr>
              <w:t xml:space="preserve"> Impaired Waterbody</w:t>
            </w:r>
          </w:p>
        </w:tc>
      </w:tr>
      <w:tr w:rsidR="007B1F33" w:rsidRPr="001B432E" w14:paraId="39EF33AF" w14:textId="77777777" w:rsidTr="00971866">
        <w:trPr>
          <w:trHeight w:hRule="exact" w:val="1044"/>
        </w:trPr>
        <w:tc>
          <w:tcPr>
            <w:tcW w:w="1234" w:type="dxa"/>
            <w:tcBorders>
              <w:top w:val="single" w:sz="6"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0EFA97B" w14:textId="77777777" w:rsidR="00C831D7" w:rsidRPr="00971866" w:rsidRDefault="007B1F33" w:rsidP="00C831D7">
            <w:pPr>
              <w:pStyle w:val="TableParagraph"/>
              <w:spacing w:before="3" w:line="250" w:lineRule="exact"/>
              <w:ind w:left="178" w:hanging="160"/>
              <w:jc w:val="center"/>
              <w:rPr>
                <w:rFonts w:eastAsia="Arial Narrow" w:cs="Arial"/>
                <w:bCs/>
                <w:spacing w:val="-1"/>
              </w:rPr>
            </w:pPr>
            <w:r w:rsidRPr="00971866">
              <w:rPr>
                <w:rFonts w:eastAsia="Arial Narrow" w:cs="Arial"/>
                <w:bCs/>
                <w:spacing w:val="-1"/>
              </w:rPr>
              <w:t>Waterbody</w:t>
            </w:r>
          </w:p>
          <w:p w14:paraId="33D424FD" w14:textId="1545AE80" w:rsidR="007B1F33" w:rsidRPr="00971866" w:rsidRDefault="007B1F33" w:rsidP="00C831D7">
            <w:pPr>
              <w:pStyle w:val="TableParagraph"/>
              <w:spacing w:before="3" w:line="250" w:lineRule="exact"/>
              <w:ind w:left="178" w:hanging="160"/>
              <w:jc w:val="center"/>
              <w:rPr>
                <w:rFonts w:eastAsia="Arial Narrow" w:cs="Arial"/>
                <w:bCs/>
                <w:spacing w:val="-1"/>
              </w:rPr>
            </w:pPr>
            <w:r w:rsidRPr="00971866">
              <w:rPr>
                <w:rFonts w:eastAsia="Arial Narrow" w:cs="Arial"/>
                <w:bCs/>
                <w:spacing w:val="-1"/>
              </w:rPr>
              <w:t>ID</w:t>
            </w:r>
          </w:p>
          <w:p w14:paraId="6C9BD8DF" w14:textId="77777777" w:rsidR="007B1F33" w:rsidRPr="00971866" w:rsidRDefault="007B1F33" w:rsidP="00C831D7">
            <w:pPr>
              <w:pStyle w:val="TableParagraph"/>
              <w:spacing w:before="3" w:line="250" w:lineRule="exact"/>
              <w:ind w:left="178" w:hanging="160"/>
              <w:jc w:val="center"/>
              <w:rPr>
                <w:rFonts w:ascii="Arial" w:eastAsia="Arial Narrow" w:hAnsi="Arial" w:cs="Arial"/>
              </w:rPr>
            </w:pPr>
          </w:p>
        </w:tc>
        <w:tc>
          <w:tcPr>
            <w:tcW w:w="1732" w:type="dxa"/>
            <w:tcBorders>
              <w:top w:val="single" w:sz="6"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1DBD07C" w14:textId="77777777" w:rsidR="007B1F33" w:rsidRPr="00971866" w:rsidRDefault="007B1F33" w:rsidP="00C831D7">
            <w:pPr>
              <w:pStyle w:val="TableParagraph"/>
              <w:spacing w:before="3" w:line="250" w:lineRule="exact"/>
              <w:ind w:left="178" w:hanging="160"/>
              <w:jc w:val="center"/>
              <w:rPr>
                <w:rFonts w:eastAsia="Arial Narrow" w:cs="Arial"/>
              </w:rPr>
            </w:pPr>
            <w:r w:rsidRPr="00971866">
              <w:rPr>
                <w:rFonts w:eastAsia="Arial Narrow" w:cs="Arial"/>
                <w:bCs/>
                <w:spacing w:val="-1"/>
              </w:rPr>
              <w:t>Water</w:t>
            </w:r>
            <w:r w:rsidRPr="00971866">
              <w:rPr>
                <w:rFonts w:eastAsia="Arial Narrow" w:cs="Arial"/>
                <w:bCs/>
                <w:spacing w:val="-14"/>
              </w:rPr>
              <w:t xml:space="preserve"> </w:t>
            </w:r>
            <w:r w:rsidRPr="00971866">
              <w:rPr>
                <w:rFonts w:eastAsia="Arial Narrow" w:cs="Arial"/>
                <w:bCs/>
                <w:spacing w:val="-1"/>
              </w:rPr>
              <w:t>Segment</w:t>
            </w:r>
            <w:r w:rsidRPr="00971866">
              <w:rPr>
                <w:rFonts w:eastAsia="Arial Narrow" w:cs="Arial"/>
                <w:bCs/>
                <w:spacing w:val="-1"/>
                <w:w w:val="99"/>
              </w:rPr>
              <w:t xml:space="preserve"> </w:t>
            </w:r>
            <w:r w:rsidRPr="00971866">
              <w:rPr>
                <w:rFonts w:eastAsia="Arial Narrow" w:cs="Arial"/>
                <w:bCs/>
                <w:spacing w:val="-1"/>
              </w:rPr>
              <w:t>Description</w:t>
            </w:r>
          </w:p>
        </w:tc>
        <w:tc>
          <w:tcPr>
            <w:tcW w:w="1440" w:type="dxa"/>
            <w:tcBorders>
              <w:top w:val="single" w:sz="6"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8D9E70F" w14:textId="77777777" w:rsidR="007B1F33" w:rsidRPr="00971866" w:rsidRDefault="007B1F33" w:rsidP="00C831D7">
            <w:pPr>
              <w:pStyle w:val="TableParagraph"/>
              <w:spacing w:before="3" w:line="250" w:lineRule="exact"/>
              <w:ind w:left="246" w:right="247"/>
              <w:jc w:val="center"/>
              <w:rPr>
                <w:rFonts w:eastAsia="Arial Narrow" w:cs="Arial"/>
              </w:rPr>
            </w:pPr>
            <w:r w:rsidRPr="00971866">
              <w:rPr>
                <w:rFonts w:eastAsia="Arial Narrow" w:cs="Arial"/>
                <w:bCs/>
                <w:spacing w:val="-1"/>
              </w:rPr>
              <w:t>Water</w:t>
            </w:r>
            <w:r w:rsidRPr="00971866">
              <w:rPr>
                <w:rFonts w:eastAsia="Arial Narrow" w:cs="Arial"/>
                <w:bCs/>
                <w:spacing w:val="-1"/>
                <w:w w:val="99"/>
              </w:rPr>
              <w:t xml:space="preserve"> </w:t>
            </w:r>
            <w:r w:rsidRPr="00971866">
              <w:rPr>
                <w:rFonts w:eastAsia="Arial Narrow" w:cs="Arial"/>
                <w:bCs/>
                <w:spacing w:val="-1"/>
                <w:w w:val="95"/>
              </w:rPr>
              <w:t>Segment</w:t>
            </w:r>
            <w:r w:rsidRPr="00971866">
              <w:rPr>
                <w:rFonts w:eastAsia="Arial Narrow" w:cs="Arial"/>
                <w:bCs/>
                <w:spacing w:val="-1"/>
                <w:w w:val="99"/>
              </w:rPr>
              <w:t xml:space="preserve"> </w:t>
            </w:r>
            <w:r w:rsidRPr="00971866">
              <w:rPr>
                <w:rFonts w:eastAsia="Arial Narrow" w:cs="Arial"/>
                <w:bCs/>
              </w:rPr>
              <w:t>Length</w:t>
            </w:r>
            <w:r w:rsidRPr="00971866">
              <w:rPr>
                <w:rFonts w:eastAsia="Arial Narrow" w:cs="Arial"/>
                <w:bCs/>
                <w:w w:val="99"/>
              </w:rPr>
              <w:t xml:space="preserve"> </w:t>
            </w:r>
            <w:r w:rsidRPr="00971866">
              <w:rPr>
                <w:rFonts w:eastAsia="Arial Narrow" w:cs="Arial"/>
                <w:bCs/>
                <w:spacing w:val="-1"/>
              </w:rPr>
              <w:t>(miles)</w:t>
            </w:r>
          </w:p>
        </w:tc>
        <w:tc>
          <w:tcPr>
            <w:tcW w:w="1174" w:type="dxa"/>
            <w:tcBorders>
              <w:top w:val="single" w:sz="6"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A820543" w14:textId="77777777" w:rsidR="007B1F33" w:rsidRPr="00971866" w:rsidRDefault="007B1F33" w:rsidP="00C831D7">
            <w:pPr>
              <w:pStyle w:val="TableParagraph"/>
              <w:spacing w:before="3" w:line="250" w:lineRule="exact"/>
              <w:ind w:left="60" w:hanging="50"/>
              <w:jc w:val="center"/>
              <w:rPr>
                <w:rFonts w:eastAsia="Arial Narrow" w:cs="Arial"/>
              </w:rPr>
            </w:pPr>
            <w:r w:rsidRPr="00971866">
              <w:rPr>
                <w:rFonts w:eastAsia="Arial Narrow" w:cs="Arial"/>
                <w:bCs/>
                <w:spacing w:val="-1"/>
              </w:rPr>
              <w:t>Impaired</w:t>
            </w:r>
            <w:r w:rsidRPr="00971866">
              <w:rPr>
                <w:rFonts w:eastAsia="Arial Narrow" w:cs="Arial"/>
                <w:bCs/>
                <w:spacing w:val="-12"/>
              </w:rPr>
              <w:t xml:space="preserve"> </w:t>
            </w:r>
            <w:r w:rsidRPr="00971866">
              <w:rPr>
                <w:rFonts w:eastAsia="Arial Narrow" w:cs="Arial"/>
                <w:bCs/>
                <w:spacing w:val="-1"/>
              </w:rPr>
              <w:t>Use</w:t>
            </w:r>
          </w:p>
        </w:tc>
        <w:tc>
          <w:tcPr>
            <w:tcW w:w="1706" w:type="dxa"/>
            <w:tcBorders>
              <w:top w:val="single" w:sz="6"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910BAE0" w14:textId="77777777" w:rsidR="007B1F33" w:rsidRPr="00971866" w:rsidRDefault="007B1F33" w:rsidP="00C831D7">
            <w:pPr>
              <w:pStyle w:val="TableParagraph"/>
              <w:spacing w:before="3" w:line="250" w:lineRule="exact"/>
              <w:ind w:left="61" w:hanging="50"/>
              <w:jc w:val="center"/>
              <w:rPr>
                <w:rFonts w:eastAsia="Arial Narrow" w:cs="Arial"/>
              </w:rPr>
            </w:pPr>
            <w:r w:rsidRPr="00971866">
              <w:rPr>
                <w:rFonts w:eastAsia="Arial Narrow" w:cs="Arial"/>
              </w:rPr>
              <w:t>Pollutant</w:t>
            </w:r>
          </w:p>
        </w:tc>
        <w:tc>
          <w:tcPr>
            <w:tcW w:w="2931" w:type="dxa"/>
            <w:tcBorders>
              <w:top w:val="single" w:sz="6"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1DDED8F" w14:textId="77777777" w:rsidR="007B1F33" w:rsidRPr="00971866" w:rsidRDefault="007B1F33" w:rsidP="00C831D7">
            <w:pPr>
              <w:pStyle w:val="TableParagraph"/>
              <w:spacing w:line="249" w:lineRule="exact"/>
              <w:ind w:left="270"/>
              <w:jc w:val="center"/>
              <w:rPr>
                <w:rFonts w:eastAsia="Arial Narrow" w:cs="Arial"/>
              </w:rPr>
            </w:pPr>
            <w:r w:rsidRPr="00971866">
              <w:rPr>
                <w:rFonts w:eastAsia="Arial Narrow" w:cs="Arial"/>
                <w:bCs/>
                <w:spacing w:val="-1"/>
              </w:rPr>
              <w:t>Cause/Potential</w:t>
            </w:r>
            <w:r w:rsidRPr="00971866">
              <w:rPr>
                <w:rFonts w:eastAsia="Arial Narrow" w:cs="Arial"/>
                <w:bCs/>
                <w:spacing w:val="-21"/>
              </w:rPr>
              <w:t xml:space="preserve"> </w:t>
            </w:r>
            <w:r w:rsidRPr="00971866">
              <w:rPr>
                <w:rFonts w:eastAsia="Arial Narrow" w:cs="Arial"/>
                <w:bCs/>
                <w:spacing w:val="-1"/>
              </w:rPr>
              <w:t>Source</w:t>
            </w:r>
          </w:p>
        </w:tc>
      </w:tr>
      <w:tr w:rsidR="007B1F33" w:rsidRPr="001B432E" w14:paraId="645DC24C" w14:textId="77777777" w:rsidTr="00971866">
        <w:trPr>
          <w:trHeight w:hRule="exact" w:val="487"/>
        </w:trPr>
        <w:tc>
          <w:tcPr>
            <w:tcW w:w="10217" w:type="dxa"/>
            <w:gridSpan w:val="6"/>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289E84EA" w14:textId="77777777" w:rsidR="007B1F33" w:rsidRPr="00C831D7" w:rsidRDefault="007B1F33" w:rsidP="00C831D7">
            <w:pPr>
              <w:pStyle w:val="TableParagraph"/>
              <w:spacing w:line="249" w:lineRule="exact"/>
              <w:ind w:left="102"/>
              <w:rPr>
                <w:rFonts w:eastAsia="Arial Narrow" w:cs="Arial"/>
              </w:rPr>
            </w:pPr>
            <w:r w:rsidRPr="009D2A6F">
              <w:rPr>
                <w:rFonts w:eastAsia="Arial Narrow" w:cs="Arial"/>
                <w:b/>
                <w:bCs/>
                <w:spacing w:val="-1"/>
                <w:highlight w:val="yellow"/>
              </w:rPr>
              <w:t>Willimantic River Watershed</w:t>
            </w:r>
            <w:r w:rsidRPr="009D2A6F">
              <w:rPr>
                <w:rFonts w:eastAsia="Arial Narrow" w:cs="Arial"/>
                <w:b/>
                <w:bCs/>
                <w:spacing w:val="-6"/>
                <w:highlight w:val="yellow"/>
              </w:rPr>
              <w:t xml:space="preserve"> </w:t>
            </w:r>
            <w:r w:rsidRPr="009D2A6F">
              <w:rPr>
                <w:rFonts w:eastAsia="Arial Narrow" w:cs="Arial"/>
                <w:b/>
                <w:bCs/>
                <w:highlight w:val="yellow"/>
              </w:rPr>
              <w:t>–</w:t>
            </w:r>
            <w:r w:rsidRPr="009D2A6F">
              <w:rPr>
                <w:rFonts w:eastAsia="Arial Narrow" w:cs="Arial"/>
                <w:b/>
                <w:bCs/>
                <w:spacing w:val="-6"/>
                <w:highlight w:val="yellow"/>
              </w:rPr>
              <w:t xml:space="preserve"> </w:t>
            </w:r>
            <w:r w:rsidRPr="009D2A6F">
              <w:rPr>
                <w:rFonts w:eastAsia="Arial Narrow" w:cs="Arial"/>
                <w:b/>
                <w:bCs/>
                <w:spacing w:val="-1"/>
                <w:highlight w:val="yellow"/>
              </w:rPr>
              <w:t>Surfac</w:t>
            </w:r>
            <w:r w:rsidRPr="009D2A6F">
              <w:rPr>
                <w:rFonts w:eastAsia="Arial Narrow" w:cs="Arial"/>
                <w:b/>
                <w:bCs/>
                <w:highlight w:val="yellow"/>
              </w:rPr>
              <w:t>e</w:t>
            </w:r>
            <w:r w:rsidRPr="009D2A6F">
              <w:rPr>
                <w:rFonts w:eastAsia="Arial Narrow" w:cs="Arial"/>
                <w:b/>
                <w:bCs/>
                <w:spacing w:val="-6"/>
                <w:highlight w:val="yellow"/>
              </w:rPr>
              <w:t xml:space="preserve"> </w:t>
            </w:r>
            <w:r w:rsidRPr="009D2A6F">
              <w:rPr>
                <w:rFonts w:eastAsia="Arial Narrow" w:cs="Arial"/>
                <w:b/>
                <w:bCs/>
                <w:spacing w:val="-1"/>
                <w:highlight w:val="yellow"/>
              </w:rPr>
              <w:t>Wate</w:t>
            </w:r>
            <w:r w:rsidRPr="009D2A6F">
              <w:rPr>
                <w:rFonts w:eastAsia="Arial Narrow" w:cs="Arial"/>
                <w:b/>
                <w:bCs/>
                <w:highlight w:val="yellow"/>
              </w:rPr>
              <w:t>r</w:t>
            </w:r>
            <w:r w:rsidRPr="009D2A6F">
              <w:rPr>
                <w:rFonts w:eastAsia="Arial Narrow" w:cs="Arial"/>
                <w:b/>
                <w:bCs/>
                <w:spacing w:val="-7"/>
                <w:highlight w:val="yellow"/>
              </w:rPr>
              <w:t xml:space="preserve"> </w:t>
            </w:r>
            <w:r w:rsidRPr="009D2A6F">
              <w:rPr>
                <w:rFonts w:eastAsia="Arial Narrow" w:cs="Arial"/>
                <w:b/>
                <w:bCs/>
                <w:spacing w:val="-1"/>
                <w:highlight w:val="yellow"/>
              </w:rPr>
              <w:t>Qualit</w:t>
            </w:r>
            <w:r w:rsidRPr="009D2A6F">
              <w:rPr>
                <w:rFonts w:eastAsia="Arial Narrow" w:cs="Arial"/>
                <w:b/>
                <w:bCs/>
                <w:highlight w:val="yellow"/>
              </w:rPr>
              <w:t>y</w:t>
            </w:r>
            <w:r w:rsidRPr="009D2A6F">
              <w:rPr>
                <w:rFonts w:eastAsia="Arial Narrow" w:cs="Arial"/>
                <w:b/>
                <w:bCs/>
                <w:spacing w:val="-6"/>
                <w:highlight w:val="yellow"/>
              </w:rPr>
              <w:t xml:space="preserve"> </w:t>
            </w:r>
            <w:r w:rsidRPr="009D2A6F">
              <w:rPr>
                <w:rFonts w:eastAsia="Arial Narrow" w:cs="Arial"/>
                <w:b/>
                <w:bCs/>
                <w:spacing w:val="-1"/>
                <w:highlight w:val="yellow"/>
              </w:rPr>
              <w:t>Classificatio</w:t>
            </w:r>
            <w:r w:rsidRPr="009D2A6F">
              <w:rPr>
                <w:rFonts w:eastAsia="Arial Narrow" w:cs="Arial"/>
                <w:b/>
                <w:bCs/>
                <w:highlight w:val="yellow"/>
              </w:rPr>
              <w:t>n</w:t>
            </w:r>
            <w:r w:rsidRPr="009D2A6F">
              <w:rPr>
                <w:rFonts w:eastAsia="Arial Narrow" w:cs="Arial"/>
                <w:b/>
                <w:bCs/>
                <w:spacing w:val="-6"/>
                <w:highlight w:val="yellow"/>
              </w:rPr>
              <w:t xml:space="preserve"> </w:t>
            </w:r>
            <w:r w:rsidRPr="009D2A6F">
              <w:rPr>
                <w:rFonts w:eastAsia="Arial Narrow" w:cs="Arial"/>
                <w:b/>
                <w:bCs/>
                <w:highlight w:val="yellow"/>
              </w:rPr>
              <w:t>–</w:t>
            </w:r>
            <w:r w:rsidRPr="009D2A6F">
              <w:rPr>
                <w:rFonts w:eastAsia="Arial Narrow" w:cs="Arial"/>
                <w:b/>
                <w:bCs/>
                <w:spacing w:val="-6"/>
                <w:highlight w:val="yellow"/>
              </w:rPr>
              <w:t xml:space="preserve"> </w:t>
            </w:r>
            <w:r w:rsidRPr="009D2A6F">
              <w:rPr>
                <w:rFonts w:eastAsia="Arial Narrow" w:cs="Arial"/>
                <w:b/>
                <w:bCs/>
                <w:spacing w:val="-1"/>
                <w:highlight w:val="yellow"/>
              </w:rPr>
              <w:t>A</w:t>
            </w:r>
          </w:p>
        </w:tc>
      </w:tr>
      <w:tr w:rsidR="007B1F33" w:rsidRPr="001B432E" w14:paraId="3F4A01ED" w14:textId="77777777" w:rsidTr="00971866">
        <w:trPr>
          <w:trHeight w:hRule="exact" w:val="2550"/>
        </w:trPr>
        <w:tc>
          <w:tcPr>
            <w:tcW w:w="1234" w:type="dxa"/>
            <w:tcBorders>
              <w:top w:val="single" w:sz="5" w:space="0" w:color="000000"/>
              <w:left w:val="single" w:sz="5" w:space="0" w:color="000000"/>
              <w:bottom w:val="single" w:sz="5" w:space="0" w:color="000000"/>
              <w:right w:val="single" w:sz="5" w:space="0" w:color="000000"/>
            </w:tcBorders>
          </w:tcPr>
          <w:p w14:paraId="7BF3CDC6" w14:textId="77777777" w:rsidR="007B1F33" w:rsidRPr="009D2A6F" w:rsidRDefault="007B1F33" w:rsidP="004B5B0B">
            <w:pPr>
              <w:pStyle w:val="TableParagraph"/>
              <w:spacing w:before="2" w:line="254" w:lineRule="exact"/>
              <w:ind w:left="114" w:right="115" w:firstLine="1"/>
              <w:rPr>
                <w:rFonts w:eastAsia="Arial Narrow" w:cs="Arial"/>
                <w:sz w:val="20"/>
                <w:highlight w:val="yellow"/>
              </w:rPr>
            </w:pPr>
            <w:r w:rsidRPr="009D2A6F">
              <w:rPr>
                <w:rFonts w:eastAsia="Arial Narrow" w:cs="Arial"/>
                <w:spacing w:val="-1"/>
                <w:sz w:val="20"/>
                <w:highlight w:val="yellow"/>
              </w:rPr>
              <w:t xml:space="preserve">Eagleville Brook </w:t>
            </w:r>
          </w:p>
        </w:tc>
        <w:tc>
          <w:tcPr>
            <w:tcW w:w="1732" w:type="dxa"/>
            <w:tcBorders>
              <w:top w:val="single" w:sz="5" w:space="0" w:color="000000"/>
              <w:left w:val="single" w:sz="5" w:space="0" w:color="000000"/>
              <w:bottom w:val="single" w:sz="5" w:space="0" w:color="000000"/>
              <w:right w:val="single" w:sz="5" w:space="0" w:color="000000"/>
            </w:tcBorders>
          </w:tcPr>
          <w:p w14:paraId="532A21E9" w14:textId="77777777" w:rsidR="007B1F33" w:rsidRPr="009D2A6F" w:rsidRDefault="007B1F33" w:rsidP="004B5B0B">
            <w:pPr>
              <w:pStyle w:val="TableParagraph"/>
              <w:spacing w:before="2" w:line="254" w:lineRule="exact"/>
              <w:ind w:left="114" w:right="115" w:firstLine="1"/>
              <w:rPr>
                <w:rFonts w:eastAsia="Arial Narrow" w:cs="Arial"/>
                <w:sz w:val="20"/>
                <w:highlight w:val="yellow"/>
              </w:rPr>
            </w:pPr>
            <w:r w:rsidRPr="009D2A6F">
              <w:rPr>
                <w:rFonts w:eastAsia="Arial Narrow" w:cs="Arial"/>
                <w:spacing w:val="-1"/>
                <w:sz w:val="20"/>
                <w:highlight w:val="yellow"/>
              </w:rPr>
              <w:t>From confluence with Kings (Roberts) Brook east side of North Eagleville Road), to headwaters near UConn campus</w:t>
            </w:r>
          </w:p>
        </w:tc>
        <w:tc>
          <w:tcPr>
            <w:tcW w:w="1440" w:type="dxa"/>
            <w:tcBorders>
              <w:top w:val="single" w:sz="5" w:space="0" w:color="000000"/>
              <w:left w:val="single" w:sz="5" w:space="0" w:color="000000"/>
              <w:bottom w:val="single" w:sz="5" w:space="0" w:color="000000"/>
              <w:right w:val="single" w:sz="5" w:space="0" w:color="000000"/>
            </w:tcBorders>
          </w:tcPr>
          <w:p w14:paraId="1263C096" w14:textId="77777777" w:rsidR="007B1F33" w:rsidRPr="009D2A6F" w:rsidRDefault="007B1F33" w:rsidP="004B5B0B">
            <w:pPr>
              <w:pStyle w:val="TableParagraph"/>
              <w:spacing w:line="252" w:lineRule="exact"/>
              <w:rPr>
                <w:rFonts w:eastAsia="Arial Narrow" w:cs="Arial"/>
                <w:sz w:val="20"/>
                <w:highlight w:val="yellow"/>
              </w:rPr>
            </w:pPr>
            <w:r w:rsidRPr="009D2A6F">
              <w:rPr>
                <w:rFonts w:eastAsia="Arial Narrow" w:cs="Arial"/>
                <w:spacing w:val="-1"/>
                <w:sz w:val="20"/>
                <w:highlight w:val="yellow"/>
              </w:rPr>
              <w:t>1.67</w:t>
            </w:r>
          </w:p>
        </w:tc>
        <w:tc>
          <w:tcPr>
            <w:tcW w:w="1174" w:type="dxa"/>
            <w:tcBorders>
              <w:top w:val="single" w:sz="5" w:space="0" w:color="000000"/>
              <w:left w:val="single" w:sz="5" w:space="0" w:color="000000"/>
              <w:bottom w:val="single" w:sz="5" w:space="0" w:color="000000"/>
              <w:right w:val="single" w:sz="5" w:space="0" w:color="000000"/>
            </w:tcBorders>
          </w:tcPr>
          <w:p w14:paraId="17E00546" w14:textId="77777777" w:rsidR="007B1F33" w:rsidRPr="009D2A6F" w:rsidRDefault="007B1F33" w:rsidP="004B5B0B">
            <w:pPr>
              <w:pStyle w:val="TableParagraph"/>
              <w:spacing w:line="252" w:lineRule="exact"/>
              <w:ind w:left="104"/>
              <w:rPr>
                <w:rFonts w:eastAsia="Arial Narrow" w:cs="Arial"/>
                <w:sz w:val="20"/>
                <w:highlight w:val="yellow"/>
              </w:rPr>
            </w:pPr>
            <w:r w:rsidRPr="009D2A6F">
              <w:rPr>
                <w:rFonts w:eastAsia="Arial Narrow" w:cs="Arial"/>
                <w:spacing w:val="-1"/>
                <w:sz w:val="20"/>
                <w:highlight w:val="yellow"/>
              </w:rPr>
              <w:t>Aquati</w:t>
            </w:r>
            <w:r w:rsidRPr="009D2A6F">
              <w:rPr>
                <w:rFonts w:eastAsia="Arial Narrow" w:cs="Arial"/>
                <w:sz w:val="20"/>
                <w:highlight w:val="yellow"/>
              </w:rPr>
              <w:t>c</w:t>
            </w:r>
            <w:r w:rsidRPr="009D2A6F">
              <w:rPr>
                <w:rFonts w:eastAsia="Arial Narrow" w:cs="Arial"/>
                <w:spacing w:val="-9"/>
                <w:sz w:val="20"/>
                <w:highlight w:val="yellow"/>
              </w:rPr>
              <w:t xml:space="preserve"> </w:t>
            </w:r>
            <w:r w:rsidRPr="009D2A6F">
              <w:rPr>
                <w:rFonts w:eastAsia="Arial Narrow" w:cs="Arial"/>
                <w:spacing w:val="-1"/>
                <w:sz w:val="20"/>
                <w:highlight w:val="yellow"/>
              </w:rPr>
              <w:t>Lif</w:t>
            </w:r>
            <w:r w:rsidRPr="009D2A6F">
              <w:rPr>
                <w:rFonts w:eastAsia="Arial Narrow" w:cs="Arial"/>
                <w:sz w:val="20"/>
                <w:highlight w:val="yellow"/>
              </w:rPr>
              <w:t>e</w:t>
            </w:r>
            <w:r w:rsidRPr="009D2A6F">
              <w:rPr>
                <w:rFonts w:eastAsia="Arial Narrow" w:cs="Arial"/>
                <w:spacing w:val="-9"/>
                <w:sz w:val="20"/>
                <w:highlight w:val="yellow"/>
              </w:rPr>
              <w:t xml:space="preserve"> </w:t>
            </w:r>
            <w:r w:rsidRPr="009D2A6F">
              <w:rPr>
                <w:rFonts w:eastAsia="Arial Narrow" w:cs="Arial"/>
                <w:spacing w:val="-1"/>
                <w:sz w:val="20"/>
                <w:highlight w:val="yellow"/>
              </w:rPr>
              <w:t>Support</w:t>
            </w:r>
          </w:p>
        </w:tc>
        <w:tc>
          <w:tcPr>
            <w:tcW w:w="1706" w:type="dxa"/>
            <w:tcBorders>
              <w:top w:val="single" w:sz="5" w:space="0" w:color="000000"/>
              <w:left w:val="single" w:sz="5" w:space="0" w:color="000000"/>
              <w:bottom w:val="single" w:sz="5" w:space="0" w:color="000000"/>
              <w:right w:val="single" w:sz="5" w:space="0" w:color="000000"/>
            </w:tcBorders>
          </w:tcPr>
          <w:p w14:paraId="08370C8D" w14:textId="77777777" w:rsidR="007B1F33" w:rsidRPr="009D2A6F" w:rsidRDefault="007B1F33" w:rsidP="004B5B0B">
            <w:pPr>
              <w:pStyle w:val="TableParagraph"/>
              <w:spacing w:line="252" w:lineRule="exact"/>
              <w:ind w:left="104"/>
              <w:rPr>
                <w:rFonts w:eastAsia="Arial Narrow" w:cs="Arial"/>
                <w:sz w:val="20"/>
                <w:highlight w:val="yellow"/>
              </w:rPr>
            </w:pPr>
            <w:r w:rsidRPr="009D2A6F">
              <w:rPr>
                <w:rFonts w:eastAsia="Arial Narrow" w:cs="Arial"/>
                <w:sz w:val="20"/>
                <w:highlight w:val="yellow"/>
              </w:rPr>
              <w:t>impervious cover</w:t>
            </w:r>
          </w:p>
        </w:tc>
        <w:tc>
          <w:tcPr>
            <w:tcW w:w="2931" w:type="dxa"/>
            <w:tcBorders>
              <w:top w:val="single" w:sz="5" w:space="0" w:color="000000"/>
              <w:left w:val="single" w:sz="5" w:space="0" w:color="000000"/>
              <w:bottom w:val="single" w:sz="5" w:space="0" w:color="000000"/>
              <w:right w:val="single" w:sz="5" w:space="0" w:color="000000"/>
            </w:tcBorders>
          </w:tcPr>
          <w:p w14:paraId="42E92097" w14:textId="77777777" w:rsidR="007B1F33" w:rsidRPr="009D2A6F" w:rsidRDefault="007B1F33" w:rsidP="004B5B0B">
            <w:pPr>
              <w:pStyle w:val="TableParagraph"/>
              <w:spacing w:line="252" w:lineRule="exact"/>
              <w:ind w:left="244"/>
              <w:rPr>
                <w:rFonts w:eastAsia="Arial Narrow" w:cs="Arial"/>
                <w:sz w:val="20"/>
                <w:highlight w:val="yellow"/>
              </w:rPr>
            </w:pPr>
          </w:p>
          <w:p w14:paraId="04941082" w14:textId="77777777" w:rsidR="007B1F33" w:rsidRPr="009D2A6F" w:rsidRDefault="007B1F33" w:rsidP="004B5B0B">
            <w:pPr>
              <w:pStyle w:val="TableParagraph"/>
              <w:spacing w:before="2" w:line="254" w:lineRule="exact"/>
              <w:ind w:left="178"/>
              <w:rPr>
                <w:rFonts w:eastAsia="Arial Narrow" w:cs="Arial"/>
                <w:sz w:val="20"/>
                <w:highlight w:val="yellow"/>
              </w:rPr>
            </w:pPr>
            <w:r w:rsidRPr="009D2A6F">
              <w:rPr>
                <w:rFonts w:eastAsia="Arial Narrow" w:cs="Arial"/>
                <w:spacing w:val="-1"/>
                <w:sz w:val="20"/>
                <w:highlight w:val="yellow"/>
              </w:rPr>
              <w:t>Urba</w:t>
            </w:r>
            <w:r w:rsidRPr="009D2A6F">
              <w:rPr>
                <w:rFonts w:eastAsia="Arial Narrow" w:cs="Arial"/>
                <w:sz w:val="20"/>
                <w:highlight w:val="yellow"/>
              </w:rPr>
              <w:t>n</w:t>
            </w:r>
            <w:r w:rsidRPr="009D2A6F">
              <w:rPr>
                <w:rFonts w:eastAsia="Arial Narrow" w:cs="Arial"/>
                <w:spacing w:val="-16"/>
                <w:sz w:val="20"/>
                <w:highlight w:val="yellow"/>
              </w:rPr>
              <w:t xml:space="preserve"> </w:t>
            </w:r>
            <w:r w:rsidRPr="009D2A6F">
              <w:rPr>
                <w:rFonts w:eastAsia="Arial Narrow" w:cs="Arial"/>
                <w:spacing w:val="-1"/>
                <w:sz w:val="20"/>
                <w:highlight w:val="yellow"/>
              </w:rPr>
              <w:t>Runoff/Stormwater runoff, illicit discharge, permit source, failing septic system, nuisance wildlife/pets, other</w:t>
            </w:r>
          </w:p>
        </w:tc>
      </w:tr>
    </w:tbl>
    <w:p w14:paraId="6E640459" w14:textId="77777777" w:rsidR="007B1F33" w:rsidRDefault="007B1F33"/>
    <w:p w14:paraId="260F276F" w14:textId="3F9FB92F" w:rsidR="007B1F33" w:rsidRPr="007B1F33" w:rsidRDefault="007B1F33" w:rsidP="007B1F33">
      <w:r w:rsidRPr="007B1F33">
        <w:t xml:space="preserve">The surface water classifications currently assigned to </w:t>
      </w:r>
      <w:r w:rsidRPr="009D2A6F">
        <w:rPr>
          <w:highlight w:val="yellow"/>
        </w:rPr>
        <w:t>Town</w:t>
      </w:r>
      <w:r w:rsidRPr="007B1F33">
        <w:t xml:space="preserve"> watercourses are defined below.</w:t>
      </w:r>
    </w:p>
    <w:p w14:paraId="7AF6C092" w14:textId="77777777" w:rsidR="007B1F33" w:rsidRPr="009D2A6F" w:rsidRDefault="007B1F33" w:rsidP="007B1F33">
      <w:pPr>
        <w:rPr>
          <w:highlight w:val="yellow"/>
        </w:rPr>
      </w:pPr>
      <w:r w:rsidRPr="009D2A6F">
        <w:rPr>
          <w:highlight w:val="yellow"/>
          <w:u w:val="single"/>
        </w:rPr>
        <w:t>Class A</w:t>
      </w:r>
    </w:p>
    <w:p w14:paraId="3219123D" w14:textId="4C057A44" w:rsidR="007B1F33" w:rsidRPr="009D2A6F" w:rsidRDefault="007B1F33" w:rsidP="007B1F33">
      <w:pPr>
        <w:rPr>
          <w:highlight w:val="yellow"/>
        </w:rPr>
      </w:pPr>
      <w:r w:rsidRPr="009D2A6F">
        <w:rPr>
          <w:highlight w:val="yellow"/>
        </w:rPr>
        <w:t>Surface water is known or presumed to meet Water Quality Criteria which support designated uses, which may include potential drinking water supply; fish and wildlife habitat; recreational use; agricultural, industrial supply and other legitimate uses, including navigation.</w:t>
      </w:r>
      <w:r w:rsidRPr="009D2A6F">
        <w:rPr>
          <w:highlight w:val="yellow"/>
        </w:rPr>
        <w:tab/>
        <w:t xml:space="preserve">   </w:t>
      </w:r>
    </w:p>
    <w:p w14:paraId="06DD7FC3" w14:textId="202A08DC" w:rsidR="007B1F33" w:rsidRPr="009D2A6F" w:rsidRDefault="007B1F33" w:rsidP="007B1F33">
      <w:pPr>
        <w:rPr>
          <w:highlight w:val="yellow"/>
          <w:u w:val="single"/>
        </w:rPr>
      </w:pPr>
      <w:r w:rsidRPr="009D2A6F">
        <w:rPr>
          <w:highlight w:val="yellow"/>
          <w:u w:val="single"/>
        </w:rPr>
        <w:t>Class AA</w:t>
      </w:r>
    </w:p>
    <w:p w14:paraId="5CEAD4E6" w14:textId="77777777" w:rsidR="007B1F33" w:rsidRPr="007B1F33" w:rsidRDefault="007B1F33" w:rsidP="007B1F33">
      <w:r w:rsidRPr="009D2A6F">
        <w:rPr>
          <w:highlight w:val="yellow"/>
        </w:rPr>
        <w:t>Designated uses include existing or proposed drinking water supply, fish and wildlife habitat, recreational use (may be restricted), agricultural and industrial supply.</w:t>
      </w:r>
      <w:r w:rsidRPr="007B1F33">
        <w:t xml:space="preserve"> </w:t>
      </w:r>
    </w:p>
    <w:p w14:paraId="37F66D5F" w14:textId="77777777" w:rsidR="007B1F33" w:rsidRPr="007B1F33" w:rsidRDefault="007B1F33" w:rsidP="007B1F33"/>
    <w:p w14:paraId="03CEABFC" w14:textId="3AFEF8AB" w:rsidR="007B1F33" w:rsidRPr="007B1F33" w:rsidRDefault="007B1F33" w:rsidP="007B1F33">
      <w:r w:rsidRPr="007B1F33">
        <w:lastRenderedPageBreak/>
        <w:t xml:space="preserve">Based on the DEEP Surface Water Quality Classifications, </w:t>
      </w:r>
      <w:r w:rsidRPr="009D2A6F">
        <w:rPr>
          <w:highlight w:val="yellow"/>
        </w:rPr>
        <w:t>Eagleville Brook</w:t>
      </w:r>
      <w:r w:rsidRPr="007B1F33">
        <w:t xml:space="preserve"> is identified as the surface water that should take the highest priority in </w:t>
      </w:r>
      <w:r w:rsidRPr="009D2A6F">
        <w:rPr>
          <w:highlight w:val="yellow"/>
        </w:rPr>
        <w:t>Town’s</w:t>
      </w:r>
      <w:r w:rsidRPr="007B1F33">
        <w:t xml:space="preserve"> efforts to address stormwater impacts. This was taken into consideration as the BMPs were developed.</w:t>
      </w:r>
    </w:p>
    <w:p w14:paraId="32CB1CED" w14:textId="5ABB1865" w:rsidR="00F53F30" w:rsidRDefault="00F53F30"/>
    <w:p w14:paraId="47E95EF6" w14:textId="4E074D6F" w:rsidR="00903858" w:rsidRPr="003261DB" w:rsidRDefault="00F03AE7" w:rsidP="003466B5">
      <w:pPr>
        <w:pStyle w:val="Heading1"/>
        <w:numPr>
          <w:ilvl w:val="0"/>
          <w:numId w:val="3"/>
        </w:numPr>
        <w:ind w:left="450" w:hanging="450"/>
      </w:pPr>
      <w:bookmarkStart w:id="9" w:name="_Toc476832649"/>
      <w:r>
        <w:t>Public Education and Outreach</w:t>
      </w:r>
      <w:bookmarkEnd w:id="9"/>
    </w:p>
    <w:p w14:paraId="3EAA3A8A" w14:textId="09404EEB" w:rsidR="00903858" w:rsidRDefault="00E75EF5" w:rsidP="00B23988">
      <w:pPr>
        <w:spacing w:before="240"/>
      </w:pPr>
      <w:r>
        <w:rPr>
          <w:noProof/>
        </w:rPr>
        <mc:AlternateContent>
          <mc:Choice Requires="wps">
            <w:drawing>
              <wp:anchor distT="0" distB="0" distL="114300" distR="114300" simplePos="0" relativeHeight="251657728" behindDoc="0" locked="0" layoutInCell="1" allowOverlap="1" wp14:anchorId="3109C58C" wp14:editId="66A485E3">
                <wp:simplePos x="0" y="0"/>
                <wp:positionH relativeFrom="column">
                  <wp:posOffset>50800</wp:posOffset>
                </wp:positionH>
                <wp:positionV relativeFrom="paragraph">
                  <wp:posOffset>1125855</wp:posOffset>
                </wp:positionV>
                <wp:extent cx="5943600" cy="1600200"/>
                <wp:effectExtent l="0" t="0" r="19050" b="19050"/>
                <wp:wrapTopAndBottom/>
                <wp:docPr id="1" name="Rectangle 1"/>
                <wp:cNvGraphicFramePr/>
                <a:graphic xmlns:a="http://schemas.openxmlformats.org/drawingml/2006/main">
                  <a:graphicData uri="http://schemas.microsoft.com/office/word/2010/wordprocessingShape">
                    <wps:wsp>
                      <wps:cNvSpPr/>
                      <wps:spPr>
                        <a:xfrm>
                          <a:off x="0" y="0"/>
                          <a:ext cx="5943600" cy="1600200"/>
                        </a:xfrm>
                        <a:prstGeom prst="rect">
                          <a:avLst/>
                        </a:prstGeom>
                        <a:solidFill>
                          <a:schemeClr val="bg1">
                            <a:lumMod val="95000"/>
                          </a:schemeClr>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47EBDE06" w14:textId="77777777" w:rsidR="00DD4FCB" w:rsidRPr="009D2A6F" w:rsidRDefault="00DD4FCB" w:rsidP="006B203C">
                            <w:pPr>
                              <w:rPr>
                                <w:rStyle w:val="SubtleEmphasis"/>
                                <w:color w:val="ED7D31" w:themeColor="accent2"/>
                                <w:sz w:val="24"/>
                              </w:rPr>
                            </w:pPr>
                            <w:r w:rsidRPr="009D2A6F">
                              <w:rPr>
                                <w:rStyle w:val="Strong"/>
                                <w:sz w:val="24"/>
                              </w:rPr>
                              <w:t xml:space="preserve">Goals: </w:t>
                            </w:r>
                          </w:p>
                          <w:p w14:paraId="2D137AEE" w14:textId="7B9B47C6" w:rsidR="00DD4FCB" w:rsidRPr="008332D0" w:rsidRDefault="00DD4FCB" w:rsidP="00600CFC">
                            <w:pPr>
                              <w:pStyle w:val="ListParagraph"/>
                              <w:numPr>
                                <w:ilvl w:val="0"/>
                                <w:numId w:val="6"/>
                              </w:numPr>
                              <w:rPr>
                                <w:rStyle w:val="SubtleEmphasis"/>
                                <w:i w:val="0"/>
                                <w:color w:val="000000" w:themeColor="text1"/>
                              </w:rPr>
                            </w:pPr>
                            <w:r w:rsidRPr="005735E9">
                              <w:rPr>
                                <w:rStyle w:val="SubtleEmphasis"/>
                                <w:i w:val="0"/>
                                <w:color w:val="000000" w:themeColor="text1"/>
                              </w:rPr>
                              <w:t>R</w:t>
                            </w:r>
                            <w:r w:rsidRPr="006A29F3">
                              <w:rPr>
                                <w:rStyle w:val="SubtleEmphasis"/>
                                <w:i w:val="0"/>
                                <w:color w:val="000000" w:themeColor="text1"/>
                              </w:rPr>
                              <w:t>aise public</w:t>
                            </w:r>
                            <w:r w:rsidRPr="008332D0">
                              <w:rPr>
                                <w:rStyle w:val="SubtleEmphasis"/>
                                <w:i w:val="0"/>
                                <w:color w:val="000000" w:themeColor="text1"/>
                              </w:rPr>
                              <w:t xml:space="preserve"> awareness that polluted stormwater runoff is the most significant source of water quality problems;</w:t>
                            </w:r>
                          </w:p>
                          <w:p w14:paraId="5F5FC1FE" w14:textId="753CEA07" w:rsidR="00DD4FCB" w:rsidRPr="006C36F0" w:rsidRDefault="00DD4FCB" w:rsidP="00600CFC">
                            <w:pPr>
                              <w:pStyle w:val="ListParagraph"/>
                              <w:numPr>
                                <w:ilvl w:val="0"/>
                                <w:numId w:val="6"/>
                              </w:numPr>
                              <w:rPr>
                                <w:rStyle w:val="SubtleEmphasis"/>
                                <w:i w:val="0"/>
                                <w:color w:val="000000" w:themeColor="text1"/>
                              </w:rPr>
                            </w:pPr>
                            <w:r w:rsidRPr="00DD00DA">
                              <w:rPr>
                                <w:rStyle w:val="SubtleEmphasis"/>
                                <w:i w:val="0"/>
                                <w:color w:val="000000" w:themeColor="text1"/>
                              </w:rPr>
                              <w:t>M</w:t>
                            </w:r>
                            <w:r w:rsidRPr="00F52EFF">
                              <w:rPr>
                                <w:rStyle w:val="SubtleEmphasis"/>
                                <w:i w:val="0"/>
                                <w:color w:val="000000" w:themeColor="text1"/>
                              </w:rPr>
                              <w:t xml:space="preserve">otivate residents to use Best Management Practices (BMPs) </w:t>
                            </w:r>
                            <w:r w:rsidRPr="003E0221">
                              <w:rPr>
                                <w:rStyle w:val="SubtleEmphasis"/>
                                <w:i w:val="0"/>
                                <w:color w:val="000000" w:themeColor="text1"/>
                              </w:rPr>
                              <w:t xml:space="preserve">that </w:t>
                            </w:r>
                            <w:r w:rsidRPr="006C36F0">
                              <w:rPr>
                                <w:rStyle w:val="SubtleEmphasis"/>
                                <w:i w:val="0"/>
                                <w:color w:val="000000" w:themeColor="text1"/>
                              </w:rPr>
                              <w:t>reduce polluted stormwater runoff; and</w:t>
                            </w:r>
                          </w:p>
                          <w:p w14:paraId="77A21CB0" w14:textId="2070A969" w:rsidR="00DD4FCB" w:rsidRPr="00751EF7" w:rsidRDefault="00DD4FCB" w:rsidP="00600CFC">
                            <w:pPr>
                              <w:pStyle w:val="ListParagraph"/>
                              <w:numPr>
                                <w:ilvl w:val="0"/>
                                <w:numId w:val="6"/>
                              </w:numPr>
                              <w:rPr>
                                <w:rStyle w:val="SubtleEmphasis"/>
                                <w:color w:val="000000" w:themeColor="text1"/>
                              </w:rPr>
                            </w:pPr>
                            <w:r w:rsidRPr="006C36F0">
                              <w:rPr>
                                <w:rStyle w:val="SubtleEmphasis"/>
                                <w:i w:val="0"/>
                                <w:color w:val="000000" w:themeColor="text1"/>
                              </w:rPr>
                              <w:t xml:space="preserve">Reduce polluted stormwater runoff in town </w:t>
                            </w:r>
                            <w:r w:rsidRPr="009D2A6F">
                              <w:rPr>
                                <w:rStyle w:val="SubtleEmphasis"/>
                                <w:i w:val="0"/>
                                <w:color w:val="000000" w:themeColor="text1"/>
                              </w:rPr>
                              <w:t>as a result of increased awareness and utilization of BMPs</w:t>
                            </w:r>
                            <w:r w:rsidRPr="00751EF7">
                              <w:rPr>
                                <w:rStyle w:val="SubtleEmphasis"/>
                                <w:color w:val="000000" w:themeColor="text1"/>
                              </w:rPr>
                              <w:t>.</w:t>
                            </w:r>
                          </w:p>
                          <w:p w14:paraId="7817E66C" w14:textId="0208D8E6" w:rsidR="00DD4FCB" w:rsidRPr="009D2A6F" w:rsidRDefault="00DD4FCB" w:rsidP="008C37DD">
                            <w:pPr>
                              <w:pStyle w:val="ListParagraph"/>
                              <w:ind w:left="360"/>
                              <w:rPr>
                                <w:strike/>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9C58C" id="Rectangle 1" o:spid="_x0000_s1026" style="position:absolute;margin-left:4pt;margin-top:88.65pt;width:468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suMJkCAAC1BQAADgAAAGRycy9lMm9Eb2MueG1srFRfb9sgEH+ftO+AeF/tZGm3RnGqKFWnSV1b&#10;tZ36TDAkaMAxILGzT78DO27WVao07QXuuP8/7m520RpNdsIHBbaio5OSEmE51MquK/r98erDZ0pC&#10;ZLZmGqyo6F4EejF//27WuKkYwwZ0LTxBJzZMG1fRTYxuWhSBb4Rh4QScsCiU4A2LyPp1UXvWoHej&#10;i3FZnhUN+Np54CIEfL3shHSe/UspeLyVMohIdEUxt5hPn89VOov5jE3XnrmN4n0a7B+yMExZDDq4&#10;umSRka1Xf7kyinsIIOMJB1OAlIqLXANWMypfVPOwYU7kWhCc4AaYwv9zy292d56oGv+OEssMftE9&#10;gsbsWgsySvA0LkxR68Hd+Z4LSKZaW+lNurEK0mZI9wOkoo2E4+Pp+eTjWYnIc5SNkMJPS16LZ3Pn&#10;Q/wiwJBEVNRj+Awl212H2KkeVFK0AFrVV0rrzKQ+EUvtyY7hD6/Wo2yqt+Yb1N3b+Wk5hMxtldRz&#10;An940vYt57HNeGDmR4bIJcsiodThkqm41yL50/ZeSIQXkRjnzIYMuuQY58LGcY9I1k5mEssbDLuS&#10;XhjqeEim101mIjf8YFi+HXGwyFHBxsHYKAv+NQf1jyFyp3+ovqs5lR/bVdv3ygrqPTaYh27yguNX&#10;Cr/5moV4xzyOGrYGro94i4fU0FQUeoqSDfhfr70nfZwAlFLS4OhWNPzcMi8o0V8tzsb5aDJJs56Z&#10;yemnMTL+WLI6ltitWQL2DvY/ZpfJpB/1gZQezBNumUWKiiJmOcauKI/+wCxjt1JwT3GxWGQ1nG/H&#10;4rV9cDw5TwCnNn5sn5h3fa9HHJMbOIw5m75o+U43WVpYbCNIlechQdzh2kOPuyE3dL/H0vI55rPW&#10;87ad/wYAAP//AwBQSwMEFAAGAAgAAAAhAHcZSnbgAAAACQEAAA8AAABkcnMvZG93bnJldi54bWxM&#10;j0FPwkAQhe8m/IfNmHAhshUaC7VbYiQePKnVhB6X7tAWu7NNd4Hy7x1Pepz3Xt58L9uMthNnHHzr&#10;SMH9PAKBVDnTUq3g6/PlbgXCB01Gd45QwRU9bPLJTaZT4y70geci1IJLyKdaQRNCn0rpqwat9nPX&#10;I7F3cIPVgc+hlmbQFy63nVxE0YO0uiX+0OgenxusvouTVXD05W42i7f2untP3qLC9eWhfFVqejs+&#10;PYIIOIa/MPziMzrkzLR3JzJedApWvCSwnCRLEOyv45iVvYJ4sV6CzDP5f0H+AwAA//8DAFBLAQIt&#10;ABQABgAIAAAAIQDkmcPA+wAAAOEBAAATAAAAAAAAAAAAAAAAAAAAAABbQ29udGVudF9UeXBlc10u&#10;eG1sUEsBAi0AFAAGAAgAAAAhACOyauHXAAAAlAEAAAsAAAAAAAAAAAAAAAAALAEAAF9yZWxzLy5y&#10;ZWxzUEsBAi0AFAAGAAgAAAAhADDrLjCZAgAAtQUAAA4AAAAAAAAAAAAAAAAALAIAAGRycy9lMm9E&#10;b2MueG1sUEsBAi0AFAAGAAgAAAAhAHcZSnbgAAAACQEAAA8AAAAAAAAAAAAAAAAA8QQAAGRycy9k&#10;b3ducmV2LnhtbFBLBQYAAAAABAAEAPMAAAD+BQAAAAA=&#10;" fillcolor="#f2f2f2 [3052]" strokecolor="black [3213]" strokeweight="1pt">
                <v:textbox>
                  <w:txbxContent>
                    <w:p w14:paraId="47EBDE06" w14:textId="77777777" w:rsidR="00DD4FCB" w:rsidRPr="009D2A6F" w:rsidRDefault="00DD4FCB" w:rsidP="006B203C">
                      <w:pPr>
                        <w:rPr>
                          <w:rStyle w:val="SubtleEmphasis"/>
                          <w:color w:val="ED7D31" w:themeColor="accent2"/>
                          <w:sz w:val="24"/>
                        </w:rPr>
                      </w:pPr>
                      <w:r w:rsidRPr="009D2A6F">
                        <w:rPr>
                          <w:rStyle w:val="Strong"/>
                          <w:sz w:val="24"/>
                        </w:rPr>
                        <w:t xml:space="preserve">Goals: </w:t>
                      </w:r>
                    </w:p>
                    <w:p w14:paraId="2D137AEE" w14:textId="7B9B47C6" w:rsidR="00DD4FCB" w:rsidRPr="008332D0" w:rsidRDefault="00DD4FCB" w:rsidP="00600CFC">
                      <w:pPr>
                        <w:pStyle w:val="ListParagraph"/>
                        <w:numPr>
                          <w:ilvl w:val="0"/>
                          <w:numId w:val="6"/>
                        </w:numPr>
                        <w:rPr>
                          <w:rStyle w:val="SubtleEmphasis"/>
                          <w:i w:val="0"/>
                          <w:color w:val="000000" w:themeColor="text1"/>
                        </w:rPr>
                      </w:pPr>
                      <w:r w:rsidRPr="005735E9">
                        <w:rPr>
                          <w:rStyle w:val="SubtleEmphasis"/>
                          <w:i w:val="0"/>
                          <w:color w:val="000000" w:themeColor="text1"/>
                        </w:rPr>
                        <w:t>R</w:t>
                      </w:r>
                      <w:r w:rsidRPr="006A29F3">
                        <w:rPr>
                          <w:rStyle w:val="SubtleEmphasis"/>
                          <w:i w:val="0"/>
                          <w:color w:val="000000" w:themeColor="text1"/>
                        </w:rPr>
                        <w:t>aise public</w:t>
                      </w:r>
                      <w:r w:rsidRPr="008332D0">
                        <w:rPr>
                          <w:rStyle w:val="SubtleEmphasis"/>
                          <w:i w:val="0"/>
                          <w:color w:val="000000" w:themeColor="text1"/>
                        </w:rPr>
                        <w:t xml:space="preserve"> awareness that polluted stormwater runoff is the most significant source of water quality problems;</w:t>
                      </w:r>
                    </w:p>
                    <w:p w14:paraId="5F5FC1FE" w14:textId="753CEA07" w:rsidR="00DD4FCB" w:rsidRPr="006C36F0" w:rsidRDefault="00DD4FCB" w:rsidP="00600CFC">
                      <w:pPr>
                        <w:pStyle w:val="ListParagraph"/>
                        <w:numPr>
                          <w:ilvl w:val="0"/>
                          <w:numId w:val="6"/>
                        </w:numPr>
                        <w:rPr>
                          <w:rStyle w:val="SubtleEmphasis"/>
                          <w:i w:val="0"/>
                          <w:color w:val="000000" w:themeColor="text1"/>
                        </w:rPr>
                      </w:pPr>
                      <w:r w:rsidRPr="00DD00DA">
                        <w:rPr>
                          <w:rStyle w:val="SubtleEmphasis"/>
                          <w:i w:val="0"/>
                          <w:color w:val="000000" w:themeColor="text1"/>
                        </w:rPr>
                        <w:t>M</w:t>
                      </w:r>
                      <w:r w:rsidRPr="00F52EFF">
                        <w:rPr>
                          <w:rStyle w:val="SubtleEmphasis"/>
                          <w:i w:val="0"/>
                          <w:color w:val="000000" w:themeColor="text1"/>
                        </w:rPr>
                        <w:t xml:space="preserve">otivate residents to use Best Management Practices (BMPs) </w:t>
                      </w:r>
                      <w:r w:rsidRPr="003E0221">
                        <w:rPr>
                          <w:rStyle w:val="SubtleEmphasis"/>
                          <w:i w:val="0"/>
                          <w:color w:val="000000" w:themeColor="text1"/>
                        </w:rPr>
                        <w:t xml:space="preserve">that </w:t>
                      </w:r>
                      <w:r w:rsidRPr="006C36F0">
                        <w:rPr>
                          <w:rStyle w:val="SubtleEmphasis"/>
                          <w:i w:val="0"/>
                          <w:color w:val="000000" w:themeColor="text1"/>
                        </w:rPr>
                        <w:t>reduce polluted stormwater runoff; and</w:t>
                      </w:r>
                    </w:p>
                    <w:p w14:paraId="77A21CB0" w14:textId="2070A969" w:rsidR="00DD4FCB" w:rsidRPr="00751EF7" w:rsidRDefault="00DD4FCB" w:rsidP="00600CFC">
                      <w:pPr>
                        <w:pStyle w:val="ListParagraph"/>
                        <w:numPr>
                          <w:ilvl w:val="0"/>
                          <w:numId w:val="6"/>
                        </w:numPr>
                        <w:rPr>
                          <w:rStyle w:val="SubtleEmphasis"/>
                          <w:color w:val="000000" w:themeColor="text1"/>
                        </w:rPr>
                      </w:pPr>
                      <w:r w:rsidRPr="006C36F0">
                        <w:rPr>
                          <w:rStyle w:val="SubtleEmphasis"/>
                          <w:i w:val="0"/>
                          <w:color w:val="000000" w:themeColor="text1"/>
                        </w:rPr>
                        <w:t xml:space="preserve">Reduce polluted stormwater runoff in town </w:t>
                      </w:r>
                      <w:r w:rsidRPr="009D2A6F">
                        <w:rPr>
                          <w:rStyle w:val="SubtleEmphasis"/>
                          <w:i w:val="0"/>
                          <w:color w:val="000000" w:themeColor="text1"/>
                        </w:rPr>
                        <w:t>as a result of increased awareness and utilization of BMPs</w:t>
                      </w:r>
                      <w:r w:rsidRPr="00751EF7">
                        <w:rPr>
                          <w:rStyle w:val="SubtleEmphasis"/>
                          <w:color w:val="000000" w:themeColor="text1"/>
                        </w:rPr>
                        <w:t>.</w:t>
                      </w:r>
                    </w:p>
                    <w:p w14:paraId="7817E66C" w14:textId="0208D8E6" w:rsidR="00DD4FCB" w:rsidRPr="009D2A6F" w:rsidRDefault="00DD4FCB" w:rsidP="008C37DD">
                      <w:pPr>
                        <w:pStyle w:val="ListParagraph"/>
                        <w:ind w:left="360"/>
                        <w:rPr>
                          <w:strike/>
                          <w:color w:val="000000" w:themeColor="text1"/>
                        </w:rPr>
                      </w:pPr>
                    </w:p>
                  </w:txbxContent>
                </v:textbox>
                <w10:wrap type="topAndBottom"/>
              </v:rect>
            </w:pict>
          </mc:Fallback>
        </mc:AlternateContent>
      </w:r>
      <w:r w:rsidR="000D211D">
        <w:t xml:space="preserve">This </w:t>
      </w:r>
      <w:r w:rsidR="00CA131D">
        <w:t xml:space="preserve">minimum control </w:t>
      </w:r>
      <w:r w:rsidR="000D211D">
        <w:t>measure outlines a pr</w:t>
      </w:r>
      <w:r w:rsidR="001F5CC6">
        <w:t>ogram to communicate common sources of stormwater pollution and the impacts of polluted storm</w:t>
      </w:r>
      <w:r w:rsidR="00CA131D">
        <w:t xml:space="preserve">water to the public. </w:t>
      </w:r>
      <w:r w:rsidR="001F5CC6">
        <w:t xml:space="preserve"> </w:t>
      </w:r>
      <w:r w:rsidR="00CA131D">
        <w:t xml:space="preserve">This </w:t>
      </w:r>
      <w:r w:rsidR="003466B5">
        <w:t xml:space="preserve">will be done </w:t>
      </w:r>
      <w:r w:rsidR="00CA131D">
        <w:t>through distributing educational materials to the community and conducting outreach activities. The following BMPs and implementation schedule serve as [</w:t>
      </w:r>
      <w:r w:rsidR="00CA131D" w:rsidRPr="00EE571C">
        <w:rPr>
          <w:highlight w:val="yellow"/>
        </w:rPr>
        <w:t>TOWN]</w:t>
      </w:r>
      <w:r w:rsidR="00CA131D">
        <w:t>’s MS4 Public Education Program.</w:t>
      </w:r>
    </w:p>
    <w:p w14:paraId="3D1F2AC9" w14:textId="2E046A36" w:rsidR="00F86CC2" w:rsidRDefault="00F86CC2" w:rsidP="00B23988">
      <w:pPr>
        <w:spacing w:before="240"/>
      </w:pPr>
    </w:p>
    <w:p w14:paraId="419F61CB" w14:textId="6E15F9C3" w:rsidR="004962C9" w:rsidRDefault="004962C9" w:rsidP="00876E51">
      <w:pPr>
        <w:pStyle w:val="Heading2"/>
        <w:numPr>
          <w:ilvl w:val="0"/>
          <w:numId w:val="11"/>
        </w:numPr>
        <w:ind w:left="450" w:hanging="450"/>
      </w:pPr>
      <w:bookmarkStart w:id="10" w:name="_Toc476832650"/>
      <w:r>
        <w:t>Implement public education program</w:t>
      </w:r>
      <w:bookmarkEnd w:id="10"/>
    </w:p>
    <w:p w14:paraId="3AFB6B1F" w14:textId="77777777" w:rsidR="00431C00" w:rsidRDefault="00431C00" w:rsidP="009D2A6F">
      <w:pPr>
        <w:rPr>
          <w:highlight w:val="yellow"/>
        </w:rPr>
      </w:pPr>
    </w:p>
    <w:p w14:paraId="4400581B" w14:textId="57D599B4" w:rsidR="000726A6" w:rsidRDefault="00431C00" w:rsidP="009D2A6F">
      <w:r w:rsidRPr="00372DE8">
        <w:rPr>
          <w:highlight w:val="yellow"/>
        </w:rPr>
        <w:t>[TOWN]</w:t>
      </w:r>
      <w:r>
        <w:t xml:space="preserve"> will collect and distribute stormwater educational materials that, at a minimum, address </w:t>
      </w:r>
      <w:r w:rsidR="003A5B68">
        <w:t xml:space="preserve">the impacts of </w:t>
      </w:r>
      <w:r w:rsidR="000726A6">
        <w:t xml:space="preserve">the following on water quality: </w:t>
      </w:r>
      <w:r w:rsidR="003A5B68">
        <w:t xml:space="preserve">pet waste, impervious cover, </w:t>
      </w:r>
      <w:r w:rsidR="000726A6">
        <w:t xml:space="preserve">application of fertilizers, pesticides, and herbicides, and </w:t>
      </w:r>
      <w:r>
        <w:t>illicit discharges and improper disposal of wastes into the MS4</w:t>
      </w:r>
      <w:r w:rsidR="000726A6">
        <w:t xml:space="preserve">.  </w:t>
      </w:r>
    </w:p>
    <w:p w14:paraId="3E1A4EC4" w14:textId="48C8D6E5" w:rsidR="00E75EF5" w:rsidRDefault="00431C00" w:rsidP="009D2A6F">
      <w:r w:rsidRPr="00431C00">
        <w:rPr>
          <w:highlight w:val="yellow"/>
        </w:rPr>
        <w:t>[TOWN</w:t>
      </w:r>
      <w:r>
        <w:t xml:space="preserve"> will </w:t>
      </w:r>
      <w:r w:rsidR="00BD33BA">
        <w:rPr>
          <w:highlight w:val="yellow"/>
        </w:rPr>
        <w:t xml:space="preserve">maintain </w:t>
      </w:r>
      <w:r w:rsidR="00176790">
        <w:rPr>
          <w:highlight w:val="yellow"/>
        </w:rPr>
        <w:t xml:space="preserve">their own </w:t>
      </w:r>
      <w:r w:rsidR="00BD33BA">
        <w:rPr>
          <w:highlight w:val="yellow"/>
        </w:rPr>
        <w:t xml:space="preserve">or </w:t>
      </w:r>
      <w:r w:rsidR="00BD33BA" w:rsidRPr="009D2A6F">
        <w:rPr>
          <w:highlight w:val="yellow"/>
        </w:rPr>
        <w:t>link to</w:t>
      </w:r>
      <w:r w:rsidR="00BD33BA">
        <w:t xml:space="preserve"> </w:t>
      </w:r>
      <w:r w:rsidR="00E75EF5">
        <w:t xml:space="preserve">UConn NEMO’s </w:t>
      </w:r>
      <w:r w:rsidR="009C059F">
        <w:t xml:space="preserve">comprehensive </w:t>
      </w:r>
      <w:r w:rsidR="00E75EF5">
        <w:t>online</w:t>
      </w:r>
      <w:r>
        <w:t xml:space="preserve"> library of stormwater </w:t>
      </w:r>
      <w:r w:rsidR="00E75EF5">
        <w:t>educational material</w:t>
      </w:r>
      <w:r w:rsidRPr="009C059F">
        <w:t>.</w:t>
      </w:r>
      <w:r>
        <w:t xml:space="preserve"> </w:t>
      </w:r>
      <w:r w:rsidR="009C059F">
        <w:t xml:space="preserve"> </w:t>
      </w:r>
      <w:r>
        <w:t xml:space="preserve">The </w:t>
      </w:r>
      <w:r w:rsidRPr="00431C00">
        <w:rPr>
          <w:highlight w:val="yellow"/>
        </w:rPr>
        <w:t>[TOWN]</w:t>
      </w:r>
      <w:r>
        <w:t xml:space="preserve"> website (</w:t>
      </w:r>
      <w:r w:rsidRPr="00431C00">
        <w:rPr>
          <w:highlight w:val="yellow"/>
        </w:rPr>
        <w:t>URL</w:t>
      </w:r>
      <w:r>
        <w:t>) will link direc</w:t>
      </w:r>
      <w:r w:rsidR="00FB1583">
        <w:t>tly to this web-</w:t>
      </w:r>
      <w:r>
        <w:t>based library and promote the availability of these materials</w:t>
      </w:r>
      <w:r w:rsidR="00176790">
        <w:t xml:space="preserve"> </w:t>
      </w:r>
      <w:r w:rsidR="00176790" w:rsidRPr="009D2A6F">
        <w:rPr>
          <w:highlight w:val="yellow"/>
        </w:rPr>
        <w:t>[explain how town will do this – for example: the planning department will include certain outreach material to site plan review checklist]</w:t>
      </w:r>
      <w:r>
        <w:t xml:space="preserve">.  The </w:t>
      </w:r>
      <w:r w:rsidRPr="00876E51">
        <w:rPr>
          <w:highlight w:val="yellow"/>
        </w:rPr>
        <w:t>[TOWN]</w:t>
      </w:r>
      <w:r>
        <w:t xml:space="preserve"> will </w:t>
      </w:r>
      <w:r w:rsidR="00E75EF5">
        <w:t xml:space="preserve">also </w:t>
      </w:r>
      <w:r>
        <w:t xml:space="preserve">provide materials in a printed format to be on </w:t>
      </w:r>
      <w:r w:rsidR="00E75EF5">
        <w:t>display</w:t>
      </w:r>
      <w:r>
        <w:t xml:space="preserve"> in public locations within </w:t>
      </w:r>
      <w:r w:rsidRPr="00876E51">
        <w:rPr>
          <w:highlight w:val="yellow"/>
        </w:rPr>
        <w:t>[TOWN</w:t>
      </w:r>
      <w:r w:rsidRPr="008332D0">
        <w:rPr>
          <w:highlight w:val="yellow"/>
        </w:rPr>
        <w:t>]</w:t>
      </w:r>
      <w:r w:rsidRPr="009D2A6F">
        <w:rPr>
          <w:highlight w:val="yellow"/>
        </w:rPr>
        <w:t xml:space="preserve"> town hall and a public </w:t>
      </w:r>
      <w:r w:rsidR="00FB1583" w:rsidRPr="009D2A6F">
        <w:rPr>
          <w:highlight w:val="yellow"/>
        </w:rPr>
        <w:t>l</w:t>
      </w:r>
      <w:r w:rsidRPr="009D2A6F">
        <w:rPr>
          <w:highlight w:val="yellow"/>
        </w:rPr>
        <w:t>ibrary</w:t>
      </w:r>
      <w:r>
        <w:t>.</w:t>
      </w:r>
      <w:r w:rsidR="00E75EF5">
        <w:t xml:space="preserve">  </w:t>
      </w:r>
    </w:p>
    <w:p w14:paraId="388C929A" w14:textId="0613B88F" w:rsidR="00D92317" w:rsidRDefault="00E75EF5" w:rsidP="009D2A6F">
      <w:r>
        <w:t>Additional t</w:t>
      </w:r>
      <w:r w:rsidR="00FB1583">
        <w:t>argeted outreach efforts</w:t>
      </w:r>
      <w:r w:rsidR="00176790">
        <w:t xml:space="preserve"> will be completed by the </w:t>
      </w:r>
      <w:r w:rsidR="00176790" w:rsidRPr="009D2A6F">
        <w:rPr>
          <w:highlight w:val="yellow"/>
        </w:rPr>
        <w:t>Department</w:t>
      </w:r>
      <w:r w:rsidR="00176790">
        <w:t xml:space="preserve"> to educate [</w:t>
      </w:r>
      <w:r w:rsidR="00FB1583" w:rsidRPr="009D2A6F">
        <w:rPr>
          <w:highlight w:val="yellow"/>
        </w:rPr>
        <w:t xml:space="preserve">K-12 students, agricultural </w:t>
      </w:r>
      <w:r w:rsidR="00176790">
        <w:rPr>
          <w:highlight w:val="yellow"/>
        </w:rPr>
        <w:t>operators</w:t>
      </w:r>
      <w:r w:rsidR="00FB1583" w:rsidRPr="009D2A6F">
        <w:rPr>
          <w:highlight w:val="yellow"/>
        </w:rPr>
        <w:t xml:space="preserve">, commercial businesses, developers, </w:t>
      </w:r>
      <w:r w:rsidRPr="009D2A6F">
        <w:rPr>
          <w:highlight w:val="yellow"/>
        </w:rPr>
        <w:t xml:space="preserve">and </w:t>
      </w:r>
      <w:r w:rsidR="00FB1583" w:rsidRPr="009D2A6F">
        <w:rPr>
          <w:highlight w:val="yellow"/>
        </w:rPr>
        <w:t>homeowners</w:t>
      </w:r>
      <w:r w:rsidR="00176790">
        <w:rPr>
          <w:highlight w:val="yellow"/>
        </w:rPr>
        <w:t>] on particular aspects of stormwater management</w:t>
      </w:r>
      <w:r w:rsidRPr="009D2A6F">
        <w:rPr>
          <w:highlight w:val="yellow"/>
        </w:rPr>
        <w:t>.</w:t>
      </w:r>
    </w:p>
    <w:p w14:paraId="6AF4BC8B" w14:textId="0BB42AA4" w:rsidR="00FB1583" w:rsidRDefault="00FB1583" w:rsidP="009D2A6F">
      <w:r w:rsidRPr="009060F8">
        <w:rPr>
          <w:highlight w:val="yellow"/>
        </w:rPr>
        <w:t>TOWN</w:t>
      </w:r>
      <w:r>
        <w:rPr>
          <w:highlight w:val="yellow"/>
        </w:rPr>
        <w:t xml:space="preserve"> </w:t>
      </w:r>
      <w:r w:rsidR="0046372C">
        <w:t xml:space="preserve">will </w:t>
      </w:r>
      <w:r w:rsidRPr="009060F8">
        <w:t xml:space="preserve">coordinate with </w:t>
      </w:r>
      <w:r w:rsidR="00E75EF5">
        <w:t>[</w:t>
      </w:r>
      <w:r w:rsidR="00E75EF5" w:rsidRPr="009D2A6F">
        <w:rPr>
          <w:highlight w:val="yellow"/>
        </w:rPr>
        <w:t xml:space="preserve">list </w:t>
      </w:r>
      <w:r w:rsidRPr="005735E9">
        <w:rPr>
          <w:highlight w:val="yellow"/>
        </w:rPr>
        <w:t xml:space="preserve">partner </w:t>
      </w:r>
      <w:r>
        <w:rPr>
          <w:highlight w:val="yellow"/>
        </w:rPr>
        <w:t>organizations</w:t>
      </w:r>
      <w:r w:rsidR="00176790">
        <w:rPr>
          <w:highlight w:val="yellow"/>
        </w:rPr>
        <w:t>, if applicable]</w:t>
      </w:r>
      <w:r>
        <w:rPr>
          <w:highlight w:val="yellow"/>
        </w:rPr>
        <w:t xml:space="preserve"> </w:t>
      </w:r>
      <w:r w:rsidR="0046372C">
        <w:t xml:space="preserve">to ensure that all required topics listed in this plan are covered and tracked on an annual basis. </w:t>
      </w:r>
    </w:p>
    <w:p w14:paraId="6EF30F39" w14:textId="77777777" w:rsidR="003E0221" w:rsidRPr="005735E9" w:rsidRDefault="003E0221" w:rsidP="003E0221"/>
    <w:p w14:paraId="1A4CA086" w14:textId="11EA1E1D" w:rsidR="00BA59B1" w:rsidRDefault="00166AC2" w:rsidP="009D2A6F">
      <w:pPr>
        <w:pStyle w:val="Heading2"/>
        <w:numPr>
          <w:ilvl w:val="0"/>
          <w:numId w:val="11"/>
        </w:numPr>
        <w:ind w:left="446" w:hanging="446"/>
      </w:pPr>
      <w:bookmarkStart w:id="11" w:name="_Toc476832651"/>
      <w:r>
        <w:lastRenderedPageBreak/>
        <w:t xml:space="preserve">Address education and </w:t>
      </w:r>
      <w:r w:rsidR="004962C9">
        <w:t>outreach for pollutants of concern</w:t>
      </w:r>
      <w:bookmarkEnd w:id="11"/>
      <w:r w:rsidR="00876E51">
        <w:t xml:space="preserve"> </w:t>
      </w:r>
    </w:p>
    <w:p w14:paraId="67816545" w14:textId="5D920830" w:rsidR="00876E51" w:rsidRPr="00B23988" w:rsidRDefault="00876E51" w:rsidP="00BA59B1">
      <w:pPr>
        <w:pStyle w:val="Heading2"/>
        <w:ind w:left="446"/>
      </w:pPr>
    </w:p>
    <w:p w14:paraId="08581036" w14:textId="17739D18" w:rsidR="00F86CC2" w:rsidRDefault="006828B6" w:rsidP="00876E51">
      <w:r w:rsidRPr="009D2A6F">
        <w:rPr>
          <w:highlight w:val="yellow"/>
        </w:rPr>
        <w:t>TOWN</w:t>
      </w:r>
      <w:r>
        <w:t xml:space="preserve"> </w:t>
      </w:r>
      <w:r w:rsidR="00372DE8">
        <w:t xml:space="preserve">will </w:t>
      </w:r>
      <w:r>
        <w:t xml:space="preserve">distribute information on common sources of </w:t>
      </w:r>
      <w:r w:rsidR="00372DE8" w:rsidRPr="009D2A6F">
        <w:rPr>
          <w:highlight w:val="yellow"/>
        </w:rPr>
        <w:t>phosphorus, nitrogen, bacteria, and mercury</w:t>
      </w:r>
      <w:r w:rsidR="00C86F3E">
        <w:t xml:space="preserve"> </w:t>
      </w:r>
      <w:r w:rsidR="00695301">
        <w:t>pollution</w:t>
      </w:r>
      <w:r w:rsidR="00372DE8">
        <w:t xml:space="preserve"> and </w:t>
      </w:r>
      <w:r w:rsidR="00695301">
        <w:t>how to prevent or reduce the amount reaching the MS4 and discharging into waterways</w:t>
      </w:r>
      <w:r w:rsidR="00572B30">
        <w:t xml:space="preserve">. </w:t>
      </w:r>
      <w:r w:rsidR="00F86CC2">
        <w:t xml:space="preserve"> </w:t>
      </w:r>
    </w:p>
    <w:p w14:paraId="6033643F" w14:textId="454D15F0" w:rsidR="00572B30" w:rsidRDefault="00F86CC2" w:rsidP="00876E51">
      <w:r>
        <w:t xml:space="preserve">The table below shows additional topics </w:t>
      </w:r>
      <w:r w:rsidR="00695301">
        <w:t>to</w:t>
      </w:r>
      <w:r>
        <w:t xml:space="preserve"> be covered to address the </w:t>
      </w:r>
      <w:r w:rsidRPr="009D2A6F">
        <w:rPr>
          <w:highlight w:val="yellow"/>
        </w:rPr>
        <w:t>phosphorus, nitrogen, bacteria, and mercury</w:t>
      </w:r>
      <w:r>
        <w:t xml:space="preserve"> impairments that exist in </w:t>
      </w:r>
      <w:r w:rsidRPr="009D2A6F">
        <w:rPr>
          <w:highlight w:val="yellow"/>
        </w:rPr>
        <w:t>TOWN</w:t>
      </w:r>
      <w:r>
        <w:t>. (</w:t>
      </w:r>
      <w:r w:rsidRPr="009D2A6F">
        <w:rPr>
          <w:i/>
        </w:rPr>
        <w:t>may remove column of particular impairment if it doesn’t exist in your town)</w:t>
      </w:r>
    </w:p>
    <w:tbl>
      <w:tblPr>
        <w:tblStyle w:val="GridTable1Light"/>
        <w:tblW w:w="0" w:type="auto"/>
        <w:tblLook w:val="0420" w:firstRow="1" w:lastRow="0" w:firstColumn="0" w:lastColumn="0" w:noHBand="0" w:noVBand="1"/>
      </w:tblPr>
      <w:tblGrid>
        <w:gridCol w:w="2337"/>
        <w:gridCol w:w="2337"/>
        <w:gridCol w:w="2338"/>
        <w:gridCol w:w="2338"/>
      </w:tblGrid>
      <w:tr w:rsidR="00572B30" w14:paraId="6125D2AD" w14:textId="77777777" w:rsidTr="009D2A6F">
        <w:trPr>
          <w:cnfStyle w:val="100000000000" w:firstRow="1" w:lastRow="0" w:firstColumn="0" w:lastColumn="0" w:oddVBand="0" w:evenVBand="0" w:oddHBand="0" w:evenHBand="0" w:firstRowFirstColumn="0" w:firstRowLastColumn="0" w:lastRowFirstColumn="0" w:lastRowLastColumn="0"/>
          <w:trHeight w:val="422"/>
        </w:trPr>
        <w:tc>
          <w:tcPr>
            <w:tcW w:w="2337" w:type="dxa"/>
            <w:shd w:val="clear" w:color="auto" w:fill="BFBFBF" w:themeFill="background1" w:themeFillShade="BF"/>
            <w:vAlign w:val="center"/>
          </w:tcPr>
          <w:p w14:paraId="5CDBB8DC" w14:textId="43037C43" w:rsidR="00572B30" w:rsidRPr="009D2A6F" w:rsidRDefault="00572B30" w:rsidP="009D2A6F">
            <w:pPr>
              <w:jc w:val="center"/>
              <w:rPr>
                <w:sz w:val="24"/>
              </w:rPr>
            </w:pPr>
            <w:r w:rsidRPr="009D2A6F">
              <w:rPr>
                <w:sz w:val="24"/>
              </w:rPr>
              <w:t>Phosphorus</w:t>
            </w:r>
          </w:p>
        </w:tc>
        <w:tc>
          <w:tcPr>
            <w:tcW w:w="2337" w:type="dxa"/>
            <w:shd w:val="clear" w:color="auto" w:fill="BFBFBF" w:themeFill="background1" w:themeFillShade="BF"/>
            <w:vAlign w:val="center"/>
          </w:tcPr>
          <w:p w14:paraId="744FC6AE" w14:textId="77C2EC51" w:rsidR="00572B30" w:rsidRPr="009D2A6F" w:rsidRDefault="00572B30" w:rsidP="009D2A6F">
            <w:pPr>
              <w:jc w:val="center"/>
              <w:rPr>
                <w:sz w:val="24"/>
              </w:rPr>
            </w:pPr>
            <w:r w:rsidRPr="009D2A6F">
              <w:rPr>
                <w:sz w:val="24"/>
              </w:rPr>
              <w:t>Nitrogen</w:t>
            </w:r>
          </w:p>
        </w:tc>
        <w:tc>
          <w:tcPr>
            <w:tcW w:w="2338" w:type="dxa"/>
            <w:shd w:val="clear" w:color="auto" w:fill="BFBFBF" w:themeFill="background1" w:themeFillShade="BF"/>
            <w:vAlign w:val="center"/>
          </w:tcPr>
          <w:p w14:paraId="3385FD98" w14:textId="2ADB6AA6" w:rsidR="00572B30" w:rsidRPr="009D2A6F" w:rsidRDefault="00572B30" w:rsidP="009D2A6F">
            <w:pPr>
              <w:jc w:val="center"/>
              <w:rPr>
                <w:sz w:val="24"/>
              </w:rPr>
            </w:pPr>
            <w:r w:rsidRPr="009D2A6F">
              <w:rPr>
                <w:sz w:val="24"/>
              </w:rPr>
              <w:t>Bacteria</w:t>
            </w:r>
          </w:p>
        </w:tc>
        <w:tc>
          <w:tcPr>
            <w:tcW w:w="2338" w:type="dxa"/>
            <w:shd w:val="clear" w:color="auto" w:fill="BFBFBF" w:themeFill="background1" w:themeFillShade="BF"/>
            <w:vAlign w:val="center"/>
          </w:tcPr>
          <w:p w14:paraId="365E77C7" w14:textId="3E97364D" w:rsidR="00572B30" w:rsidRPr="009D2A6F" w:rsidRDefault="00572B30" w:rsidP="009D2A6F">
            <w:pPr>
              <w:jc w:val="center"/>
              <w:rPr>
                <w:sz w:val="24"/>
              </w:rPr>
            </w:pPr>
            <w:r w:rsidRPr="009D2A6F">
              <w:rPr>
                <w:sz w:val="24"/>
              </w:rPr>
              <w:t>Mercury</w:t>
            </w:r>
          </w:p>
        </w:tc>
      </w:tr>
      <w:tr w:rsidR="00F86CC2" w14:paraId="2CB10665" w14:textId="77777777" w:rsidTr="009D2A6F">
        <w:tc>
          <w:tcPr>
            <w:tcW w:w="2337" w:type="dxa"/>
            <w:vAlign w:val="center"/>
          </w:tcPr>
          <w:p w14:paraId="03101855" w14:textId="72135430" w:rsidR="00F86CC2" w:rsidRDefault="00F86CC2" w:rsidP="008332D0">
            <w:r w:rsidRPr="00E53A12">
              <w:t xml:space="preserve"> Septic systems </w:t>
            </w:r>
          </w:p>
        </w:tc>
        <w:tc>
          <w:tcPr>
            <w:tcW w:w="2337" w:type="dxa"/>
            <w:vAlign w:val="center"/>
          </w:tcPr>
          <w:p w14:paraId="1B82346C" w14:textId="0D8E51E5" w:rsidR="00F86CC2" w:rsidRDefault="00F86CC2">
            <w:r w:rsidRPr="00561937">
              <w:t xml:space="preserve">Septic systems </w:t>
            </w:r>
          </w:p>
        </w:tc>
        <w:tc>
          <w:tcPr>
            <w:tcW w:w="2338" w:type="dxa"/>
            <w:vAlign w:val="center"/>
          </w:tcPr>
          <w:p w14:paraId="6D21C7E9" w14:textId="501E36B9" w:rsidR="00F86CC2" w:rsidRDefault="00F86CC2">
            <w:r w:rsidRPr="001323A4">
              <w:t xml:space="preserve">Septic systems </w:t>
            </w:r>
          </w:p>
        </w:tc>
        <w:tc>
          <w:tcPr>
            <w:tcW w:w="2338" w:type="dxa"/>
            <w:vAlign w:val="center"/>
          </w:tcPr>
          <w:p w14:paraId="43FF1AB9" w14:textId="454FF558" w:rsidR="00F86CC2" w:rsidRDefault="00F86CC2">
            <w:r w:rsidRPr="008676FE">
              <w:t xml:space="preserve">Thermometers </w:t>
            </w:r>
          </w:p>
        </w:tc>
      </w:tr>
      <w:tr w:rsidR="00F86CC2" w14:paraId="4E4B2581" w14:textId="77777777" w:rsidTr="009D2A6F">
        <w:tc>
          <w:tcPr>
            <w:tcW w:w="2337" w:type="dxa"/>
            <w:vAlign w:val="center"/>
          </w:tcPr>
          <w:p w14:paraId="1E4F2CB5" w14:textId="6A91A1B5" w:rsidR="00F86CC2" w:rsidRDefault="00F86CC2" w:rsidP="008332D0">
            <w:r w:rsidRPr="00E53A12">
              <w:t xml:space="preserve"> Fertilizer use </w:t>
            </w:r>
          </w:p>
        </w:tc>
        <w:tc>
          <w:tcPr>
            <w:tcW w:w="2337" w:type="dxa"/>
            <w:vAlign w:val="center"/>
          </w:tcPr>
          <w:p w14:paraId="5E72D153" w14:textId="1D7A56B2" w:rsidR="00F86CC2" w:rsidRDefault="00F86CC2">
            <w:r w:rsidRPr="00561937">
              <w:t xml:space="preserve">Fertilizer use </w:t>
            </w:r>
          </w:p>
        </w:tc>
        <w:tc>
          <w:tcPr>
            <w:tcW w:w="2338" w:type="dxa"/>
            <w:vAlign w:val="center"/>
          </w:tcPr>
          <w:p w14:paraId="75D5587B" w14:textId="34403DEF" w:rsidR="00F86CC2" w:rsidRDefault="00F86CC2">
            <w:r w:rsidRPr="001323A4">
              <w:t xml:space="preserve">Sanitary cross connections </w:t>
            </w:r>
          </w:p>
        </w:tc>
        <w:tc>
          <w:tcPr>
            <w:tcW w:w="2338" w:type="dxa"/>
            <w:vAlign w:val="center"/>
          </w:tcPr>
          <w:p w14:paraId="14B06624" w14:textId="72634FA8" w:rsidR="00F86CC2" w:rsidRDefault="00F86CC2">
            <w:r w:rsidRPr="008676FE">
              <w:t xml:space="preserve">Thermostats </w:t>
            </w:r>
          </w:p>
        </w:tc>
      </w:tr>
      <w:tr w:rsidR="00F86CC2" w14:paraId="562B45C6" w14:textId="77777777" w:rsidTr="009D2A6F">
        <w:tc>
          <w:tcPr>
            <w:tcW w:w="2337" w:type="dxa"/>
            <w:vAlign w:val="center"/>
          </w:tcPr>
          <w:p w14:paraId="33EAA912" w14:textId="2814FBC3" w:rsidR="00F86CC2" w:rsidRDefault="00F86CC2" w:rsidP="008332D0">
            <w:r w:rsidRPr="00E53A12">
              <w:t xml:space="preserve">Grass clippings and leaves management </w:t>
            </w:r>
          </w:p>
        </w:tc>
        <w:tc>
          <w:tcPr>
            <w:tcW w:w="2337" w:type="dxa"/>
            <w:vAlign w:val="center"/>
          </w:tcPr>
          <w:p w14:paraId="4C64DDE5" w14:textId="461517FE" w:rsidR="00F86CC2" w:rsidRDefault="00F86CC2">
            <w:r w:rsidRPr="00561937">
              <w:t xml:space="preserve">Grass clippings and leaves management </w:t>
            </w:r>
          </w:p>
        </w:tc>
        <w:tc>
          <w:tcPr>
            <w:tcW w:w="2338" w:type="dxa"/>
            <w:vAlign w:val="center"/>
          </w:tcPr>
          <w:p w14:paraId="54A18989" w14:textId="3DE25B49" w:rsidR="00F86CC2" w:rsidRDefault="00F86CC2">
            <w:r w:rsidRPr="001323A4">
              <w:t xml:space="preserve">Waterfowl </w:t>
            </w:r>
          </w:p>
        </w:tc>
        <w:tc>
          <w:tcPr>
            <w:tcW w:w="2338" w:type="dxa"/>
            <w:vAlign w:val="center"/>
          </w:tcPr>
          <w:p w14:paraId="54262376" w14:textId="7DF87B1F" w:rsidR="00F86CC2" w:rsidRDefault="00F86CC2">
            <w:r w:rsidRPr="008676FE">
              <w:t xml:space="preserve">Fluorescent lights </w:t>
            </w:r>
          </w:p>
        </w:tc>
      </w:tr>
      <w:tr w:rsidR="00F86CC2" w14:paraId="109006FF" w14:textId="77777777" w:rsidTr="009D2A6F">
        <w:tc>
          <w:tcPr>
            <w:tcW w:w="2337" w:type="dxa"/>
            <w:vAlign w:val="center"/>
          </w:tcPr>
          <w:p w14:paraId="5520A9F3" w14:textId="6AAD9F14" w:rsidR="00F86CC2" w:rsidRDefault="00F86CC2" w:rsidP="008332D0">
            <w:r w:rsidRPr="00E53A12">
              <w:t xml:space="preserve">Detergent use </w:t>
            </w:r>
          </w:p>
        </w:tc>
        <w:tc>
          <w:tcPr>
            <w:tcW w:w="2337" w:type="dxa"/>
            <w:vAlign w:val="center"/>
          </w:tcPr>
          <w:p w14:paraId="6124B421" w14:textId="4FC35594" w:rsidR="00F86CC2" w:rsidRDefault="00F86CC2">
            <w:r w:rsidRPr="00561937">
              <w:t xml:space="preserve">Discharge of sediment (to which Nitrogen binds) from Construction sites </w:t>
            </w:r>
          </w:p>
        </w:tc>
        <w:tc>
          <w:tcPr>
            <w:tcW w:w="2338" w:type="dxa"/>
            <w:vAlign w:val="center"/>
          </w:tcPr>
          <w:p w14:paraId="581F428F" w14:textId="3EBF58C2" w:rsidR="00F86CC2" w:rsidRDefault="00F86CC2">
            <w:r w:rsidRPr="001323A4">
              <w:t xml:space="preserve">Pet waste </w:t>
            </w:r>
          </w:p>
        </w:tc>
        <w:tc>
          <w:tcPr>
            <w:tcW w:w="2338" w:type="dxa"/>
            <w:vAlign w:val="center"/>
          </w:tcPr>
          <w:p w14:paraId="4249495B" w14:textId="0EFB948D" w:rsidR="00F86CC2" w:rsidRDefault="00F86CC2">
            <w:r w:rsidRPr="008676FE">
              <w:t xml:space="preserve">Button cell batteries </w:t>
            </w:r>
          </w:p>
        </w:tc>
      </w:tr>
      <w:tr w:rsidR="00F86CC2" w14:paraId="61B84BBD" w14:textId="77777777" w:rsidTr="009D2A6F">
        <w:tc>
          <w:tcPr>
            <w:tcW w:w="2337" w:type="dxa"/>
            <w:vAlign w:val="center"/>
          </w:tcPr>
          <w:p w14:paraId="00691D70" w14:textId="1E23D518" w:rsidR="00F86CC2" w:rsidRDefault="00F86CC2" w:rsidP="008332D0">
            <w:r w:rsidRPr="00E53A12">
              <w:t xml:space="preserve">Discharge of sediment (to which Phosphorus binds) from Construction sites </w:t>
            </w:r>
          </w:p>
        </w:tc>
        <w:tc>
          <w:tcPr>
            <w:tcW w:w="2337" w:type="dxa"/>
            <w:vAlign w:val="center"/>
          </w:tcPr>
          <w:p w14:paraId="5B9AF906" w14:textId="2B7FD439" w:rsidR="00F86CC2" w:rsidRDefault="00F86CC2">
            <w:r w:rsidRPr="00561937">
              <w:t xml:space="preserve">Other erosive surfaces </w:t>
            </w:r>
          </w:p>
        </w:tc>
        <w:tc>
          <w:tcPr>
            <w:tcW w:w="2338" w:type="dxa"/>
            <w:vAlign w:val="center"/>
          </w:tcPr>
          <w:p w14:paraId="635042E1" w14:textId="5F42AF1E" w:rsidR="00F86CC2" w:rsidRDefault="00F86CC2">
            <w:r w:rsidRPr="001323A4">
              <w:t xml:space="preserve">Manure piles associated with livestock and horses </w:t>
            </w:r>
          </w:p>
        </w:tc>
        <w:tc>
          <w:tcPr>
            <w:tcW w:w="2338" w:type="dxa"/>
            <w:vAlign w:val="center"/>
          </w:tcPr>
          <w:p w14:paraId="1922A8F4" w14:textId="45613446" w:rsidR="00F86CC2" w:rsidRDefault="00F86CC2">
            <w:r w:rsidRPr="008676FE">
              <w:t xml:space="preserve">Thermometers </w:t>
            </w:r>
          </w:p>
        </w:tc>
      </w:tr>
      <w:tr w:rsidR="003E420D" w14:paraId="1D452640" w14:textId="77777777" w:rsidTr="009D2A6F">
        <w:trPr>
          <w:gridAfter w:val="3"/>
          <w:wAfter w:w="7013" w:type="dxa"/>
          <w:trHeight w:val="377"/>
        </w:trPr>
        <w:tc>
          <w:tcPr>
            <w:tcW w:w="2337" w:type="dxa"/>
            <w:vAlign w:val="center"/>
          </w:tcPr>
          <w:p w14:paraId="763E8D37" w14:textId="5D7C1E19" w:rsidR="003E420D" w:rsidRDefault="003E420D" w:rsidP="008332D0">
            <w:r w:rsidRPr="00E53A12">
              <w:t xml:space="preserve">Other erosive surfaces </w:t>
            </w:r>
          </w:p>
        </w:tc>
      </w:tr>
    </w:tbl>
    <w:p w14:paraId="6A170951" w14:textId="394F6464" w:rsidR="00876E51" w:rsidRDefault="00876E51" w:rsidP="00876E51"/>
    <w:p w14:paraId="7F07E863" w14:textId="2F802BA8" w:rsidR="00751EF7" w:rsidRDefault="00175898" w:rsidP="00A27AA0">
      <w:pPr>
        <w:spacing w:after="0"/>
        <w:rPr>
          <w:rFonts w:asciiTheme="majorHAnsi" w:eastAsiaTheme="majorEastAsia" w:hAnsiTheme="majorHAnsi" w:cstheme="majorBidi"/>
          <w:color w:val="404040" w:themeColor="text1" w:themeTint="BF"/>
          <w:sz w:val="28"/>
          <w:szCs w:val="28"/>
        </w:rPr>
      </w:pPr>
      <w:r w:rsidRPr="005A24A5">
        <w:rPr>
          <w:rFonts w:asciiTheme="majorHAnsi" w:eastAsiaTheme="majorEastAsia" w:hAnsiTheme="majorHAnsi" w:cstheme="majorBidi"/>
          <w:color w:val="404040" w:themeColor="text1" w:themeTint="BF"/>
          <w:sz w:val="28"/>
          <w:szCs w:val="28"/>
        </w:rPr>
        <w:t xml:space="preserve">Public </w:t>
      </w:r>
      <w:r w:rsidR="00C71DCC">
        <w:rPr>
          <w:rFonts w:asciiTheme="majorHAnsi" w:eastAsiaTheme="majorEastAsia" w:hAnsiTheme="majorHAnsi" w:cstheme="majorBidi"/>
          <w:color w:val="404040" w:themeColor="text1" w:themeTint="BF"/>
          <w:sz w:val="28"/>
          <w:szCs w:val="28"/>
        </w:rPr>
        <w:t>o</w:t>
      </w:r>
      <w:r w:rsidR="0097271B" w:rsidRPr="0097271B">
        <w:rPr>
          <w:rFonts w:asciiTheme="majorHAnsi" w:eastAsiaTheme="majorEastAsia" w:hAnsiTheme="majorHAnsi" w:cstheme="majorBidi"/>
          <w:color w:val="404040" w:themeColor="text1" w:themeTint="BF"/>
          <w:sz w:val="28"/>
          <w:szCs w:val="28"/>
        </w:rPr>
        <w:t xml:space="preserve">utreach </w:t>
      </w:r>
      <w:r>
        <w:rPr>
          <w:rFonts w:asciiTheme="majorHAnsi" w:eastAsiaTheme="majorEastAsia" w:hAnsiTheme="majorHAnsi" w:cstheme="majorBidi"/>
          <w:color w:val="404040" w:themeColor="text1" w:themeTint="BF"/>
          <w:sz w:val="28"/>
          <w:szCs w:val="28"/>
        </w:rPr>
        <w:t>a</w:t>
      </w:r>
      <w:r w:rsidR="0097271B" w:rsidRPr="0097271B">
        <w:rPr>
          <w:rFonts w:asciiTheme="majorHAnsi" w:eastAsiaTheme="majorEastAsia" w:hAnsiTheme="majorHAnsi" w:cstheme="majorBidi"/>
          <w:color w:val="404040" w:themeColor="text1" w:themeTint="BF"/>
          <w:sz w:val="28"/>
          <w:szCs w:val="28"/>
        </w:rPr>
        <w:t xml:space="preserve">nd </w:t>
      </w:r>
      <w:r w:rsidR="00C71DCC">
        <w:rPr>
          <w:rFonts w:asciiTheme="majorHAnsi" w:eastAsiaTheme="majorEastAsia" w:hAnsiTheme="majorHAnsi" w:cstheme="majorBidi"/>
          <w:color w:val="404040" w:themeColor="text1" w:themeTint="BF"/>
          <w:sz w:val="28"/>
          <w:szCs w:val="28"/>
        </w:rPr>
        <w:t>e</w:t>
      </w:r>
      <w:r>
        <w:rPr>
          <w:rFonts w:asciiTheme="majorHAnsi" w:eastAsiaTheme="majorEastAsia" w:hAnsiTheme="majorHAnsi" w:cstheme="majorBidi"/>
          <w:color w:val="404040" w:themeColor="text1" w:themeTint="BF"/>
          <w:sz w:val="28"/>
          <w:szCs w:val="28"/>
        </w:rPr>
        <w:t xml:space="preserve">ducation </w:t>
      </w:r>
      <w:r w:rsidR="00C71DCC">
        <w:rPr>
          <w:rFonts w:asciiTheme="majorHAnsi" w:eastAsiaTheme="majorEastAsia" w:hAnsiTheme="majorHAnsi" w:cstheme="majorBidi"/>
          <w:color w:val="404040" w:themeColor="text1" w:themeTint="BF"/>
          <w:sz w:val="28"/>
          <w:szCs w:val="28"/>
        </w:rPr>
        <w:t>s</w:t>
      </w:r>
      <w:r w:rsidR="00751EF7" w:rsidRPr="0097271B">
        <w:rPr>
          <w:rFonts w:asciiTheme="majorHAnsi" w:eastAsiaTheme="majorEastAsia" w:hAnsiTheme="majorHAnsi" w:cstheme="majorBidi"/>
          <w:color w:val="404040" w:themeColor="text1" w:themeTint="BF"/>
          <w:sz w:val="28"/>
          <w:szCs w:val="28"/>
        </w:rPr>
        <w:t>chedule</w:t>
      </w:r>
    </w:p>
    <w:p w14:paraId="5A5D7C00" w14:textId="4AB717D6" w:rsidR="00911ACC" w:rsidRDefault="00911ACC" w:rsidP="00A27AA0">
      <w:pPr>
        <w:spacing w:after="0"/>
        <w:rPr>
          <w:rFonts w:asciiTheme="majorHAnsi" w:eastAsiaTheme="majorEastAsia" w:hAnsiTheme="majorHAnsi" w:cstheme="majorBidi"/>
          <w:color w:val="404040" w:themeColor="text1" w:themeTint="BF"/>
          <w:sz w:val="28"/>
          <w:szCs w:val="28"/>
        </w:rPr>
      </w:pPr>
    </w:p>
    <w:tbl>
      <w:tblPr>
        <w:tblW w:w="9374" w:type="dxa"/>
        <w:jc w:val="center"/>
        <w:tblLayout w:type="fixed"/>
        <w:tblLook w:val="04A0" w:firstRow="1" w:lastRow="0" w:firstColumn="1" w:lastColumn="0" w:noHBand="0" w:noVBand="1"/>
      </w:tblPr>
      <w:tblGrid>
        <w:gridCol w:w="2336"/>
        <w:gridCol w:w="177"/>
        <w:gridCol w:w="2160"/>
        <w:gridCol w:w="1800"/>
        <w:gridCol w:w="2901"/>
      </w:tblGrid>
      <w:tr w:rsidR="005331D9" w:rsidRPr="00C9483A" w14:paraId="004B6A17" w14:textId="48D73D5D" w:rsidTr="004C5B68">
        <w:trPr>
          <w:trHeight w:val="900"/>
          <w:jc w:val="center"/>
        </w:trPr>
        <w:tc>
          <w:tcPr>
            <w:tcW w:w="2513" w:type="dxa"/>
            <w:gridSpan w:val="2"/>
            <w:tcBorders>
              <w:top w:val="single" w:sz="4" w:space="0" w:color="000000"/>
              <w:left w:val="nil"/>
              <w:bottom w:val="single" w:sz="4" w:space="0" w:color="auto"/>
              <w:right w:val="nil"/>
            </w:tcBorders>
            <w:shd w:val="clear" w:color="auto" w:fill="auto"/>
            <w:noWrap/>
            <w:vAlign w:val="center"/>
            <w:hideMark/>
          </w:tcPr>
          <w:p w14:paraId="17248EE1" w14:textId="77777777" w:rsidR="005331D9" w:rsidRPr="00C9483A" w:rsidRDefault="005331D9" w:rsidP="00C9483A">
            <w:pPr>
              <w:spacing w:after="0" w:line="240" w:lineRule="auto"/>
              <w:rPr>
                <w:rFonts w:ascii="Calibri" w:eastAsia="Times New Roman" w:hAnsi="Calibri" w:cs="Times New Roman"/>
                <w:b/>
                <w:bCs/>
                <w:color w:val="000000"/>
                <w:sz w:val="22"/>
                <w:szCs w:val="22"/>
              </w:rPr>
            </w:pPr>
            <w:r w:rsidRPr="00C9483A">
              <w:rPr>
                <w:rFonts w:ascii="Calibri" w:eastAsia="Times New Roman" w:hAnsi="Calibri" w:cs="Times New Roman"/>
                <w:b/>
                <w:bCs/>
                <w:color w:val="000000"/>
                <w:sz w:val="22"/>
                <w:szCs w:val="22"/>
              </w:rPr>
              <w:t>BMP</w:t>
            </w:r>
          </w:p>
        </w:tc>
        <w:tc>
          <w:tcPr>
            <w:tcW w:w="2160" w:type="dxa"/>
            <w:tcBorders>
              <w:top w:val="single" w:sz="4" w:space="0" w:color="000000"/>
              <w:left w:val="nil"/>
              <w:bottom w:val="single" w:sz="4" w:space="0" w:color="auto"/>
              <w:right w:val="nil"/>
            </w:tcBorders>
            <w:shd w:val="clear" w:color="auto" w:fill="auto"/>
            <w:vAlign w:val="center"/>
            <w:hideMark/>
          </w:tcPr>
          <w:p w14:paraId="708A03FC" w14:textId="77777777" w:rsidR="005331D9" w:rsidRPr="00C9483A" w:rsidRDefault="005331D9" w:rsidP="00C9483A">
            <w:pPr>
              <w:spacing w:after="0" w:line="240" w:lineRule="auto"/>
              <w:rPr>
                <w:rFonts w:ascii="Calibri" w:eastAsia="Times New Roman" w:hAnsi="Calibri" w:cs="Times New Roman"/>
                <w:b/>
                <w:bCs/>
                <w:color w:val="000000"/>
                <w:sz w:val="22"/>
                <w:szCs w:val="22"/>
              </w:rPr>
            </w:pPr>
            <w:r w:rsidRPr="00C9483A">
              <w:rPr>
                <w:rFonts w:ascii="Calibri" w:eastAsia="Times New Roman" w:hAnsi="Calibri" w:cs="Times New Roman"/>
                <w:b/>
                <w:bCs/>
                <w:color w:val="000000"/>
                <w:sz w:val="22"/>
                <w:szCs w:val="22"/>
              </w:rPr>
              <w:t>Lead department / individual</w:t>
            </w:r>
          </w:p>
        </w:tc>
        <w:tc>
          <w:tcPr>
            <w:tcW w:w="1800" w:type="dxa"/>
            <w:tcBorders>
              <w:top w:val="single" w:sz="4" w:space="0" w:color="000000"/>
              <w:left w:val="nil"/>
              <w:bottom w:val="single" w:sz="4" w:space="0" w:color="auto"/>
              <w:right w:val="nil"/>
            </w:tcBorders>
            <w:shd w:val="clear" w:color="auto" w:fill="auto"/>
            <w:noWrap/>
            <w:vAlign w:val="center"/>
            <w:hideMark/>
          </w:tcPr>
          <w:p w14:paraId="79C7C7DD" w14:textId="77777777" w:rsidR="005331D9" w:rsidRPr="00C9483A" w:rsidRDefault="005331D9" w:rsidP="00C9483A">
            <w:pPr>
              <w:spacing w:after="0" w:line="240" w:lineRule="auto"/>
              <w:rPr>
                <w:rFonts w:ascii="Calibri" w:eastAsia="Times New Roman" w:hAnsi="Calibri" w:cs="Times New Roman"/>
                <w:b/>
                <w:bCs/>
                <w:color w:val="000000"/>
                <w:sz w:val="22"/>
                <w:szCs w:val="22"/>
              </w:rPr>
            </w:pPr>
            <w:r w:rsidRPr="00C9483A">
              <w:rPr>
                <w:rFonts w:ascii="Calibri" w:eastAsia="Times New Roman" w:hAnsi="Calibri" w:cs="Times New Roman"/>
                <w:b/>
                <w:bCs/>
                <w:color w:val="000000"/>
                <w:sz w:val="22"/>
                <w:szCs w:val="22"/>
              </w:rPr>
              <w:t>Month / year of implementation</w:t>
            </w:r>
          </w:p>
        </w:tc>
        <w:tc>
          <w:tcPr>
            <w:tcW w:w="2901" w:type="dxa"/>
            <w:tcBorders>
              <w:top w:val="single" w:sz="4" w:space="0" w:color="000000"/>
              <w:left w:val="nil"/>
              <w:bottom w:val="single" w:sz="4" w:space="0" w:color="auto"/>
              <w:right w:val="nil"/>
            </w:tcBorders>
            <w:vAlign w:val="center"/>
          </w:tcPr>
          <w:p w14:paraId="0459E8BD" w14:textId="1E82B579" w:rsidR="005331D9" w:rsidRPr="00C9483A" w:rsidRDefault="00174681" w:rsidP="004C5B68">
            <w:pPr>
              <w:spacing w:after="0" w:line="240" w:lineRule="auto"/>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Measur</w:t>
            </w:r>
            <w:r w:rsidR="005331D9">
              <w:rPr>
                <w:rFonts w:ascii="Calibri" w:eastAsia="Times New Roman" w:hAnsi="Calibri" w:cs="Times New Roman"/>
                <w:b/>
                <w:bCs/>
                <w:color w:val="000000"/>
                <w:sz w:val="22"/>
                <w:szCs w:val="22"/>
              </w:rPr>
              <w:t>able goal</w:t>
            </w:r>
          </w:p>
        </w:tc>
      </w:tr>
      <w:tr w:rsidR="005331D9" w:rsidRPr="00C9483A" w14:paraId="15F1AB13" w14:textId="78029DF5" w:rsidTr="004C5B68">
        <w:trPr>
          <w:trHeight w:val="593"/>
          <w:jc w:val="center"/>
        </w:trPr>
        <w:tc>
          <w:tcPr>
            <w:tcW w:w="2513" w:type="dxa"/>
            <w:gridSpan w:val="2"/>
            <w:tcBorders>
              <w:top w:val="single" w:sz="4" w:space="0" w:color="auto"/>
            </w:tcBorders>
            <w:shd w:val="clear" w:color="D9D9D9" w:fill="D9D9D9"/>
            <w:noWrap/>
            <w:vAlign w:val="center"/>
            <w:hideMark/>
          </w:tcPr>
          <w:p w14:paraId="6831B11F" w14:textId="77777777" w:rsidR="005331D9" w:rsidRPr="002640C4" w:rsidRDefault="005331D9" w:rsidP="00C9483A">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Implement public education program</w:t>
            </w:r>
          </w:p>
        </w:tc>
        <w:tc>
          <w:tcPr>
            <w:tcW w:w="2160" w:type="dxa"/>
            <w:tcBorders>
              <w:top w:val="single" w:sz="4" w:space="0" w:color="auto"/>
            </w:tcBorders>
            <w:shd w:val="clear" w:color="D9D9D9" w:fill="D9D9D9"/>
            <w:noWrap/>
            <w:vAlign w:val="center"/>
            <w:hideMark/>
          </w:tcPr>
          <w:p w14:paraId="5564D804" w14:textId="77777777" w:rsidR="005331D9" w:rsidRPr="002640C4" w:rsidRDefault="005331D9" w:rsidP="004C5B68">
            <w:pPr>
              <w:spacing w:after="0" w:line="240" w:lineRule="auto"/>
              <w:jc w:val="center"/>
              <w:rPr>
                <w:rFonts w:ascii="Calibri" w:eastAsia="Times New Roman" w:hAnsi="Calibri" w:cs="Times New Roman"/>
                <w:color w:val="000000"/>
                <w:szCs w:val="22"/>
              </w:rPr>
            </w:pPr>
          </w:p>
        </w:tc>
        <w:tc>
          <w:tcPr>
            <w:tcW w:w="1800" w:type="dxa"/>
            <w:tcBorders>
              <w:top w:val="single" w:sz="4" w:space="0" w:color="auto"/>
            </w:tcBorders>
            <w:shd w:val="clear" w:color="D9D9D9" w:fill="D9D9D9"/>
            <w:noWrap/>
            <w:vAlign w:val="center"/>
            <w:hideMark/>
          </w:tcPr>
          <w:p w14:paraId="18BFECF1" w14:textId="70B276A9" w:rsidR="005331D9" w:rsidRPr="002640C4" w:rsidRDefault="005331D9"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2018 and continue until permit expires</w:t>
            </w:r>
          </w:p>
        </w:tc>
        <w:tc>
          <w:tcPr>
            <w:tcW w:w="2901" w:type="dxa"/>
            <w:tcBorders>
              <w:top w:val="single" w:sz="4" w:space="0" w:color="auto"/>
            </w:tcBorders>
            <w:shd w:val="clear" w:color="D9D9D9" w:fill="D9D9D9"/>
          </w:tcPr>
          <w:p w14:paraId="1772B69E" w14:textId="77777777" w:rsidR="005331D9" w:rsidRPr="002640C4" w:rsidRDefault="005331D9" w:rsidP="00C9483A">
            <w:pPr>
              <w:spacing w:after="0" w:line="240" w:lineRule="auto"/>
              <w:rPr>
                <w:rFonts w:ascii="Calibri" w:eastAsia="Times New Roman" w:hAnsi="Calibri" w:cs="Times New Roman"/>
                <w:color w:val="000000"/>
                <w:szCs w:val="22"/>
              </w:rPr>
            </w:pPr>
          </w:p>
        </w:tc>
      </w:tr>
      <w:tr w:rsidR="00220702" w:rsidRPr="00C9483A" w14:paraId="35611632" w14:textId="2161B493" w:rsidTr="004C5B68">
        <w:trPr>
          <w:trHeight w:val="300"/>
          <w:jc w:val="center"/>
        </w:trPr>
        <w:tc>
          <w:tcPr>
            <w:tcW w:w="2336" w:type="dxa"/>
            <w:shd w:val="clear" w:color="auto" w:fill="auto"/>
            <w:noWrap/>
            <w:vAlign w:val="center"/>
            <w:hideMark/>
          </w:tcPr>
          <w:p w14:paraId="171A9EFF" w14:textId="3F6DEC15" w:rsidR="00220702" w:rsidRPr="002640C4" w:rsidRDefault="00220702" w:rsidP="00C9483A">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Address education/outreach for pollutants of concern</w:t>
            </w:r>
          </w:p>
        </w:tc>
        <w:tc>
          <w:tcPr>
            <w:tcW w:w="2337" w:type="dxa"/>
            <w:gridSpan w:val="2"/>
            <w:shd w:val="clear" w:color="auto" w:fill="auto"/>
            <w:vAlign w:val="center"/>
          </w:tcPr>
          <w:p w14:paraId="733CC35A" w14:textId="38923329"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1800" w:type="dxa"/>
            <w:shd w:val="clear" w:color="auto" w:fill="auto"/>
            <w:noWrap/>
            <w:vAlign w:val="center"/>
            <w:hideMark/>
          </w:tcPr>
          <w:p w14:paraId="7D1F5086" w14:textId="099995B9"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2018 and continue until permit expires</w:t>
            </w:r>
          </w:p>
        </w:tc>
        <w:tc>
          <w:tcPr>
            <w:tcW w:w="2901" w:type="dxa"/>
          </w:tcPr>
          <w:p w14:paraId="3C592DF0" w14:textId="77777777" w:rsidR="00220702" w:rsidRPr="002640C4" w:rsidRDefault="00220702" w:rsidP="00C9483A">
            <w:pPr>
              <w:spacing w:after="0" w:line="240" w:lineRule="auto"/>
              <w:rPr>
                <w:rFonts w:ascii="Calibri" w:eastAsia="Times New Roman" w:hAnsi="Calibri" w:cs="Times New Roman"/>
                <w:color w:val="000000"/>
                <w:szCs w:val="22"/>
              </w:rPr>
            </w:pPr>
          </w:p>
        </w:tc>
      </w:tr>
      <w:tr w:rsidR="005331D9" w:rsidRPr="00C9483A" w14:paraId="77E1C528" w14:textId="3A6896C0" w:rsidTr="004C5B68">
        <w:trPr>
          <w:trHeight w:val="300"/>
          <w:jc w:val="center"/>
        </w:trPr>
        <w:tc>
          <w:tcPr>
            <w:tcW w:w="2513" w:type="dxa"/>
            <w:gridSpan w:val="2"/>
            <w:tcBorders>
              <w:bottom w:val="single" w:sz="4" w:space="0" w:color="auto"/>
            </w:tcBorders>
            <w:shd w:val="clear" w:color="D9D9D9" w:fill="D9D9D9"/>
            <w:noWrap/>
            <w:vAlign w:val="bottom"/>
            <w:hideMark/>
          </w:tcPr>
          <w:p w14:paraId="689D5D32" w14:textId="77777777" w:rsidR="005331D9" w:rsidRPr="002640C4" w:rsidRDefault="005331D9" w:rsidP="00C9483A">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highlight w:val="yellow"/>
              </w:rPr>
              <w:t>Other BMPs...</w:t>
            </w:r>
          </w:p>
        </w:tc>
        <w:tc>
          <w:tcPr>
            <w:tcW w:w="2160" w:type="dxa"/>
            <w:tcBorders>
              <w:bottom w:val="single" w:sz="4" w:space="0" w:color="auto"/>
            </w:tcBorders>
            <w:shd w:val="clear" w:color="D9D9D9" w:fill="D9D9D9"/>
            <w:noWrap/>
            <w:vAlign w:val="center"/>
            <w:hideMark/>
          </w:tcPr>
          <w:p w14:paraId="780D299E" w14:textId="77777777" w:rsidR="005331D9" w:rsidRPr="002640C4" w:rsidRDefault="005331D9" w:rsidP="004C5B68">
            <w:pPr>
              <w:spacing w:after="0" w:line="240" w:lineRule="auto"/>
              <w:jc w:val="center"/>
              <w:rPr>
                <w:rFonts w:ascii="Calibri" w:eastAsia="Times New Roman" w:hAnsi="Calibri" w:cs="Times New Roman"/>
                <w:color w:val="000000"/>
                <w:szCs w:val="22"/>
              </w:rPr>
            </w:pPr>
          </w:p>
        </w:tc>
        <w:tc>
          <w:tcPr>
            <w:tcW w:w="1800" w:type="dxa"/>
            <w:tcBorders>
              <w:bottom w:val="single" w:sz="4" w:space="0" w:color="auto"/>
            </w:tcBorders>
            <w:shd w:val="clear" w:color="D9D9D9" w:fill="D9D9D9"/>
            <w:noWrap/>
            <w:vAlign w:val="center"/>
            <w:hideMark/>
          </w:tcPr>
          <w:p w14:paraId="2C02862A" w14:textId="77777777" w:rsidR="005331D9" w:rsidRPr="002640C4" w:rsidRDefault="005331D9" w:rsidP="004C5B68">
            <w:pPr>
              <w:spacing w:after="0" w:line="240" w:lineRule="auto"/>
              <w:jc w:val="center"/>
              <w:rPr>
                <w:rFonts w:ascii="Times New Roman" w:eastAsia="Times New Roman" w:hAnsi="Times New Roman" w:cs="Times New Roman"/>
              </w:rPr>
            </w:pPr>
          </w:p>
        </w:tc>
        <w:tc>
          <w:tcPr>
            <w:tcW w:w="2901" w:type="dxa"/>
            <w:tcBorders>
              <w:bottom w:val="single" w:sz="4" w:space="0" w:color="auto"/>
            </w:tcBorders>
            <w:shd w:val="clear" w:color="D9D9D9" w:fill="D9D9D9"/>
          </w:tcPr>
          <w:p w14:paraId="596C248E" w14:textId="77777777" w:rsidR="005331D9" w:rsidRPr="002640C4" w:rsidRDefault="005331D9" w:rsidP="00C9483A">
            <w:pPr>
              <w:spacing w:after="0" w:line="240" w:lineRule="auto"/>
              <w:rPr>
                <w:rFonts w:ascii="Times New Roman" w:eastAsia="Times New Roman" w:hAnsi="Times New Roman" w:cs="Times New Roman"/>
              </w:rPr>
            </w:pPr>
          </w:p>
        </w:tc>
      </w:tr>
    </w:tbl>
    <w:p w14:paraId="779C8569" w14:textId="77777777" w:rsidR="00911ACC" w:rsidRPr="0097271B" w:rsidRDefault="00911ACC" w:rsidP="00A27AA0">
      <w:pPr>
        <w:spacing w:after="0"/>
        <w:rPr>
          <w:rFonts w:asciiTheme="majorHAnsi" w:eastAsiaTheme="majorEastAsia" w:hAnsiTheme="majorHAnsi" w:cstheme="majorBidi"/>
          <w:color w:val="404040" w:themeColor="text1" w:themeTint="BF"/>
          <w:sz w:val="28"/>
          <w:szCs w:val="28"/>
        </w:rPr>
      </w:pPr>
    </w:p>
    <w:p w14:paraId="097A4183" w14:textId="77777777" w:rsidR="0097271B" w:rsidRDefault="0097271B" w:rsidP="0097271B">
      <w:pPr>
        <w:rPr>
          <w:rFonts w:asciiTheme="majorHAnsi" w:eastAsiaTheme="majorEastAsia" w:hAnsiTheme="majorHAnsi" w:cstheme="majorBidi"/>
          <w:b/>
          <w:bCs/>
          <w:smallCaps/>
          <w:color w:val="404040" w:themeColor="text1" w:themeTint="BF"/>
          <w:sz w:val="28"/>
          <w:szCs w:val="28"/>
        </w:rPr>
      </w:pPr>
    </w:p>
    <w:p w14:paraId="64A821B5" w14:textId="179ED68D" w:rsidR="00006E3D" w:rsidRDefault="00006E3D" w:rsidP="0097271B">
      <w:pPr>
        <w:rPr>
          <w:rFonts w:asciiTheme="majorHAnsi" w:eastAsiaTheme="majorEastAsia" w:hAnsiTheme="majorHAnsi" w:cstheme="majorBidi"/>
          <w:b/>
          <w:bCs/>
          <w:smallCaps/>
          <w:color w:val="404040" w:themeColor="text1" w:themeTint="BF"/>
          <w:sz w:val="28"/>
          <w:szCs w:val="28"/>
        </w:rPr>
      </w:pPr>
    </w:p>
    <w:p w14:paraId="62CE18EB" w14:textId="77777777" w:rsidR="00006E3D" w:rsidRDefault="00006E3D" w:rsidP="0097271B">
      <w:pPr>
        <w:rPr>
          <w:rFonts w:asciiTheme="majorHAnsi" w:eastAsiaTheme="majorEastAsia" w:hAnsiTheme="majorHAnsi" w:cstheme="majorBidi"/>
          <w:b/>
          <w:bCs/>
          <w:smallCaps/>
          <w:color w:val="404040" w:themeColor="text1" w:themeTint="BF"/>
          <w:sz w:val="28"/>
          <w:szCs w:val="28"/>
        </w:rPr>
      </w:pPr>
    </w:p>
    <w:p w14:paraId="26F42916" w14:textId="77777777" w:rsidR="00006E3D" w:rsidRDefault="00006E3D" w:rsidP="0097271B">
      <w:pPr>
        <w:rPr>
          <w:rFonts w:asciiTheme="majorHAnsi" w:eastAsiaTheme="majorEastAsia" w:hAnsiTheme="majorHAnsi" w:cstheme="majorBidi"/>
          <w:b/>
          <w:bCs/>
          <w:smallCaps/>
          <w:color w:val="404040" w:themeColor="text1" w:themeTint="BF"/>
          <w:sz w:val="28"/>
          <w:szCs w:val="28"/>
        </w:rPr>
      </w:pPr>
    </w:p>
    <w:p w14:paraId="5983EE79" w14:textId="77777777" w:rsidR="00006E3D" w:rsidRDefault="00006E3D" w:rsidP="0097271B">
      <w:pPr>
        <w:rPr>
          <w:rFonts w:asciiTheme="majorHAnsi" w:eastAsiaTheme="majorEastAsia" w:hAnsiTheme="majorHAnsi" w:cstheme="majorBidi"/>
          <w:b/>
          <w:bCs/>
          <w:smallCaps/>
          <w:color w:val="404040" w:themeColor="text1" w:themeTint="BF"/>
          <w:sz w:val="28"/>
          <w:szCs w:val="28"/>
        </w:rPr>
      </w:pPr>
    </w:p>
    <w:p w14:paraId="70407996" w14:textId="77777777" w:rsidR="00006E3D" w:rsidRDefault="00006E3D" w:rsidP="0097271B">
      <w:pPr>
        <w:rPr>
          <w:rFonts w:asciiTheme="majorHAnsi" w:eastAsiaTheme="majorEastAsia" w:hAnsiTheme="majorHAnsi" w:cstheme="majorBidi"/>
          <w:b/>
          <w:bCs/>
          <w:smallCaps/>
          <w:color w:val="404040" w:themeColor="text1" w:themeTint="BF"/>
          <w:sz w:val="28"/>
          <w:szCs w:val="28"/>
        </w:rPr>
      </w:pPr>
    </w:p>
    <w:p w14:paraId="08A43207" w14:textId="6317A4F8" w:rsidR="00751EF7" w:rsidRDefault="003261DB" w:rsidP="003466B5">
      <w:pPr>
        <w:pStyle w:val="Heading1"/>
        <w:numPr>
          <w:ilvl w:val="0"/>
          <w:numId w:val="3"/>
        </w:numPr>
        <w:ind w:left="450" w:hanging="450"/>
      </w:pPr>
      <w:bookmarkStart w:id="12" w:name="_Toc476832652"/>
      <w:r>
        <w:lastRenderedPageBreak/>
        <w:t xml:space="preserve">Public Involvement </w:t>
      </w:r>
      <w:r w:rsidR="005279E5">
        <w:t>and</w:t>
      </w:r>
      <w:r w:rsidR="00903858">
        <w:t xml:space="preserve"> </w:t>
      </w:r>
      <w:r>
        <w:t>Participation</w:t>
      </w:r>
      <w:bookmarkEnd w:id="12"/>
    </w:p>
    <w:p w14:paraId="5250FECE" w14:textId="6477BD51" w:rsidR="005279E5" w:rsidRPr="002B07F7" w:rsidRDefault="005279E5" w:rsidP="009D2A6F"/>
    <w:p w14:paraId="52263E59" w14:textId="5C4987B7" w:rsidR="005279E5" w:rsidRPr="002B07F7" w:rsidRDefault="005279E5" w:rsidP="009D2A6F">
      <w:r>
        <w:rPr>
          <w:noProof/>
        </w:rPr>
        <mc:AlternateContent>
          <mc:Choice Requires="wps">
            <w:drawing>
              <wp:anchor distT="0" distB="0" distL="114300" distR="114300" simplePos="0" relativeHeight="251658752" behindDoc="0" locked="0" layoutInCell="1" allowOverlap="1" wp14:anchorId="2D1200B2" wp14:editId="562EC4D3">
                <wp:simplePos x="0" y="0"/>
                <wp:positionH relativeFrom="margin">
                  <wp:posOffset>55880</wp:posOffset>
                </wp:positionH>
                <wp:positionV relativeFrom="paragraph">
                  <wp:posOffset>435610</wp:posOffset>
                </wp:positionV>
                <wp:extent cx="5943600" cy="1166495"/>
                <wp:effectExtent l="0" t="0" r="25400" b="27305"/>
                <wp:wrapTopAndBottom/>
                <wp:docPr id="2" name="Rectangle 2"/>
                <wp:cNvGraphicFramePr/>
                <a:graphic xmlns:a="http://schemas.openxmlformats.org/drawingml/2006/main">
                  <a:graphicData uri="http://schemas.microsoft.com/office/word/2010/wordprocessingShape">
                    <wps:wsp>
                      <wps:cNvSpPr/>
                      <wps:spPr>
                        <a:xfrm>
                          <a:off x="0" y="0"/>
                          <a:ext cx="5943600" cy="1166495"/>
                        </a:xfrm>
                        <a:prstGeom prst="rect">
                          <a:avLst/>
                        </a:prstGeom>
                        <a:solidFill>
                          <a:schemeClr val="bg1">
                            <a:lumMod val="95000"/>
                          </a:schemeClr>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5318254C" w14:textId="37939F12" w:rsidR="00DD4FCB" w:rsidRPr="00B92FF0" w:rsidRDefault="00DD4FCB" w:rsidP="003832F9">
                            <w:pPr>
                              <w:spacing w:after="0"/>
                              <w:rPr>
                                <w:rStyle w:val="Strong"/>
                              </w:rPr>
                            </w:pPr>
                            <w:r w:rsidRPr="009D2A6F">
                              <w:rPr>
                                <w:rStyle w:val="Strong"/>
                                <w:sz w:val="24"/>
                              </w:rPr>
                              <w:t>Goals</w:t>
                            </w:r>
                            <w:r w:rsidRPr="00B92FF0">
                              <w:rPr>
                                <w:rStyle w:val="Strong"/>
                              </w:rPr>
                              <w:t>:</w:t>
                            </w:r>
                          </w:p>
                          <w:p w14:paraId="1474CCE7" w14:textId="1C31B739" w:rsidR="00DD4FCB" w:rsidRPr="005735E9" w:rsidRDefault="00DD4FCB" w:rsidP="009D2A6F">
                            <w:pPr>
                              <w:pStyle w:val="ListParagraph"/>
                              <w:numPr>
                                <w:ilvl w:val="0"/>
                                <w:numId w:val="47"/>
                              </w:numPr>
                              <w:spacing w:after="0"/>
                              <w:ind w:right="420" w:hanging="450"/>
                              <w:rPr>
                                <w:rStyle w:val="SubtleEmphasis"/>
                                <w:i w:val="0"/>
                                <w:color w:val="000000" w:themeColor="text1"/>
                              </w:rPr>
                            </w:pPr>
                            <w:r w:rsidRPr="005735E9">
                              <w:rPr>
                                <w:rStyle w:val="SubtleEmphasis"/>
                                <w:i w:val="0"/>
                                <w:color w:val="000000" w:themeColor="text1"/>
                              </w:rPr>
                              <w:t xml:space="preserve">Involve the community in </w:t>
                            </w:r>
                            <w:r w:rsidRPr="006A29F3">
                              <w:rPr>
                                <w:rStyle w:val="SubtleEmphasis"/>
                                <w:i w:val="0"/>
                                <w:color w:val="000000" w:themeColor="text1"/>
                              </w:rPr>
                              <w:t xml:space="preserve">planning and </w:t>
                            </w:r>
                            <w:r>
                              <w:rPr>
                                <w:rStyle w:val="SubtleEmphasis"/>
                                <w:i w:val="0"/>
                                <w:color w:val="000000" w:themeColor="text1"/>
                              </w:rPr>
                              <w:t>implementing</w:t>
                            </w:r>
                            <w:r w:rsidRPr="005735E9">
                              <w:rPr>
                                <w:rStyle w:val="SubtleEmphasis"/>
                                <w:i w:val="0"/>
                                <w:color w:val="000000" w:themeColor="text1"/>
                              </w:rPr>
                              <w:t xml:space="preserve"> the town’s</w:t>
                            </w:r>
                            <w:r w:rsidRPr="006A29F3">
                              <w:rPr>
                                <w:rStyle w:val="SubtleEmphasis"/>
                                <w:i w:val="0"/>
                                <w:color w:val="000000" w:themeColor="text1"/>
                              </w:rPr>
                              <w:t xml:space="preserve"> </w:t>
                            </w:r>
                            <w:r w:rsidRPr="008332D0">
                              <w:rPr>
                                <w:rStyle w:val="SubtleEmphasis"/>
                                <w:i w:val="0"/>
                                <w:color w:val="000000" w:themeColor="text1"/>
                              </w:rPr>
                              <w:t>stormwater management</w:t>
                            </w:r>
                            <w:r>
                              <w:rPr>
                                <w:rStyle w:val="SubtleEmphasis"/>
                                <w:i w:val="0"/>
                                <w:color w:val="000000" w:themeColor="text1"/>
                              </w:rPr>
                              <w:t xml:space="preserve"> activities.</w:t>
                            </w:r>
                          </w:p>
                          <w:p w14:paraId="605BC573" w14:textId="3A4EBEE1" w:rsidR="00DD4FCB" w:rsidRPr="005735E9" w:rsidRDefault="00DD4FCB" w:rsidP="009D2A6F">
                            <w:pPr>
                              <w:pStyle w:val="ListParagraph"/>
                              <w:numPr>
                                <w:ilvl w:val="0"/>
                                <w:numId w:val="47"/>
                              </w:numPr>
                              <w:spacing w:after="0"/>
                              <w:rPr>
                                <w:rStyle w:val="SubtleEmphasis"/>
                                <w:i w:val="0"/>
                                <w:iCs w:val="0"/>
                                <w:color w:val="000000" w:themeColor="text1"/>
                              </w:rPr>
                            </w:pPr>
                            <w:r>
                              <w:rPr>
                                <w:color w:val="000000" w:themeColor="text1"/>
                              </w:rPr>
                              <w:t>Provide a minimum 30 day notice to the public for this plan and annual reports.</w:t>
                            </w:r>
                          </w:p>
                          <w:p w14:paraId="52D96899" w14:textId="541D1CE9" w:rsidR="00DD4FCB" w:rsidRPr="009D2A6F" w:rsidRDefault="00DD4FCB" w:rsidP="009D2A6F">
                            <w:pPr>
                              <w:spacing w:after="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200B2" id="Rectangle 2" o:spid="_x0000_s1027" style="position:absolute;margin-left:4.4pt;margin-top:34.3pt;width:468pt;height:91.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ykzKECAAC8BQAADgAAAGRycy9lMm9Eb2MueG1srFRNb9swDL0P2H8QdF9tZ0m2BHWKoEWHAV0b&#10;tB16VmQpMSaJmqQkzn79KPkjXVegwLCLLIrkI/lM8vyi0YrshfM1mJIWZzklwnCoarMp6ffH6w+f&#10;KfGBmYopMKKkR+HpxeL9u/ODnYsRbEFVwhEEMX5+sCXdhmDnWeb5Vmjmz8AKg0oJTrOAottklWMH&#10;RNcqG+X5NDuAq6wDLrzH16tWSRcJX0rBw52UXgSiSoq5hXS6dK7jmS3O2XzjmN3WvEuD/UMWmtUG&#10;gw5QVywwsnP1X1C65g48yHDGQWcgZc1FqgGrKfIX1TxsmRWpFiTH24Em//9g+e1+5UhdlXREiWEa&#10;f9E9ksbMRgkyivQcrJ+j1YNduU7yeI21NtLp+MUqSJMoPQ6UiiYQjo+T2fjjNEfmOeqKYjodzyYR&#10;NTu5W+fDFwGaxEtJHYZPVLL9jQ+taW8So3lQdXVdK5WE2CfiUjmyZ/iH15siuaqd/gZV+zab5Bi/&#10;xUltFc1TAn8gKfMWeGiKHuaUAtYRPbPIUstLuoWjEhFPmXshkV5kYpQyGzJok2OcCxMSzwkJraOb&#10;xPIGx7akF44q9Ml0ttFNpIYfHPO3Iw4eKSqYMDjr2oB7DaD6MURu7fvq25pj+aFZN6mnkmV8WUN1&#10;xD5z0A6gt/y6xr99w3xYMYcThx2CWyTc4SEVHEoK3Y2SLbhfr71HexwE1FJywAkuqf+5Y05Qor4a&#10;HJFZMR7HkU/CePJphIJ7rlk/15idvgRsoQL3leXpGu2D6q/SgX7CZbOMUVHFDMfYJeXB9cJlaDcL&#10;risulstkhmNuWbgxD5ZH8Mhz7ObH5ok527V8wGm5hX7a2fxF57e20dPAchdA1mksTrx2fwBXROrr&#10;bp3FHfRcTlanpbv4DQAA//8DAFBLAwQUAAYACAAAACEAvDSzZd8AAAAIAQAADwAAAGRycy9kb3du&#10;cmV2LnhtbEyPQU+DQBCF7yb+h82YeGnsIiIiMjRG48FTFU3KcctOAWV3Cbtt6b93POlx3nt575ti&#10;NZtBHGjyvbMI18sIBNnG6d62CJ8fL1cZCB+U1WpwlhBO5GFVnp8VKtfuaN/pUIVWcIn1uULoQhhz&#10;KX3TkVF+6Uay7O3cZFTgc2qlntSRy80g4yhKpVG95YVOjfTUUfNd7Q3Cl683i0XybE6bt7t1VLmx&#10;3tWviJcX8+MDiEBz+AvDLz6jQ8lMW7e32osBIWPwgJBmKQi275OEhS1CfBvfgCwL+f+B8gcAAP//&#10;AwBQSwECLQAUAAYACAAAACEA5JnDwPsAAADhAQAAEwAAAAAAAAAAAAAAAAAAAAAAW0NvbnRlbnRf&#10;VHlwZXNdLnhtbFBLAQItABQABgAIAAAAIQAjsmrh1wAAAJQBAAALAAAAAAAAAAAAAAAAACwBAABf&#10;cmVscy8ucmVsc1BLAQItABQABgAIAAAAIQA03KTMoQIAALwFAAAOAAAAAAAAAAAAAAAAACwCAABk&#10;cnMvZTJvRG9jLnhtbFBLAQItABQABgAIAAAAIQC8NLNl3wAAAAgBAAAPAAAAAAAAAAAAAAAAAPkE&#10;AABkcnMvZG93bnJldi54bWxQSwUGAAAAAAQABADzAAAABQYAAAAA&#10;" fillcolor="#f2f2f2 [3052]" strokecolor="black [3213]" strokeweight="1pt">
                <v:textbox>
                  <w:txbxContent>
                    <w:p w14:paraId="5318254C" w14:textId="37939F12" w:rsidR="00DD4FCB" w:rsidRPr="00B92FF0" w:rsidRDefault="00DD4FCB" w:rsidP="003832F9">
                      <w:pPr>
                        <w:spacing w:after="0"/>
                        <w:rPr>
                          <w:rStyle w:val="Strong"/>
                        </w:rPr>
                      </w:pPr>
                      <w:r w:rsidRPr="009D2A6F">
                        <w:rPr>
                          <w:rStyle w:val="Strong"/>
                          <w:sz w:val="24"/>
                        </w:rPr>
                        <w:t>Goals</w:t>
                      </w:r>
                      <w:r w:rsidRPr="00B92FF0">
                        <w:rPr>
                          <w:rStyle w:val="Strong"/>
                        </w:rPr>
                        <w:t>:</w:t>
                      </w:r>
                    </w:p>
                    <w:p w14:paraId="1474CCE7" w14:textId="1C31B739" w:rsidR="00DD4FCB" w:rsidRPr="005735E9" w:rsidRDefault="00DD4FCB" w:rsidP="009D2A6F">
                      <w:pPr>
                        <w:pStyle w:val="ListParagraph"/>
                        <w:numPr>
                          <w:ilvl w:val="0"/>
                          <w:numId w:val="47"/>
                        </w:numPr>
                        <w:spacing w:after="0"/>
                        <w:ind w:right="420" w:hanging="450"/>
                        <w:rPr>
                          <w:rStyle w:val="SubtleEmphasis"/>
                          <w:i w:val="0"/>
                          <w:color w:val="000000" w:themeColor="text1"/>
                        </w:rPr>
                      </w:pPr>
                      <w:r w:rsidRPr="005735E9">
                        <w:rPr>
                          <w:rStyle w:val="SubtleEmphasis"/>
                          <w:i w:val="0"/>
                          <w:color w:val="000000" w:themeColor="text1"/>
                        </w:rPr>
                        <w:t xml:space="preserve">Involve the community in </w:t>
                      </w:r>
                      <w:r w:rsidRPr="006A29F3">
                        <w:rPr>
                          <w:rStyle w:val="SubtleEmphasis"/>
                          <w:i w:val="0"/>
                          <w:color w:val="000000" w:themeColor="text1"/>
                        </w:rPr>
                        <w:t xml:space="preserve">planning and </w:t>
                      </w:r>
                      <w:r>
                        <w:rPr>
                          <w:rStyle w:val="SubtleEmphasis"/>
                          <w:i w:val="0"/>
                          <w:color w:val="000000" w:themeColor="text1"/>
                        </w:rPr>
                        <w:t>implementing</w:t>
                      </w:r>
                      <w:r w:rsidRPr="005735E9">
                        <w:rPr>
                          <w:rStyle w:val="SubtleEmphasis"/>
                          <w:i w:val="0"/>
                          <w:color w:val="000000" w:themeColor="text1"/>
                        </w:rPr>
                        <w:t xml:space="preserve"> the town’s</w:t>
                      </w:r>
                      <w:r w:rsidRPr="006A29F3">
                        <w:rPr>
                          <w:rStyle w:val="SubtleEmphasis"/>
                          <w:i w:val="0"/>
                          <w:color w:val="000000" w:themeColor="text1"/>
                        </w:rPr>
                        <w:t xml:space="preserve"> </w:t>
                      </w:r>
                      <w:r w:rsidRPr="008332D0">
                        <w:rPr>
                          <w:rStyle w:val="SubtleEmphasis"/>
                          <w:i w:val="0"/>
                          <w:color w:val="000000" w:themeColor="text1"/>
                        </w:rPr>
                        <w:t>stormwater management</w:t>
                      </w:r>
                      <w:r>
                        <w:rPr>
                          <w:rStyle w:val="SubtleEmphasis"/>
                          <w:i w:val="0"/>
                          <w:color w:val="000000" w:themeColor="text1"/>
                        </w:rPr>
                        <w:t xml:space="preserve"> activities.</w:t>
                      </w:r>
                    </w:p>
                    <w:p w14:paraId="605BC573" w14:textId="3A4EBEE1" w:rsidR="00DD4FCB" w:rsidRPr="005735E9" w:rsidRDefault="00DD4FCB" w:rsidP="009D2A6F">
                      <w:pPr>
                        <w:pStyle w:val="ListParagraph"/>
                        <w:numPr>
                          <w:ilvl w:val="0"/>
                          <w:numId w:val="47"/>
                        </w:numPr>
                        <w:spacing w:after="0"/>
                        <w:rPr>
                          <w:rStyle w:val="SubtleEmphasis"/>
                          <w:i w:val="0"/>
                          <w:iCs w:val="0"/>
                          <w:color w:val="000000" w:themeColor="text1"/>
                        </w:rPr>
                      </w:pPr>
                      <w:r>
                        <w:rPr>
                          <w:color w:val="000000" w:themeColor="text1"/>
                        </w:rPr>
                        <w:t>Provide a minimum 30 day notice to the public for this plan and annual reports.</w:t>
                      </w:r>
                    </w:p>
                    <w:p w14:paraId="52D96899" w14:textId="541D1CE9" w:rsidR="00DD4FCB" w:rsidRPr="009D2A6F" w:rsidRDefault="00DD4FCB" w:rsidP="009D2A6F">
                      <w:pPr>
                        <w:spacing w:after="0"/>
                        <w:rPr>
                          <w:color w:val="000000" w:themeColor="text1"/>
                        </w:rPr>
                      </w:pPr>
                    </w:p>
                  </w:txbxContent>
                </v:textbox>
                <w10:wrap type="topAndBottom" anchorx="margin"/>
              </v:rect>
            </w:pict>
          </mc:Fallback>
        </mc:AlternateContent>
      </w:r>
      <w:r>
        <w:t xml:space="preserve">This minimum control measure identifies the process for public involvement and participation in the town’s stormwater management efforts. </w:t>
      </w:r>
    </w:p>
    <w:p w14:paraId="39C3335B" w14:textId="77777777" w:rsidR="00972342" w:rsidRDefault="00972342" w:rsidP="009D2A6F">
      <w:pPr>
        <w:pStyle w:val="Heading2"/>
        <w:ind w:left="450"/>
      </w:pPr>
    </w:p>
    <w:p w14:paraId="6451E3D0" w14:textId="52A6811D" w:rsidR="0044639C" w:rsidRDefault="0044639C">
      <w:pPr>
        <w:pStyle w:val="Heading2"/>
        <w:numPr>
          <w:ilvl w:val="0"/>
          <w:numId w:val="10"/>
        </w:numPr>
        <w:ind w:left="450" w:hanging="450"/>
      </w:pPr>
      <w:bookmarkStart w:id="13" w:name="_Toc472673436"/>
      <w:bookmarkStart w:id="14" w:name="_Toc472674391"/>
      <w:bookmarkStart w:id="15" w:name="_Toc473012485"/>
      <w:bookmarkStart w:id="16" w:name="_Toc473039966"/>
      <w:bookmarkStart w:id="17" w:name="_Toc473040261"/>
      <w:bookmarkStart w:id="18" w:name="_Toc473126196"/>
      <w:bookmarkStart w:id="19" w:name="_Toc473126303"/>
      <w:bookmarkStart w:id="20" w:name="_Toc473126410"/>
      <w:bookmarkStart w:id="21" w:name="_Toc473126507"/>
      <w:bookmarkStart w:id="22" w:name="_Toc473126614"/>
      <w:bookmarkStart w:id="23" w:name="_Toc473126705"/>
      <w:bookmarkStart w:id="24" w:name="_Toc473126793"/>
      <w:bookmarkStart w:id="25" w:name="_Toc473126881"/>
      <w:bookmarkStart w:id="26" w:name="_Toc476832653"/>
      <w:bookmarkEnd w:id="13"/>
      <w:bookmarkEnd w:id="14"/>
      <w:bookmarkEnd w:id="15"/>
      <w:bookmarkEnd w:id="16"/>
      <w:bookmarkEnd w:id="17"/>
      <w:bookmarkEnd w:id="18"/>
      <w:bookmarkEnd w:id="19"/>
      <w:bookmarkEnd w:id="20"/>
      <w:bookmarkEnd w:id="21"/>
      <w:bookmarkEnd w:id="22"/>
      <w:bookmarkEnd w:id="23"/>
      <w:bookmarkEnd w:id="24"/>
      <w:bookmarkEnd w:id="25"/>
      <w:r>
        <w:t>Comply with public notice requirements for the Stormwater Management Plan and Annual Reports</w:t>
      </w:r>
      <w:bookmarkEnd w:id="26"/>
    </w:p>
    <w:p w14:paraId="35E1877B" w14:textId="7E322612" w:rsidR="00751EF7" w:rsidRPr="00B23988" w:rsidRDefault="00751EF7" w:rsidP="009D2A6F">
      <w:pPr>
        <w:pStyle w:val="Heading2"/>
        <w:ind w:left="450"/>
      </w:pPr>
    </w:p>
    <w:p w14:paraId="28175134" w14:textId="3B93D64D" w:rsidR="00751EF7" w:rsidRPr="008C37DD" w:rsidRDefault="008C37DD">
      <w:pPr>
        <w:pStyle w:val="ListParagraph"/>
        <w:ind w:left="0"/>
        <w:rPr>
          <w:rStyle w:val="SubtleEmphasis"/>
          <w:i w:val="0"/>
          <w:iCs w:val="0"/>
          <w:color w:val="auto"/>
        </w:rPr>
      </w:pPr>
      <w:r>
        <w:rPr>
          <w:i/>
          <w:iCs/>
          <w:highlight w:val="yellow"/>
        </w:rPr>
        <w:t>[</w:t>
      </w:r>
      <w:r w:rsidR="00FE6416" w:rsidRPr="008C37DD">
        <w:rPr>
          <w:i/>
          <w:iCs/>
          <w:highlight w:val="yellow"/>
        </w:rPr>
        <w:t>TOWN</w:t>
      </w:r>
      <w:r>
        <w:rPr>
          <w:i/>
          <w:iCs/>
        </w:rPr>
        <w:t>]</w:t>
      </w:r>
      <w:r w:rsidR="00FE6416">
        <w:rPr>
          <w:i/>
          <w:iCs/>
        </w:rPr>
        <w:t xml:space="preserve"> </w:t>
      </w:r>
      <w:r w:rsidR="00FE6416" w:rsidRPr="009D2A6F">
        <w:rPr>
          <w:iCs/>
        </w:rPr>
        <w:t xml:space="preserve">will publish </w:t>
      </w:r>
      <w:r w:rsidRPr="009D2A6F">
        <w:rPr>
          <w:iCs/>
        </w:rPr>
        <w:t>a public</w:t>
      </w:r>
      <w:r w:rsidR="00FE6416" w:rsidRPr="009D2A6F">
        <w:rPr>
          <w:iCs/>
        </w:rPr>
        <w:t xml:space="preserve"> notice on its </w:t>
      </w:r>
      <w:r w:rsidR="00FE6416" w:rsidRPr="009D2A6F">
        <w:rPr>
          <w:iCs/>
          <w:highlight w:val="yellow"/>
        </w:rPr>
        <w:t>website (provide URL), through an email or mailing list, or in a newspaper</w:t>
      </w:r>
      <w:r w:rsidR="00FE6416">
        <w:rPr>
          <w:i/>
          <w:iCs/>
        </w:rPr>
        <w:t>. (</w:t>
      </w:r>
      <w:r w:rsidR="00FE6416" w:rsidRPr="009D2A6F">
        <w:rPr>
          <w:i/>
          <w:iCs/>
          <w:highlight w:val="yellow"/>
        </w:rPr>
        <w:t>NOTE: TOWN should select which methods it wants to use</w:t>
      </w:r>
      <w:r w:rsidR="00FE6416" w:rsidRPr="009D2A6F">
        <w:rPr>
          <w:iCs/>
          <w:highlight w:val="yellow"/>
        </w:rPr>
        <w:t>.)</w:t>
      </w:r>
      <w:r w:rsidR="00FE6416" w:rsidRPr="009D2A6F">
        <w:rPr>
          <w:iCs/>
        </w:rPr>
        <w:t xml:space="preserve"> </w:t>
      </w:r>
      <w:r w:rsidR="001771FE" w:rsidRPr="009D2A6F">
        <w:rPr>
          <w:iCs/>
        </w:rPr>
        <w:t xml:space="preserve"> The notice will provide</w:t>
      </w:r>
      <w:r w:rsidR="001771FE" w:rsidRPr="00A17777">
        <w:rPr>
          <w:i/>
          <w:iCs/>
        </w:rPr>
        <w:t xml:space="preserve"> </w:t>
      </w:r>
      <w:r w:rsidR="00751EF7" w:rsidRPr="00A17777">
        <w:rPr>
          <w:rStyle w:val="SubtleEmphasis"/>
          <w:i w:val="0"/>
          <w:iCs w:val="0"/>
          <w:color w:val="auto"/>
        </w:rPr>
        <w:t>a contact name</w:t>
      </w:r>
      <w:r w:rsidR="001771FE" w:rsidRPr="00123A92">
        <w:rPr>
          <w:rStyle w:val="SubtleEmphasis"/>
          <w:i w:val="0"/>
          <w:iCs w:val="0"/>
          <w:color w:val="auto"/>
        </w:rPr>
        <w:t xml:space="preserve">, </w:t>
      </w:r>
      <w:r w:rsidR="00751EF7" w:rsidRPr="00E82CE9">
        <w:rPr>
          <w:rStyle w:val="SubtleEmphasis"/>
          <w:i w:val="0"/>
          <w:iCs w:val="0"/>
          <w:color w:val="auto"/>
        </w:rPr>
        <w:t>p</w:t>
      </w:r>
      <w:r w:rsidR="001771FE" w:rsidRPr="00E82CE9">
        <w:rPr>
          <w:rStyle w:val="SubtleEmphasis"/>
          <w:i w:val="0"/>
          <w:iCs w:val="0"/>
          <w:color w:val="auto"/>
        </w:rPr>
        <w:t>hone number, address, and email</w:t>
      </w:r>
      <w:r w:rsidR="00751EF7" w:rsidRPr="00381088">
        <w:rPr>
          <w:rStyle w:val="SubtleEmphasis"/>
          <w:i w:val="0"/>
          <w:iCs w:val="0"/>
          <w:color w:val="auto"/>
        </w:rPr>
        <w:t xml:space="preserve"> to whom the public can send comments</w:t>
      </w:r>
      <w:r w:rsidR="001771FE" w:rsidRPr="00381088">
        <w:rPr>
          <w:rStyle w:val="SubtleEmphasis"/>
          <w:i w:val="0"/>
          <w:iCs w:val="0"/>
          <w:color w:val="auto"/>
        </w:rPr>
        <w:t xml:space="preserve">. </w:t>
      </w:r>
      <w:r w:rsidR="00AE15F0" w:rsidRPr="00381088">
        <w:rPr>
          <w:rStyle w:val="SubtleEmphasis"/>
          <w:i w:val="0"/>
          <w:iCs w:val="0"/>
          <w:color w:val="auto"/>
        </w:rPr>
        <w:t>Additionally,</w:t>
      </w:r>
      <w:r w:rsidR="001771FE" w:rsidRPr="00381088">
        <w:rPr>
          <w:rStyle w:val="SubtleEmphasis"/>
          <w:i w:val="0"/>
          <w:iCs w:val="0"/>
          <w:color w:val="auto"/>
        </w:rPr>
        <w:t xml:space="preserve"> </w:t>
      </w:r>
      <w:r w:rsidR="00972342">
        <w:rPr>
          <w:rStyle w:val="SubtleEmphasis"/>
          <w:i w:val="0"/>
          <w:iCs w:val="0"/>
          <w:color w:val="auto"/>
        </w:rPr>
        <w:t>this plan</w:t>
      </w:r>
      <w:r w:rsidR="001771FE" w:rsidRPr="00381088">
        <w:rPr>
          <w:rStyle w:val="SubtleEmphasis"/>
          <w:i w:val="0"/>
          <w:iCs w:val="0"/>
          <w:color w:val="auto"/>
        </w:rPr>
        <w:t xml:space="preserve"> and</w:t>
      </w:r>
      <w:r w:rsidR="00972342">
        <w:rPr>
          <w:rStyle w:val="SubtleEmphasis"/>
          <w:i w:val="0"/>
          <w:iCs w:val="0"/>
          <w:color w:val="auto"/>
        </w:rPr>
        <w:t xml:space="preserve"> the</w:t>
      </w:r>
      <w:r w:rsidR="001771FE" w:rsidRPr="00381088">
        <w:rPr>
          <w:rStyle w:val="SubtleEmphasis"/>
          <w:i w:val="0"/>
          <w:iCs w:val="0"/>
          <w:color w:val="auto"/>
        </w:rPr>
        <w:t xml:space="preserve"> Annual Report</w:t>
      </w:r>
      <w:r w:rsidR="00972342">
        <w:rPr>
          <w:rStyle w:val="SubtleEmphasis"/>
          <w:i w:val="0"/>
          <w:iCs w:val="0"/>
          <w:color w:val="auto"/>
        </w:rPr>
        <w:t>s</w:t>
      </w:r>
      <w:r w:rsidR="001771FE" w:rsidRPr="00381088">
        <w:rPr>
          <w:rStyle w:val="SubtleEmphasis"/>
          <w:i w:val="0"/>
          <w:iCs w:val="0"/>
          <w:color w:val="auto"/>
        </w:rPr>
        <w:t xml:space="preserve"> will be publicly accessible</w:t>
      </w:r>
      <w:r w:rsidR="00AE15F0" w:rsidRPr="00381088">
        <w:rPr>
          <w:rStyle w:val="SubtleEmphasis"/>
          <w:i w:val="0"/>
          <w:iCs w:val="0"/>
          <w:color w:val="auto"/>
        </w:rPr>
        <w:t xml:space="preserve"> </w:t>
      </w:r>
      <w:r>
        <w:rPr>
          <w:rStyle w:val="SubtleEmphasis"/>
          <w:i w:val="0"/>
          <w:iCs w:val="0"/>
          <w:color w:val="auto"/>
        </w:rPr>
        <w:t xml:space="preserve">on the web </w:t>
      </w:r>
      <w:r w:rsidRPr="008C37DD">
        <w:rPr>
          <w:rStyle w:val="SubtleEmphasis"/>
          <w:i w:val="0"/>
          <w:iCs w:val="0"/>
          <w:color w:val="auto"/>
          <w:highlight w:val="yellow"/>
        </w:rPr>
        <w:t>[Add URL]</w:t>
      </w:r>
      <w:r>
        <w:rPr>
          <w:rStyle w:val="SubtleEmphasis"/>
          <w:i w:val="0"/>
          <w:iCs w:val="0"/>
          <w:color w:val="auto"/>
        </w:rPr>
        <w:t xml:space="preserve"> </w:t>
      </w:r>
      <w:r w:rsidR="00AE15F0" w:rsidRPr="00381088">
        <w:rPr>
          <w:rStyle w:val="SubtleEmphasis"/>
          <w:i w:val="0"/>
          <w:iCs w:val="0"/>
          <w:color w:val="auto"/>
        </w:rPr>
        <w:t>and</w:t>
      </w:r>
      <w:r w:rsidR="001771FE" w:rsidRPr="00381088">
        <w:rPr>
          <w:rStyle w:val="SubtleEmphasis"/>
          <w:i w:val="0"/>
          <w:iCs w:val="0"/>
          <w:color w:val="auto"/>
        </w:rPr>
        <w:t xml:space="preserve"> </w:t>
      </w:r>
      <w:r w:rsidR="00AE15F0" w:rsidRPr="00381088">
        <w:rPr>
          <w:rStyle w:val="SubtleEmphasis"/>
          <w:i w:val="0"/>
          <w:iCs w:val="0"/>
          <w:color w:val="auto"/>
        </w:rPr>
        <w:t>in [</w:t>
      </w:r>
      <w:r w:rsidR="00AE15F0" w:rsidRPr="009D2A6F">
        <w:rPr>
          <w:rStyle w:val="SubtleEmphasis"/>
          <w:i w:val="0"/>
          <w:iCs w:val="0"/>
          <w:color w:val="auto"/>
          <w:highlight w:val="yellow"/>
        </w:rPr>
        <w:t>TOWN</w:t>
      </w:r>
      <w:r w:rsidR="00AE15F0" w:rsidRPr="00381088">
        <w:rPr>
          <w:rStyle w:val="SubtleEmphasis"/>
          <w:i w:val="0"/>
          <w:iCs w:val="0"/>
          <w:color w:val="auto"/>
        </w:rPr>
        <w:t xml:space="preserve">] town hall </w:t>
      </w:r>
      <w:r w:rsidR="00AE15F0" w:rsidRPr="009D2A6F">
        <w:rPr>
          <w:rStyle w:val="SubtleEmphasis"/>
          <w:i w:val="0"/>
          <w:iCs w:val="0"/>
          <w:color w:val="auto"/>
          <w:highlight w:val="yellow"/>
        </w:rPr>
        <w:t>and/or library</w:t>
      </w:r>
      <w:r w:rsidR="00AE15F0" w:rsidRPr="00381088">
        <w:rPr>
          <w:rStyle w:val="SubtleEmphasis"/>
          <w:i w:val="0"/>
          <w:iCs w:val="0"/>
          <w:color w:val="auto"/>
        </w:rPr>
        <w:t>.</w:t>
      </w:r>
      <w:r w:rsidR="00751EF7" w:rsidRPr="00381088">
        <w:rPr>
          <w:rStyle w:val="SubtleEmphasis"/>
          <w:i w:val="0"/>
          <w:iCs w:val="0"/>
          <w:color w:val="auto"/>
        </w:rPr>
        <w:t xml:space="preserve"> The public notice </w:t>
      </w:r>
      <w:r w:rsidR="00972342">
        <w:rPr>
          <w:rStyle w:val="SubtleEmphasis"/>
          <w:i w:val="0"/>
          <w:iCs w:val="0"/>
          <w:color w:val="auto"/>
        </w:rPr>
        <w:t>will allow for</w:t>
      </w:r>
      <w:r w:rsidR="00751EF7" w:rsidRPr="00381088">
        <w:rPr>
          <w:rStyle w:val="SubtleEmphasis"/>
          <w:i w:val="0"/>
          <w:iCs w:val="0"/>
          <w:color w:val="auto"/>
        </w:rPr>
        <w:t xml:space="preserve"> a </w:t>
      </w:r>
      <w:r w:rsidR="00AE15F0" w:rsidRPr="00381088">
        <w:rPr>
          <w:rStyle w:val="SubtleEmphasis"/>
          <w:i w:val="0"/>
          <w:iCs w:val="0"/>
          <w:color w:val="auto"/>
        </w:rPr>
        <w:t>30-day</w:t>
      </w:r>
      <w:r w:rsidR="00751EF7" w:rsidRPr="00381088">
        <w:rPr>
          <w:rStyle w:val="SubtleEmphasis"/>
          <w:i w:val="0"/>
          <w:iCs w:val="0"/>
          <w:color w:val="auto"/>
        </w:rPr>
        <w:t xml:space="preserve"> comment period, at a minimum. </w:t>
      </w:r>
    </w:p>
    <w:p w14:paraId="26305409" w14:textId="22CD6BEC" w:rsidR="006632FD" w:rsidRDefault="00A27AA0" w:rsidP="006632FD">
      <w:pPr>
        <w:pStyle w:val="Caption"/>
        <w:keepNext/>
        <w:rPr>
          <w:rFonts w:asciiTheme="majorHAnsi" w:eastAsiaTheme="majorEastAsia" w:hAnsiTheme="majorHAnsi" w:cstheme="majorBidi"/>
          <w:b w:val="0"/>
          <w:bCs w:val="0"/>
          <w:smallCaps w:val="0"/>
          <w:color w:val="404040" w:themeColor="text1" w:themeTint="BF"/>
          <w:spacing w:val="0"/>
          <w:sz w:val="28"/>
          <w:szCs w:val="28"/>
        </w:rPr>
      </w:pPr>
      <w:r w:rsidRPr="00A27AA0">
        <w:rPr>
          <w:rFonts w:asciiTheme="majorHAnsi" w:eastAsiaTheme="majorEastAsia" w:hAnsiTheme="majorHAnsi" w:cstheme="majorBidi"/>
          <w:b w:val="0"/>
          <w:bCs w:val="0"/>
          <w:smallCaps w:val="0"/>
          <w:color w:val="404040" w:themeColor="text1" w:themeTint="BF"/>
          <w:spacing w:val="0"/>
          <w:sz w:val="28"/>
          <w:szCs w:val="28"/>
        </w:rPr>
        <w:t>P</w:t>
      </w:r>
      <w:r w:rsidR="004D1C61" w:rsidRPr="00A27AA0">
        <w:rPr>
          <w:rFonts w:asciiTheme="majorHAnsi" w:eastAsiaTheme="majorEastAsia" w:hAnsiTheme="majorHAnsi" w:cstheme="majorBidi"/>
          <w:b w:val="0"/>
          <w:bCs w:val="0"/>
          <w:smallCaps w:val="0"/>
          <w:color w:val="404040" w:themeColor="text1" w:themeTint="BF"/>
          <w:spacing w:val="0"/>
          <w:sz w:val="28"/>
          <w:szCs w:val="28"/>
        </w:rPr>
        <w:t xml:space="preserve">ublic </w:t>
      </w:r>
      <w:r w:rsidR="00C71DCC">
        <w:rPr>
          <w:rFonts w:asciiTheme="majorHAnsi" w:eastAsiaTheme="majorEastAsia" w:hAnsiTheme="majorHAnsi" w:cstheme="majorBidi"/>
          <w:b w:val="0"/>
          <w:bCs w:val="0"/>
          <w:smallCaps w:val="0"/>
          <w:color w:val="404040" w:themeColor="text1" w:themeTint="BF"/>
          <w:spacing w:val="0"/>
          <w:sz w:val="28"/>
          <w:szCs w:val="28"/>
        </w:rPr>
        <w:t>i</w:t>
      </w:r>
      <w:r w:rsidR="004D1C61" w:rsidRPr="00A27AA0">
        <w:rPr>
          <w:rFonts w:asciiTheme="majorHAnsi" w:eastAsiaTheme="majorEastAsia" w:hAnsiTheme="majorHAnsi" w:cstheme="majorBidi"/>
          <w:b w:val="0"/>
          <w:bCs w:val="0"/>
          <w:smallCaps w:val="0"/>
          <w:color w:val="404040" w:themeColor="text1" w:themeTint="BF"/>
          <w:spacing w:val="0"/>
          <w:sz w:val="28"/>
          <w:szCs w:val="28"/>
        </w:rPr>
        <w:t xml:space="preserve">nvolvement and </w:t>
      </w:r>
      <w:r w:rsidR="00C71DCC">
        <w:rPr>
          <w:rFonts w:asciiTheme="majorHAnsi" w:eastAsiaTheme="majorEastAsia" w:hAnsiTheme="majorHAnsi" w:cstheme="majorBidi"/>
          <w:b w:val="0"/>
          <w:bCs w:val="0"/>
          <w:smallCaps w:val="0"/>
          <w:color w:val="404040" w:themeColor="text1" w:themeTint="BF"/>
          <w:spacing w:val="0"/>
          <w:sz w:val="28"/>
          <w:szCs w:val="28"/>
        </w:rPr>
        <w:t>p</w:t>
      </w:r>
      <w:r w:rsidR="004D1C61" w:rsidRPr="00A27AA0">
        <w:rPr>
          <w:rFonts w:asciiTheme="majorHAnsi" w:eastAsiaTheme="majorEastAsia" w:hAnsiTheme="majorHAnsi" w:cstheme="majorBidi"/>
          <w:b w:val="0"/>
          <w:bCs w:val="0"/>
          <w:smallCaps w:val="0"/>
          <w:color w:val="404040" w:themeColor="text1" w:themeTint="BF"/>
          <w:spacing w:val="0"/>
          <w:sz w:val="28"/>
          <w:szCs w:val="28"/>
        </w:rPr>
        <w:t xml:space="preserve">articipation </w:t>
      </w:r>
      <w:r w:rsidR="00C71DCC">
        <w:rPr>
          <w:rFonts w:asciiTheme="majorHAnsi" w:eastAsiaTheme="majorEastAsia" w:hAnsiTheme="majorHAnsi" w:cstheme="majorBidi"/>
          <w:b w:val="0"/>
          <w:bCs w:val="0"/>
          <w:smallCaps w:val="0"/>
          <w:color w:val="404040" w:themeColor="text1" w:themeTint="BF"/>
          <w:spacing w:val="0"/>
          <w:sz w:val="28"/>
          <w:szCs w:val="28"/>
        </w:rPr>
        <w:t>s</w:t>
      </w:r>
      <w:r w:rsidR="004D1C61" w:rsidRPr="00A27AA0">
        <w:rPr>
          <w:rFonts w:asciiTheme="majorHAnsi" w:eastAsiaTheme="majorEastAsia" w:hAnsiTheme="majorHAnsi" w:cstheme="majorBidi"/>
          <w:b w:val="0"/>
          <w:bCs w:val="0"/>
          <w:smallCaps w:val="0"/>
          <w:color w:val="404040" w:themeColor="text1" w:themeTint="BF"/>
          <w:spacing w:val="0"/>
          <w:sz w:val="28"/>
          <w:szCs w:val="28"/>
        </w:rPr>
        <w:t>chedule</w:t>
      </w:r>
    </w:p>
    <w:p w14:paraId="4E254574" w14:textId="77777777" w:rsidR="00A27AA0" w:rsidRPr="00A27AA0" w:rsidRDefault="00A27AA0" w:rsidP="00A27AA0"/>
    <w:tbl>
      <w:tblPr>
        <w:tblW w:w="10000" w:type="dxa"/>
        <w:tblInd w:w="-370" w:type="dxa"/>
        <w:tblLayout w:type="fixed"/>
        <w:tblLook w:val="04A0" w:firstRow="1" w:lastRow="0" w:firstColumn="1" w:lastColumn="0" w:noHBand="0" w:noVBand="1"/>
      </w:tblPr>
      <w:tblGrid>
        <w:gridCol w:w="2530"/>
        <w:gridCol w:w="1980"/>
        <w:gridCol w:w="2340"/>
        <w:gridCol w:w="3150"/>
      </w:tblGrid>
      <w:tr w:rsidR="00220702" w:rsidRPr="00006E3D" w14:paraId="236748EF" w14:textId="251657C7" w:rsidTr="004C5B68">
        <w:trPr>
          <w:trHeight w:val="600"/>
        </w:trPr>
        <w:tc>
          <w:tcPr>
            <w:tcW w:w="2530" w:type="dxa"/>
            <w:tcBorders>
              <w:top w:val="single" w:sz="4" w:space="0" w:color="000000"/>
              <w:left w:val="nil"/>
              <w:bottom w:val="single" w:sz="4" w:space="0" w:color="000000"/>
              <w:right w:val="nil"/>
            </w:tcBorders>
            <w:shd w:val="clear" w:color="auto" w:fill="auto"/>
            <w:noWrap/>
            <w:vAlign w:val="center"/>
            <w:hideMark/>
          </w:tcPr>
          <w:p w14:paraId="2907ECD1" w14:textId="77777777" w:rsidR="00220702" w:rsidRPr="00006E3D" w:rsidRDefault="00220702" w:rsidP="00006E3D">
            <w:pPr>
              <w:spacing w:after="0" w:line="240" w:lineRule="auto"/>
              <w:rPr>
                <w:rFonts w:ascii="Calibri" w:eastAsia="Times New Roman" w:hAnsi="Calibri" w:cs="Times New Roman"/>
                <w:b/>
                <w:bCs/>
                <w:color w:val="000000"/>
                <w:sz w:val="22"/>
                <w:szCs w:val="22"/>
              </w:rPr>
            </w:pPr>
            <w:r w:rsidRPr="00006E3D">
              <w:rPr>
                <w:rFonts w:ascii="Calibri" w:eastAsia="Times New Roman" w:hAnsi="Calibri" w:cs="Times New Roman"/>
                <w:b/>
                <w:bCs/>
                <w:color w:val="000000"/>
                <w:sz w:val="22"/>
                <w:szCs w:val="22"/>
              </w:rPr>
              <w:t>BMP</w:t>
            </w:r>
          </w:p>
        </w:tc>
        <w:tc>
          <w:tcPr>
            <w:tcW w:w="1980" w:type="dxa"/>
            <w:tcBorders>
              <w:top w:val="single" w:sz="4" w:space="0" w:color="000000"/>
              <w:left w:val="nil"/>
              <w:bottom w:val="single" w:sz="4" w:space="0" w:color="000000"/>
              <w:right w:val="nil"/>
            </w:tcBorders>
            <w:shd w:val="clear" w:color="auto" w:fill="auto"/>
            <w:vAlign w:val="center"/>
            <w:hideMark/>
          </w:tcPr>
          <w:p w14:paraId="3014DC01" w14:textId="77777777" w:rsidR="00220702" w:rsidRPr="00006E3D" w:rsidRDefault="00220702" w:rsidP="00006E3D">
            <w:pPr>
              <w:spacing w:after="0" w:line="240" w:lineRule="auto"/>
              <w:rPr>
                <w:rFonts w:ascii="Calibri" w:eastAsia="Times New Roman" w:hAnsi="Calibri" w:cs="Times New Roman"/>
                <w:b/>
                <w:bCs/>
                <w:color w:val="000000"/>
                <w:sz w:val="22"/>
                <w:szCs w:val="22"/>
              </w:rPr>
            </w:pPr>
            <w:r w:rsidRPr="00006E3D">
              <w:rPr>
                <w:rFonts w:ascii="Calibri" w:eastAsia="Times New Roman" w:hAnsi="Calibri" w:cs="Times New Roman"/>
                <w:b/>
                <w:bCs/>
                <w:color w:val="000000"/>
                <w:sz w:val="22"/>
                <w:szCs w:val="22"/>
              </w:rPr>
              <w:t>Lead department / individual</w:t>
            </w:r>
          </w:p>
        </w:tc>
        <w:tc>
          <w:tcPr>
            <w:tcW w:w="2340" w:type="dxa"/>
            <w:tcBorders>
              <w:top w:val="single" w:sz="4" w:space="0" w:color="000000"/>
              <w:left w:val="nil"/>
              <w:bottom w:val="single" w:sz="4" w:space="0" w:color="000000"/>
              <w:right w:val="nil"/>
            </w:tcBorders>
            <w:shd w:val="clear" w:color="auto" w:fill="auto"/>
            <w:noWrap/>
            <w:vAlign w:val="center"/>
            <w:hideMark/>
          </w:tcPr>
          <w:p w14:paraId="2B48D02E" w14:textId="77777777" w:rsidR="00220702" w:rsidRPr="00006E3D" w:rsidRDefault="00220702" w:rsidP="00006E3D">
            <w:pPr>
              <w:spacing w:after="0" w:line="240" w:lineRule="auto"/>
              <w:rPr>
                <w:rFonts w:ascii="Calibri" w:eastAsia="Times New Roman" w:hAnsi="Calibri" w:cs="Times New Roman"/>
                <w:b/>
                <w:bCs/>
                <w:color w:val="000000"/>
                <w:sz w:val="22"/>
                <w:szCs w:val="22"/>
              </w:rPr>
            </w:pPr>
            <w:r w:rsidRPr="00006E3D">
              <w:rPr>
                <w:rFonts w:ascii="Calibri" w:eastAsia="Times New Roman" w:hAnsi="Calibri" w:cs="Times New Roman"/>
                <w:b/>
                <w:bCs/>
                <w:color w:val="000000"/>
                <w:sz w:val="22"/>
                <w:szCs w:val="22"/>
              </w:rPr>
              <w:t>Month / year of implementation</w:t>
            </w:r>
          </w:p>
        </w:tc>
        <w:tc>
          <w:tcPr>
            <w:tcW w:w="3150" w:type="dxa"/>
            <w:tcBorders>
              <w:top w:val="single" w:sz="4" w:space="0" w:color="000000"/>
              <w:left w:val="nil"/>
              <w:bottom w:val="single" w:sz="4" w:space="0" w:color="000000"/>
              <w:right w:val="nil"/>
            </w:tcBorders>
            <w:vAlign w:val="center"/>
          </w:tcPr>
          <w:p w14:paraId="65322EDA" w14:textId="10963F76" w:rsidR="00220702" w:rsidRPr="00006E3D" w:rsidRDefault="00174681" w:rsidP="004C5B68">
            <w:pPr>
              <w:spacing w:after="0" w:line="240" w:lineRule="auto"/>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Measur</w:t>
            </w:r>
            <w:r w:rsidR="00220702">
              <w:rPr>
                <w:rFonts w:ascii="Calibri" w:eastAsia="Times New Roman" w:hAnsi="Calibri" w:cs="Times New Roman"/>
                <w:b/>
                <w:bCs/>
                <w:color w:val="000000"/>
                <w:sz w:val="22"/>
                <w:szCs w:val="22"/>
              </w:rPr>
              <w:t>able goal</w:t>
            </w:r>
          </w:p>
        </w:tc>
      </w:tr>
      <w:tr w:rsidR="00220702" w:rsidRPr="00006E3D" w14:paraId="77471235" w14:textId="242BAD92" w:rsidTr="004C5B68">
        <w:trPr>
          <w:trHeight w:val="600"/>
        </w:trPr>
        <w:tc>
          <w:tcPr>
            <w:tcW w:w="2530" w:type="dxa"/>
            <w:tcBorders>
              <w:top w:val="nil"/>
              <w:left w:val="nil"/>
              <w:bottom w:val="nil"/>
              <w:right w:val="nil"/>
            </w:tcBorders>
            <w:shd w:val="clear" w:color="D9D9D9" w:fill="D9D9D9"/>
            <w:vAlign w:val="center"/>
            <w:hideMark/>
          </w:tcPr>
          <w:p w14:paraId="4C65B298" w14:textId="77777777" w:rsidR="00220702" w:rsidRPr="002640C4" w:rsidRDefault="00220702" w:rsidP="00006E3D">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Comply with public notice requirements for the SMP and Annual Reports</w:t>
            </w:r>
          </w:p>
        </w:tc>
        <w:tc>
          <w:tcPr>
            <w:tcW w:w="1980" w:type="dxa"/>
            <w:tcBorders>
              <w:top w:val="nil"/>
              <w:left w:val="nil"/>
              <w:bottom w:val="nil"/>
              <w:right w:val="nil"/>
            </w:tcBorders>
            <w:shd w:val="clear" w:color="D9D9D9" w:fill="D9D9D9"/>
            <w:noWrap/>
            <w:vAlign w:val="center"/>
            <w:hideMark/>
          </w:tcPr>
          <w:p w14:paraId="74814CC7"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2340" w:type="dxa"/>
            <w:tcBorders>
              <w:top w:val="nil"/>
              <w:left w:val="nil"/>
              <w:bottom w:val="nil"/>
              <w:right w:val="nil"/>
            </w:tcBorders>
            <w:shd w:val="clear" w:color="D9D9D9" w:fill="D9D9D9"/>
            <w:vAlign w:val="center"/>
            <w:hideMark/>
          </w:tcPr>
          <w:p w14:paraId="1F6B6D26" w14:textId="445C0674"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w:t>
            </w:r>
            <w:r>
              <w:rPr>
                <w:rFonts w:ascii="Calibri" w:eastAsia="Times New Roman" w:hAnsi="Calibri" w:cs="Times New Roman"/>
                <w:color w:val="000000"/>
                <w:szCs w:val="22"/>
              </w:rPr>
              <w:t>,</w:t>
            </w:r>
            <w:r w:rsidRPr="002640C4">
              <w:rPr>
                <w:rFonts w:ascii="Calibri" w:eastAsia="Times New Roman" w:hAnsi="Calibri" w:cs="Times New Roman"/>
                <w:color w:val="000000"/>
                <w:szCs w:val="22"/>
              </w:rPr>
              <w:t xml:space="preserve"> 2017 and continue until permit expires</w:t>
            </w:r>
          </w:p>
        </w:tc>
        <w:tc>
          <w:tcPr>
            <w:tcW w:w="3150" w:type="dxa"/>
            <w:tcBorders>
              <w:top w:val="nil"/>
              <w:left w:val="nil"/>
              <w:bottom w:val="nil"/>
              <w:right w:val="nil"/>
            </w:tcBorders>
            <w:shd w:val="clear" w:color="D9D9D9" w:fill="D9D9D9"/>
          </w:tcPr>
          <w:p w14:paraId="3AAE7BE7" w14:textId="77777777" w:rsidR="00220702" w:rsidRPr="002640C4" w:rsidRDefault="00220702" w:rsidP="00006E3D">
            <w:pPr>
              <w:spacing w:after="0" w:line="240" w:lineRule="auto"/>
              <w:rPr>
                <w:rFonts w:ascii="Calibri" w:eastAsia="Times New Roman" w:hAnsi="Calibri" w:cs="Times New Roman"/>
                <w:color w:val="000000"/>
                <w:szCs w:val="22"/>
              </w:rPr>
            </w:pPr>
          </w:p>
        </w:tc>
      </w:tr>
      <w:tr w:rsidR="00220702" w:rsidRPr="00006E3D" w14:paraId="21BB8781" w14:textId="2E2CA61C" w:rsidTr="004C5B68">
        <w:trPr>
          <w:trHeight w:val="300"/>
        </w:trPr>
        <w:tc>
          <w:tcPr>
            <w:tcW w:w="2530" w:type="dxa"/>
            <w:tcBorders>
              <w:top w:val="nil"/>
              <w:left w:val="nil"/>
              <w:bottom w:val="single" w:sz="4" w:space="0" w:color="000000"/>
              <w:right w:val="nil"/>
            </w:tcBorders>
            <w:shd w:val="clear" w:color="auto" w:fill="auto"/>
            <w:noWrap/>
            <w:vAlign w:val="center"/>
            <w:hideMark/>
          </w:tcPr>
          <w:p w14:paraId="7C927F6D" w14:textId="77777777" w:rsidR="00220702" w:rsidRPr="002640C4" w:rsidRDefault="00220702" w:rsidP="00006E3D">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highlight w:val="yellow"/>
              </w:rPr>
              <w:t>Other BMPs…</w:t>
            </w:r>
          </w:p>
        </w:tc>
        <w:tc>
          <w:tcPr>
            <w:tcW w:w="1980" w:type="dxa"/>
            <w:tcBorders>
              <w:top w:val="nil"/>
              <w:left w:val="nil"/>
              <w:bottom w:val="single" w:sz="4" w:space="0" w:color="000000"/>
              <w:right w:val="nil"/>
            </w:tcBorders>
            <w:shd w:val="clear" w:color="auto" w:fill="auto"/>
            <w:noWrap/>
            <w:vAlign w:val="center"/>
            <w:hideMark/>
          </w:tcPr>
          <w:p w14:paraId="1B2F6253"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2340" w:type="dxa"/>
            <w:tcBorders>
              <w:top w:val="nil"/>
              <w:left w:val="nil"/>
              <w:bottom w:val="single" w:sz="4" w:space="0" w:color="000000"/>
              <w:right w:val="nil"/>
            </w:tcBorders>
            <w:shd w:val="clear" w:color="auto" w:fill="auto"/>
            <w:noWrap/>
            <w:vAlign w:val="center"/>
            <w:hideMark/>
          </w:tcPr>
          <w:p w14:paraId="03DBC905" w14:textId="77777777" w:rsidR="00220702" w:rsidRPr="002640C4" w:rsidRDefault="00220702" w:rsidP="004C5B68">
            <w:pPr>
              <w:spacing w:after="0" w:line="240" w:lineRule="auto"/>
              <w:jc w:val="center"/>
              <w:rPr>
                <w:rFonts w:ascii="Times New Roman" w:eastAsia="Times New Roman" w:hAnsi="Times New Roman" w:cs="Times New Roman"/>
              </w:rPr>
            </w:pPr>
          </w:p>
        </w:tc>
        <w:tc>
          <w:tcPr>
            <w:tcW w:w="3150" w:type="dxa"/>
            <w:tcBorders>
              <w:top w:val="nil"/>
              <w:left w:val="nil"/>
              <w:bottom w:val="single" w:sz="4" w:space="0" w:color="000000"/>
              <w:right w:val="nil"/>
            </w:tcBorders>
          </w:tcPr>
          <w:p w14:paraId="01ED5A51" w14:textId="77777777" w:rsidR="00220702" w:rsidRPr="002640C4" w:rsidRDefault="00220702" w:rsidP="00006E3D">
            <w:pPr>
              <w:spacing w:after="0" w:line="240" w:lineRule="auto"/>
              <w:rPr>
                <w:rFonts w:ascii="Times New Roman" w:eastAsia="Times New Roman" w:hAnsi="Times New Roman" w:cs="Times New Roman"/>
              </w:rPr>
            </w:pPr>
          </w:p>
        </w:tc>
      </w:tr>
    </w:tbl>
    <w:p w14:paraId="545CD546" w14:textId="77777777" w:rsidR="00903858" w:rsidRDefault="00903858">
      <w:pPr>
        <w:rPr>
          <w:rFonts w:ascii="Times New Roman" w:hAnsi="Times New Roman" w:cs="Times New Roman"/>
          <w:b/>
          <w:bCs/>
          <w:color w:val="000000"/>
          <w:sz w:val="28"/>
          <w:szCs w:val="28"/>
          <w:u w:val="single"/>
        </w:rPr>
      </w:pPr>
      <w:r>
        <w:rPr>
          <w:b/>
          <w:bCs/>
          <w:color w:val="000000"/>
          <w:sz w:val="28"/>
          <w:szCs w:val="28"/>
          <w:u w:val="single"/>
        </w:rPr>
        <w:br w:type="page"/>
      </w:r>
    </w:p>
    <w:p w14:paraId="4D39C01F" w14:textId="73A7DD0A" w:rsidR="00F33D25" w:rsidRDefault="00F33D25" w:rsidP="003466B5">
      <w:pPr>
        <w:pStyle w:val="Heading1"/>
        <w:numPr>
          <w:ilvl w:val="0"/>
          <w:numId w:val="3"/>
        </w:numPr>
        <w:ind w:left="450" w:hanging="450"/>
      </w:pPr>
      <w:bookmarkStart w:id="27" w:name="_Toc476832654"/>
      <w:r>
        <w:lastRenderedPageBreak/>
        <w:t>Illicit Discharge Detection</w:t>
      </w:r>
      <w:r w:rsidR="00501C0C">
        <w:t xml:space="preserve"> </w:t>
      </w:r>
      <w:r>
        <w:t>and Elimination</w:t>
      </w:r>
      <w:bookmarkEnd w:id="27"/>
    </w:p>
    <w:p w14:paraId="0A76B5A9" w14:textId="77777777" w:rsidR="00E53EF4" w:rsidRDefault="00E53EF4" w:rsidP="009D2A6F"/>
    <w:p w14:paraId="7688875E" w14:textId="59151ACA" w:rsidR="00E53EF4" w:rsidRPr="002B07F7" w:rsidRDefault="00E53EF4" w:rsidP="009D2A6F">
      <w:r>
        <w:t xml:space="preserve">This minimum control measure </w:t>
      </w:r>
      <w:r w:rsidR="00071681">
        <w:t xml:space="preserve">outlines a </w:t>
      </w:r>
      <w:r w:rsidR="00C34FD8">
        <w:t>program</w:t>
      </w:r>
      <w:r w:rsidR="00071681">
        <w:t xml:space="preserve"> to detect and eliminate current illicit discharge</w:t>
      </w:r>
      <w:r w:rsidR="00A56D27">
        <w:t xml:space="preserve">s to the MS4 and </w:t>
      </w:r>
      <w:r w:rsidR="00071681">
        <w:t>prevent</w:t>
      </w:r>
      <w:r w:rsidR="00D05319">
        <w:t xml:space="preserve"> further</w:t>
      </w:r>
      <w:r w:rsidR="00071681">
        <w:t xml:space="preserve"> illicit discharges in the future. </w:t>
      </w:r>
      <w:r>
        <w:t xml:space="preserve"> All activities </w:t>
      </w:r>
      <w:r w:rsidR="00896F83">
        <w:t xml:space="preserve">for this measure </w:t>
      </w:r>
      <w:r>
        <w:t xml:space="preserve">will be completed in </w:t>
      </w:r>
      <w:r w:rsidRPr="00157A16">
        <w:rPr>
          <w:highlight w:val="yellow"/>
        </w:rPr>
        <w:t>[</w:t>
      </w:r>
      <w:r w:rsidRPr="004002A5">
        <w:rPr>
          <w:highlight w:val="yellow"/>
        </w:rPr>
        <w:t>Town’s</w:t>
      </w:r>
      <w:r w:rsidRPr="00157A16">
        <w:rPr>
          <w:highlight w:val="yellow"/>
        </w:rPr>
        <w:t>]</w:t>
      </w:r>
      <w:r>
        <w:t xml:space="preserve"> </w:t>
      </w:r>
      <w:r w:rsidR="0002738D">
        <w:t>priority areas</w:t>
      </w:r>
      <w:r w:rsidR="00180D65">
        <w:t xml:space="preserve"> </w:t>
      </w:r>
      <w:r w:rsidR="00121BBB">
        <w:t>(</w:t>
      </w:r>
      <w:r>
        <w:t>urbanized area</w:t>
      </w:r>
      <w:r w:rsidR="00C34FD8">
        <w:t xml:space="preserve">, </w:t>
      </w:r>
      <w:r>
        <w:t>catchment areas with directly connected impervious area (DCIA) &gt; 11%</w:t>
      </w:r>
      <w:r w:rsidR="00C34FD8">
        <w:t>, and</w:t>
      </w:r>
      <w:r>
        <w:t xml:space="preserve"> outfalls that discharge to impaired waters</w:t>
      </w:r>
      <w:r w:rsidR="00121BBB">
        <w:t>)</w:t>
      </w:r>
      <w:r>
        <w:t>.</w:t>
      </w:r>
    </w:p>
    <w:p w14:paraId="3B8C45C5" w14:textId="1BE8F38F" w:rsidR="00F33D25" w:rsidRDefault="00F33D25" w:rsidP="00F33D25">
      <w:pPr>
        <w:pStyle w:val="CM14"/>
        <w:spacing w:before="240" w:line="286" w:lineRule="atLeast"/>
        <w:ind w:right="308"/>
        <w:jc w:val="both"/>
      </w:pPr>
      <w:r>
        <w:rPr>
          <w:noProof/>
        </w:rPr>
        <mc:AlternateContent>
          <mc:Choice Requires="wps">
            <w:drawing>
              <wp:inline distT="0" distB="0" distL="0" distR="0" wp14:anchorId="4E0475AC" wp14:editId="2A997D3A">
                <wp:extent cx="5943600" cy="966177"/>
                <wp:effectExtent l="0" t="0" r="25400" b="24765"/>
                <wp:docPr id="3" name="Rectangle 3"/>
                <wp:cNvGraphicFramePr/>
                <a:graphic xmlns:a="http://schemas.openxmlformats.org/drawingml/2006/main">
                  <a:graphicData uri="http://schemas.microsoft.com/office/word/2010/wordprocessingShape">
                    <wps:wsp>
                      <wps:cNvSpPr/>
                      <wps:spPr>
                        <a:xfrm>
                          <a:off x="0" y="0"/>
                          <a:ext cx="5943600" cy="966177"/>
                        </a:xfrm>
                        <a:prstGeom prst="rect">
                          <a:avLst/>
                        </a:prstGeom>
                        <a:solidFill>
                          <a:schemeClr val="bg1">
                            <a:lumMod val="95000"/>
                          </a:schemeClr>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5BEFA005" w14:textId="77777777" w:rsidR="00DD4FCB" w:rsidRPr="001303E2" w:rsidRDefault="00DD4FCB" w:rsidP="00120944">
                            <w:pPr>
                              <w:spacing w:before="120" w:after="0"/>
                              <w:rPr>
                                <w:rStyle w:val="Strong"/>
                                <w:rFonts w:ascii="Century Gothic" w:hAnsi="Century Gothic"/>
                              </w:rPr>
                            </w:pPr>
                            <w:bookmarkStart w:id="28" w:name="_Toc463253903"/>
                            <w:bookmarkStart w:id="29" w:name="_Toc463254356"/>
                            <w:r w:rsidRPr="009D2A6F">
                              <w:rPr>
                                <w:rStyle w:val="Strong"/>
                                <w:sz w:val="24"/>
                              </w:rPr>
                              <w:t>Goal</w:t>
                            </w:r>
                            <w:r w:rsidRPr="001303E2">
                              <w:rPr>
                                <w:rStyle w:val="Strong"/>
                                <w:rFonts w:ascii="Century Gothic" w:hAnsi="Century Gothic"/>
                              </w:rPr>
                              <w:t>:</w:t>
                            </w:r>
                            <w:bookmarkEnd w:id="28"/>
                            <w:bookmarkEnd w:id="29"/>
                          </w:p>
                          <w:p w14:paraId="3D4AAF9F" w14:textId="69C62F6A" w:rsidR="00DD4FCB" w:rsidRPr="001303E2" w:rsidRDefault="00DD4FCB" w:rsidP="009D2A6F">
                            <w:pPr>
                              <w:pStyle w:val="ListParagraph"/>
                              <w:ind w:left="630"/>
                              <w:rPr>
                                <w:rStyle w:val="Strong"/>
                                <w:rFonts w:ascii="Century Gothic" w:hAnsi="Century Gothic"/>
                              </w:rPr>
                            </w:pPr>
                            <w:r w:rsidRPr="008332D0">
                              <w:rPr>
                                <w:rStyle w:val="SubtleEmphasis"/>
                                <w:i w:val="0"/>
                                <w:color w:val="000000" w:themeColor="text1"/>
                              </w:rPr>
                              <w:t xml:space="preserve">Find the source of any illicit discharges; eliminate those illicit </w:t>
                            </w:r>
                            <w:r>
                              <w:rPr>
                                <w:rStyle w:val="SubtleEmphasis"/>
                                <w:i w:val="0"/>
                                <w:color w:val="000000" w:themeColor="text1"/>
                              </w:rPr>
                              <w:t xml:space="preserve">discharges; and ensure ongoing </w:t>
                            </w:r>
                            <w:r w:rsidRPr="008332D0">
                              <w:rPr>
                                <w:rStyle w:val="SubtleEmphasis"/>
                                <w:i w:val="0"/>
                                <w:color w:val="000000" w:themeColor="text1"/>
                              </w:rPr>
                              <w:t>screening and tracking to prevent and eliminate future illicit discharges.</w:t>
                            </w:r>
                          </w:p>
                          <w:p w14:paraId="3BD5B99F" w14:textId="77777777" w:rsidR="00DD4FCB" w:rsidRDefault="00DD4FCB" w:rsidP="005E0E7D">
                            <w:pPr>
                              <w:pStyle w:val="ListParagraph"/>
                              <w:ind w:left="630"/>
                              <w:rPr>
                                <w:color w:val="000000" w:themeColor="text1"/>
                              </w:rPr>
                            </w:pPr>
                          </w:p>
                          <w:p w14:paraId="377CE3BE" w14:textId="44A9CE2A" w:rsidR="00DD4FCB" w:rsidRPr="00751EF7" w:rsidRDefault="00DD4FCB" w:rsidP="005E0E7D">
                            <w:pPr>
                              <w:pStyle w:val="ListParagraph"/>
                              <w:ind w:left="630"/>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E0475AC" id="Rectangle 3" o:spid="_x0000_s1028" style="width:468pt;height:76.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Udt58CAAC5BQAADgAAAGRycy9lMm9Eb2MueG1srFTfTxsxDH6ftP8hyvu4XillrbiiCsQ0iUEF&#10;TDynuaQ9LYmzJO1d99fPyf0oY0hI015yTmx/tr+zfXHZaEX2wvkKTEHzkxElwnAoK7Mp6Penm0+f&#10;KfGBmZIpMKKgB+Hp5eLjh4vazsUYtqBK4QiCGD+vbUG3Idh5lnm+FZr5E7DCoFKC0yzg1W2y0rEa&#10;0bXKxqPRNKvBldYBF97j63WrpIuEL6Xg4V5KLwJRBcXcQjpdOtfxzBYXbL5xzG4r3qXB/iELzSqD&#10;QQeoaxYY2bnqLyhdcQceZDjhoDOQsuIi1YDV5KNX1TxumRWpFiTH24Em//9g+d1+5UhVFvSUEsM0&#10;/qIHJI2ZjRLkNNJTWz9Hq0e7ct3NoxhrbaTT8YtVkCZRehgoFU0gHB/PZpPT6QiZ56ibTaf5+XkE&#10;zY7e1vnwRYAmUSiow+iJSba/9aE17U1iMA+qKm8qpdIltom4Uo7sGf7g9SZPrmqnv0HZvs3ORhi+&#10;xUldFc1TAn8gKfMeeGjyHuaYAtYRPbNIUktLksJBiYinzIOQyC4SMU6ZDRm0yTHOhQnjDjdZRzeJ&#10;5Q2ObUmvHFXok+lso5tI/T44jt6POHikqGDC4KwrA+4tgPLHELm176tva47lh2bdpJZKhcWXNZQH&#10;bDMH7fx5y28q/Nu3zIcVczhw2CC4RMI9HlJBXVDoJEq24H699R7tcQ5QS0mNA1xQ/3PHnKBEfTU4&#10;IbN8MokTny6Ts/MxXtxLzfqlxuz0FWAL5biuLE9itA+qF6UD/Yy7ZhmjoooZjrELGnrxKrRrBXcV&#10;F8tlMsIZtyzcmkfLI3RkOfbyU/PMnO0aPuCo3EE/6mz+qu9b2+hpYLkLIKs0FEdWO/5xP6Su7nZZ&#10;XEAv78nquHEXvwEAAP//AwBQSwMEFAAGAAgAAAAhACCjZtrcAAAABQEAAA8AAABkcnMvZG93bnJl&#10;di54bWxMj81OwzAQhO9IvIO1SFwQdQiigjROVQXlUIkLpep5Gzs/arwOttumb8/ChV5WGs1o9pt8&#10;OdlBnIwPvSMFT7MEhKHa6Z5aBduv6vEVRIhIGgdHRsHFBFgWtzc5Ztqd6dOcNrEVXEIhQwVdjGMm&#10;Zag7YzHM3GiIvcZ5i5Glb6X2eOZyO8g0SebSYk/8ocPRlJ2pD5ujVYDb3arZXdbfHw2lZe/fq/VD&#10;WSl1fzetFiCimeJ/GH7xGR0KZtq7I+kgBgU8JP5d9t6e5yz3HHpJU5BFLq/pix8AAAD//wMAUEsB&#10;Ai0AFAAGAAgAAAAhAOSZw8D7AAAA4QEAABMAAAAAAAAAAAAAAAAAAAAAAFtDb250ZW50X1R5cGVz&#10;XS54bWxQSwECLQAUAAYACAAAACEAI7Jq4dcAAACUAQAACwAAAAAAAAAAAAAAAAAsAQAAX3JlbHMv&#10;LnJlbHNQSwECLQAUAAYACAAAACEA5bUdt58CAAC5BQAADgAAAAAAAAAAAAAAAAAsAgAAZHJzL2Uy&#10;b0RvYy54bWxQSwECLQAUAAYACAAAACEAIKNm2twAAAAFAQAADwAAAAAAAAAAAAAAAAD3BAAAZHJz&#10;L2Rvd25yZXYueG1sUEsFBgAAAAAEAAQA8wAAAAAGAAAAAA==&#10;" fillcolor="#f2f2f2 [3052]" strokecolor="black [3213]" strokeweight="1pt">
                <v:textbox>
                  <w:txbxContent>
                    <w:p w14:paraId="5BEFA005" w14:textId="77777777" w:rsidR="00DD4FCB" w:rsidRPr="001303E2" w:rsidRDefault="00DD4FCB" w:rsidP="00120944">
                      <w:pPr>
                        <w:spacing w:before="120" w:after="0"/>
                        <w:rPr>
                          <w:rStyle w:val="Strong"/>
                          <w:rFonts w:ascii="Century Gothic" w:hAnsi="Century Gothic"/>
                        </w:rPr>
                      </w:pPr>
                      <w:bookmarkStart w:id="30" w:name="_Toc463253903"/>
                      <w:bookmarkStart w:id="31" w:name="_Toc463254356"/>
                      <w:r w:rsidRPr="009D2A6F">
                        <w:rPr>
                          <w:rStyle w:val="Strong"/>
                          <w:sz w:val="24"/>
                        </w:rPr>
                        <w:t>Goal</w:t>
                      </w:r>
                      <w:r w:rsidRPr="001303E2">
                        <w:rPr>
                          <w:rStyle w:val="Strong"/>
                          <w:rFonts w:ascii="Century Gothic" w:hAnsi="Century Gothic"/>
                        </w:rPr>
                        <w:t>:</w:t>
                      </w:r>
                      <w:bookmarkEnd w:id="30"/>
                      <w:bookmarkEnd w:id="31"/>
                    </w:p>
                    <w:p w14:paraId="3D4AAF9F" w14:textId="69C62F6A" w:rsidR="00DD4FCB" w:rsidRPr="001303E2" w:rsidRDefault="00DD4FCB" w:rsidP="009D2A6F">
                      <w:pPr>
                        <w:pStyle w:val="ListParagraph"/>
                        <w:ind w:left="630"/>
                        <w:rPr>
                          <w:rStyle w:val="Strong"/>
                          <w:rFonts w:ascii="Century Gothic" w:hAnsi="Century Gothic"/>
                        </w:rPr>
                      </w:pPr>
                      <w:r w:rsidRPr="008332D0">
                        <w:rPr>
                          <w:rStyle w:val="SubtleEmphasis"/>
                          <w:i w:val="0"/>
                          <w:color w:val="000000" w:themeColor="text1"/>
                        </w:rPr>
                        <w:t xml:space="preserve">Find the source of any illicit discharges; eliminate those illicit </w:t>
                      </w:r>
                      <w:r>
                        <w:rPr>
                          <w:rStyle w:val="SubtleEmphasis"/>
                          <w:i w:val="0"/>
                          <w:color w:val="000000" w:themeColor="text1"/>
                        </w:rPr>
                        <w:t xml:space="preserve">discharges; and ensure ongoing </w:t>
                      </w:r>
                      <w:r w:rsidRPr="008332D0">
                        <w:rPr>
                          <w:rStyle w:val="SubtleEmphasis"/>
                          <w:i w:val="0"/>
                          <w:color w:val="000000" w:themeColor="text1"/>
                        </w:rPr>
                        <w:t>screening and tracking to prevent and eliminate future illicit discharges.</w:t>
                      </w:r>
                    </w:p>
                    <w:p w14:paraId="3BD5B99F" w14:textId="77777777" w:rsidR="00DD4FCB" w:rsidRDefault="00DD4FCB" w:rsidP="005E0E7D">
                      <w:pPr>
                        <w:pStyle w:val="ListParagraph"/>
                        <w:ind w:left="630"/>
                        <w:rPr>
                          <w:color w:val="000000" w:themeColor="text1"/>
                        </w:rPr>
                      </w:pPr>
                    </w:p>
                    <w:p w14:paraId="377CE3BE" w14:textId="44A9CE2A" w:rsidR="00DD4FCB" w:rsidRPr="00751EF7" w:rsidRDefault="00DD4FCB" w:rsidP="005E0E7D">
                      <w:pPr>
                        <w:pStyle w:val="ListParagraph"/>
                        <w:ind w:left="630"/>
                        <w:rPr>
                          <w:color w:val="000000" w:themeColor="text1"/>
                        </w:rPr>
                      </w:pPr>
                    </w:p>
                  </w:txbxContent>
                </v:textbox>
                <w10:anchorlock/>
              </v:rect>
            </w:pict>
          </mc:Fallback>
        </mc:AlternateContent>
      </w:r>
      <w:r w:rsidR="00E53EF4" w:rsidDel="00E53EF4">
        <w:t xml:space="preserve"> </w:t>
      </w:r>
    </w:p>
    <w:p w14:paraId="0F5D6E9C" w14:textId="2684BC62" w:rsidR="00F33D25" w:rsidRDefault="00E53EF4" w:rsidP="009D2A6F">
      <w:pPr>
        <w:pStyle w:val="CM14"/>
        <w:spacing w:before="240" w:line="286" w:lineRule="atLeast"/>
        <w:ind w:right="308"/>
        <w:jc w:val="both"/>
      </w:pPr>
      <w:r w:rsidRPr="00A56D27">
        <w:rPr>
          <w:rFonts w:asciiTheme="majorHAnsi" w:eastAsiaTheme="majorEastAsia" w:hAnsiTheme="majorHAnsi" w:cstheme="majorBidi"/>
          <w:color w:val="404040" w:themeColor="text1" w:themeTint="BF"/>
          <w:sz w:val="28"/>
          <w:szCs w:val="28"/>
        </w:rPr>
        <w:t xml:space="preserve">3.1 </w:t>
      </w:r>
      <w:r w:rsidR="00F33D25" w:rsidRPr="00A56D27">
        <w:rPr>
          <w:rFonts w:asciiTheme="majorHAnsi" w:eastAsiaTheme="majorEastAsia" w:hAnsiTheme="majorHAnsi" w:cstheme="majorBidi"/>
          <w:color w:val="404040" w:themeColor="text1" w:themeTint="BF"/>
          <w:sz w:val="28"/>
          <w:szCs w:val="28"/>
        </w:rPr>
        <w:t xml:space="preserve">Develop </w:t>
      </w:r>
      <w:r w:rsidR="00A56D27" w:rsidRPr="00A56D27">
        <w:rPr>
          <w:rFonts w:asciiTheme="majorHAnsi" w:eastAsiaTheme="majorEastAsia" w:hAnsiTheme="majorHAnsi" w:cstheme="majorBidi"/>
          <w:color w:val="404040" w:themeColor="text1" w:themeTint="BF"/>
          <w:sz w:val="28"/>
          <w:szCs w:val="28"/>
        </w:rPr>
        <w:t xml:space="preserve">written </w:t>
      </w:r>
      <w:r w:rsidR="005E0E7D" w:rsidRPr="00A56D27">
        <w:rPr>
          <w:rFonts w:asciiTheme="majorHAnsi" w:eastAsiaTheme="majorEastAsia" w:hAnsiTheme="majorHAnsi" w:cstheme="majorBidi"/>
          <w:color w:val="404040" w:themeColor="text1" w:themeTint="BF"/>
          <w:sz w:val="28"/>
          <w:szCs w:val="28"/>
        </w:rPr>
        <w:t xml:space="preserve">IDDE </w:t>
      </w:r>
      <w:r w:rsidR="00A56D27" w:rsidRPr="00A56D27">
        <w:rPr>
          <w:rFonts w:asciiTheme="majorHAnsi" w:eastAsiaTheme="majorEastAsia" w:hAnsiTheme="majorHAnsi" w:cstheme="majorBidi"/>
          <w:color w:val="404040" w:themeColor="text1" w:themeTint="BF"/>
          <w:sz w:val="28"/>
          <w:szCs w:val="28"/>
        </w:rPr>
        <w:t>plan</w:t>
      </w:r>
    </w:p>
    <w:p w14:paraId="0E691A8F" w14:textId="3264EDB6" w:rsidR="00F33D25" w:rsidRDefault="00A923EE" w:rsidP="00F33D25">
      <w:r w:rsidRPr="009D2A6F">
        <w:rPr>
          <w:highlight w:val="yellow"/>
        </w:rPr>
        <w:t>Town</w:t>
      </w:r>
      <w:r w:rsidR="00F33D25">
        <w:t xml:space="preserve"> </w:t>
      </w:r>
      <w:r>
        <w:t xml:space="preserve">will develop a written IDDE plan </w:t>
      </w:r>
      <w:r w:rsidR="00F33D25" w:rsidRPr="00B23988">
        <w:t xml:space="preserve">to detect, locate and eliminate illicit discharges (to the maximum extent practicable) </w:t>
      </w:r>
      <w:r w:rsidR="00F33D25">
        <w:t xml:space="preserve">from the MS4 within </w:t>
      </w:r>
      <w:r w:rsidR="00F33D25" w:rsidRPr="00157A16">
        <w:rPr>
          <w:highlight w:val="yellow"/>
        </w:rPr>
        <w:t>[TOWN’s</w:t>
      </w:r>
      <w:r w:rsidR="00F33D25">
        <w:t xml:space="preserve">] </w:t>
      </w:r>
      <w:r w:rsidR="00121BBB">
        <w:t>p</w:t>
      </w:r>
      <w:r w:rsidR="00F33D25">
        <w:t xml:space="preserve">riority </w:t>
      </w:r>
      <w:r w:rsidR="00121BBB">
        <w:t>a</w:t>
      </w:r>
      <w:r w:rsidR="00F33D25">
        <w:t>reas</w:t>
      </w:r>
      <w:r w:rsidR="00121BBB">
        <w:t xml:space="preserve">. </w:t>
      </w:r>
      <w:r w:rsidR="00F33D25" w:rsidRPr="00B23988">
        <w:t xml:space="preserve">The </w:t>
      </w:r>
      <w:r w:rsidR="00D11450">
        <w:t xml:space="preserve">IDDE </w:t>
      </w:r>
      <w:r w:rsidR="00121BBB">
        <w:t>plan</w:t>
      </w:r>
      <w:r w:rsidR="00121BBB" w:rsidRPr="00B23988">
        <w:t xml:space="preserve"> </w:t>
      </w:r>
      <w:r w:rsidR="00F33D25" w:rsidRPr="00B23988">
        <w:t xml:space="preserve">will </w:t>
      </w:r>
      <w:r w:rsidR="00F33D25">
        <w:t xml:space="preserve">provide </w:t>
      </w:r>
      <w:r w:rsidR="00564CB0">
        <w:t xml:space="preserve">enforceable </w:t>
      </w:r>
      <w:r w:rsidR="00F33D25">
        <w:t>legal authority</w:t>
      </w:r>
      <w:r w:rsidR="00564CB0">
        <w:t xml:space="preserve"> to eliminate illicit discharges</w:t>
      </w:r>
      <w:r w:rsidR="00F33D25">
        <w:t xml:space="preserve">, assign responsibilities, </w:t>
      </w:r>
      <w:r w:rsidR="00564CB0">
        <w:t xml:space="preserve">and </w:t>
      </w:r>
      <w:r w:rsidR="00F33D25">
        <w:t>develop a citizen reporting program</w:t>
      </w:r>
      <w:r w:rsidR="00564CB0">
        <w:t xml:space="preserve">. </w:t>
      </w:r>
      <w:r w:rsidR="00F33D25">
        <w:t xml:space="preserve"> </w:t>
      </w:r>
      <w:r w:rsidR="00F33D25" w:rsidRPr="00420919">
        <w:t xml:space="preserve">The </w:t>
      </w:r>
      <w:r w:rsidR="00564CB0" w:rsidRPr="00420919">
        <w:t xml:space="preserve">plan </w:t>
      </w:r>
      <w:r w:rsidR="00F33D25" w:rsidRPr="00420919">
        <w:t xml:space="preserve">will </w:t>
      </w:r>
      <w:r w:rsidR="00564CB0" w:rsidRPr="00420919">
        <w:t xml:space="preserve">also </w:t>
      </w:r>
      <w:r w:rsidR="00F33D25" w:rsidRPr="00420919">
        <w:t xml:space="preserve">outline </w:t>
      </w:r>
      <w:r w:rsidR="00564CB0" w:rsidRPr="00420919">
        <w:t xml:space="preserve">the </w:t>
      </w:r>
      <w:r w:rsidR="00F33D25" w:rsidRPr="00420919">
        <w:t xml:space="preserve">outfall screening and IDDE protocols consistent with Appendix B of the MS4 General Permit to identify, prioritize, and investigate MS4 catchments for suspected illicit discharge of pollutants.  Also, the </w:t>
      </w:r>
      <w:r w:rsidR="00564CB0" w:rsidRPr="00420919">
        <w:t xml:space="preserve">IDDE plan </w:t>
      </w:r>
      <w:r w:rsidR="00F33D25" w:rsidRPr="00420919">
        <w:t>will outline follow-up screening and illicit discharge prevention procedures.</w:t>
      </w:r>
      <w:r w:rsidR="00F33D25">
        <w:t xml:space="preserve"> </w:t>
      </w:r>
    </w:p>
    <w:p w14:paraId="06BB641B" w14:textId="5BA4B571" w:rsidR="00144687" w:rsidRDefault="00144687" w:rsidP="009D2A6F">
      <w:pPr>
        <w:pStyle w:val="Heading2"/>
        <w:numPr>
          <w:ilvl w:val="1"/>
          <w:numId w:val="50"/>
        </w:numPr>
        <w:spacing w:before="240"/>
      </w:pPr>
      <w:r>
        <w:t xml:space="preserve"> </w:t>
      </w:r>
      <w:bookmarkStart w:id="30" w:name="_Toc476832655"/>
      <w:r>
        <w:t>Develop list and map of all MS4 outfalls and interconnections in priority areas</w:t>
      </w:r>
      <w:bookmarkEnd w:id="30"/>
    </w:p>
    <w:p w14:paraId="7A771429" w14:textId="77777777" w:rsidR="00BA1825" w:rsidRPr="005735E9" w:rsidRDefault="00BA1825" w:rsidP="009D2A6F"/>
    <w:p w14:paraId="5DFC21F8" w14:textId="77777777" w:rsidR="00144687" w:rsidRDefault="00144687" w:rsidP="00144687">
      <w:r w:rsidRPr="00157A16">
        <w:rPr>
          <w:highlight w:val="yellow"/>
        </w:rPr>
        <w:t>[TOWN]</w:t>
      </w:r>
      <w:r>
        <w:t xml:space="preserve"> will </w:t>
      </w:r>
      <w:r w:rsidRPr="00157A16">
        <w:rPr>
          <w:highlight w:val="yellow"/>
        </w:rPr>
        <w:t>develop [or complete]</w:t>
      </w:r>
      <w:r>
        <w:t xml:space="preserve"> a database of all stormwater discharges from a pipe or conduit located within and owned or operated by the municipality and all interconnections with other MS4s. Each entry will include:</w:t>
      </w:r>
    </w:p>
    <w:p w14:paraId="2CB00FD8" w14:textId="77777777" w:rsidR="00144687" w:rsidRPr="009D2A6F" w:rsidRDefault="00144687" w:rsidP="00144687">
      <w:pPr>
        <w:pStyle w:val="ListParagraph"/>
        <w:numPr>
          <w:ilvl w:val="0"/>
          <w:numId w:val="8"/>
        </w:numPr>
        <w:ind w:left="720"/>
      </w:pPr>
      <w:r w:rsidRPr="009D2A6F">
        <w:t>Type, material, size, shape and location (identified with a latitude and longitude) of conveyance, outfall or channelized flow (e.g. 24” concrete pipe);</w:t>
      </w:r>
    </w:p>
    <w:p w14:paraId="795CA8C2" w14:textId="77777777" w:rsidR="00144687" w:rsidRPr="009D2A6F" w:rsidRDefault="00144687" w:rsidP="00144687">
      <w:pPr>
        <w:pStyle w:val="ListParagraph"/>
        <w:numPr>
          <w:ilvl w:val="0"/>
          <w:numId w:val="8"/>
        </w:numPr>
        <w:ind w:left="720"/>
      </w:pPr>
      <w:r w:rsidRPr="009D2A6F">
        <w:t>the name, water body ID and Surface Water Quality Classification of the immediate surface waterbody or wetland to which the stormwater runoff discharges;</w:t>
      </w:r>
    </w:p>
    <w:p w14:paraId="72C30BC4" w14:textId="77777777" w:rsidR="00144687" w:rsidRPr="009D2A6F" w:rsidRDefault="00144687" w:rsidP="00144687">
      <w:pPr>
        <w:pStyle w:val="ListParagraph"/>
        <w:numPr>
          <w:ilvl w:val="0"/>
          <w:numId w:val="8"/>
        </w:numPr>
        <w:ind w:left="720"/>
      </w:pPr>
      <w:r w:rsidRPr="009D2A6F">
        <w:t>if the outfall does not discharge directly to a named waterbody, the name and water body ID of the nearest named waterbody to which the outfall eventually discharges;</w:t>
      </w:r>
    </w:p>
    <w:p w14:paraId="3FA7509E" w14:textId="77777777" w:rsidR="00144687" w:rsidRPr="009D2A6F" w:rsidRDefault="00144687" w:rsidP="00144687">
      <w:pPr>
        <w:pStyle w:val="ListParagraph"/>
        <w:numPr>
          <w:ilvl w:val="0"/>
          <w:numId w:val="8"/>
        </w:numPr>
        <w:ind w:left="720"/>
      </w:pPr>
      <w:r w:rsidRPr="009D2A6F">
        <w:t xml:space="preserve">the name of the watershed, including the subregional drainage basin number (available from CT ECO at www.cteco.uconn.edu) in which the discharge is located; </w:t>
      </w:r>
    </w:p>
    <w:p w14:paraId="10CCA554" w14:textId="77777777" w:rsidR="00144687" w:rsidRPr="009D2A6F" w:rsidRDefault="00144687" w:rsidP="00144687">
      <w:pPr>
        <w:pStyle w:val="ListParagraph"/>
        <w:numPr>
          <w:ilvl w:val="0"/>
          <w:numId w:val="8"/>
        </w:numPr>
        <w:ind w:left="720"/>
      </w:pPr>
      <w:r w:rsidRPr="009D2A6F">
        <w:t>date of most recent inspection of the outfall, the condition, and any indicators of potential non-stormwater discharges as of most recent inspection;</w:t>
      </w:r>
    </w:p>
    <w:p w14:paraId="15EF3886" w14:textId="77777777" w:rsidR="00144687" w:rsidRPr="005A5141" w:rsidRDefault="00144687" w:rsidP="00144687">
      <w:r w:rsidRPr="005A5141">
        <w:t xml:space="preserve">The database </w:t>
      </w:r>
      <w:r>
        <w:t>will</w:t>
      </w:r>
      <w:r w:rsidRPr="005A5141">
        <w:t xml:space="preserve"> be exported into excel format for annual reports.</w:t>
      </w:r>
    </w:p>
    <w:p w14:paraId="15581837" w14:textId="77777777" w:rsidR="00144687" w:rsidRDefault="00144687" w:rsidP="00144687">
      <w:r w:rsidDel="00207801">
        <w:t xml:space="preserve"> </w:t>
      </w:r>
      <w:r w:rsidRPr="009060F8">
        <w:rPr>
          <w:highlight w:val="yellow"/>
        </w:rPr>
        <w:t xml:space="preserve">[Include </w:t>
      </w:r>
      <w:r>
        <w:rPr>
          <w:highlight w:val="yellow"/>
        </w:rPr>
        <w:t>your process for keeping the spreadsheet up to date here</w:t>
      </w:r>
      <w:r>
        <w:t>]</w:t>
      </w:r>
    </w:p>
    <w:p w14:paraId="687E3186" w14:textId="7AAE9C10" w:rsidR="00144687" w:rsidRDefault="00144687" w:rsidP="00144687">
      <w:pPr>
        <w:pStyle w:val="Heading2"/>
        <w:numPr>
          <w:ilvl w:val="1"/>
          <w:numId w:val="46"/>
        </w:numPr>
        <w:spacing w:before="240"/>
      </w:pPr>
      <w:r>
        <w:t xml:space="preserve"> </w:t>
      </w:r>
      <w:bookmarkStart w:id="31" w:name="_Toc476832656"/>
      <w:r>
        <w:t>Develop citizen reporting program</w:t>
      </w:r>
      <w:bookmarkEnd w:id="31"/>
    </w:p>
    <w:p w14:paraId="17A60308" w14:textId="77777777" w:rsidR="00144687" w:rsidRPr="005735E9" w:rsidRDefault="00144687" w:rsidP="009D2A6F"/>
    <w:p w14:paraId="4C3ED9DD" w14:textId="16EFF582" w:rsidR="00144687" w:rsidRDefault="00144687" w:rsidP="00144687">
      <w:r>
        <w:t>[</w:t>
      </w:r>
      <w:r w:rsidRPr="009060F8">
        <w:rPr>
          <w:highlight w:val="yellow"/>
        </w:rPr>
        <w:t>TOWN</w:t>
      </w:r>
      <w:r>
        <w:t xml:space="preserve">] will establish a system to allow for citizen reporting of suspected illicit discharges into the stormwater system. The system will include an email address and phone number </w:t>
      </w:r>
      <w:r w:rsidRPr="009D2A6F">
        <w:rPr>
          <w:highlight w:val="yellow"/>
        </w:rPr>
        <w:t>or other means</w:t>
      </w:r>
      <w:r>
        <w:t xml:space="preserve"> for submitting a report. </w:t>
      </w:r>
      <w:r>
        <w:lastRenderedPageBreak/>
        <w:t>[</w:t>
      </w:r>
      <w:r w:rsidRPr="009060F8">
        <w:rPr>
          <w:highlight w:val="yellow"/>
        </w:rPr>
        <w:t>TOWN</w:t>
      </w:r>
      <w:r>
        <w:t>] will affirmatively investigate and eliminate any illicit discharges for which a time and location of discharge are provided. [</w:t>
      </w:r>
      <w:r w:rsidRPr="009060F8">
        <w:rPr>
          <w:highlight w:val="yellow"/>
        </w:rPr>
        <w:t>TOWN</w:t>
      </w:r>
      <w:r>
        <w:t xml:space="preserve">] will promptly inspect the reported outfall or manhole and proceed according to the requirements of the written IDDE program. All citizen reports and responses will be included in </w:t>
      </w:r>
      <w:r w:rsidRPr="00157A16">
        <w:rPr>
          <w:highlight w:val="yellow"/>
        </w:rPr>
        <w:t>[TOWN’s]</w:t>
      </w:r>
      <w:r>
        <w:t xml:space="preserve"> annual report. </w:t>
      </w:r>
    </w:p>
    <w:p w14:paraId="6A17FD5C" w14:textId="35A00184" w:rsidR="0075782E" w:rsidRDefault="00144687" w:rsidP="009D2A6F">
      <w:pPr>
        <w:pStyle w:val="Heading2"/>
      </w:pPr>
      <w:bookmarkStart w:id="32" w:name="_Toc476832657"/>
      <w:r>
        <w:t>3.4</w:t>
      </w:r>
      <w:r w:rsidR="00A56D27">
        <w:t xml:space="preserve"> </w:t>
      </w:r>
      <w:r>
        <w:t>Establish</w:t>
      </w:r>
      <w:r w:rsidR="0075782E">
        <w:t xml:space="preserve"> legal authority</w:t>
      </w:r>
      <w:r>
        <w:t xml:space="preserve"> to prohibit illicit discharges</w:t>
      </w:r>
      <w:bookmarkEnd w:id="32"/>
    </w:p>
    <w:p w14:paraId="66E140FB" w14:textId="77777777" w:rsidR="00BA1825" w:rsidRDefault="00BA1825" w:rsidP="0075782E">
      <w:pPr>
        <w:rPr>
          <w:highlight w:val="yellow"/>
        </w:rPr>
      </w:pPr>
    </w:p>
    <w:p w14:paraId="355FAA15" w14:textId="5B318759" w:rsidR="0075782E" w:rsidRDefault="0075782E" w:rsidP="0075782E">
      <w:r w:rsidRPr="00157A16">
        <w:rPr>
          <w:highlight w:val="yellow"/>
        </w:rPr>
        <w:t>[TOWN]</w:t>
      </w:r>
      <w:r>
        <w:t xml:space="preserve"> will </w:t>
      </w:r>
      <w:r w:rsidRPr="00157A16">
        <w:rPr>
          <w:highlight w:val="yellow"/>
        </w:rPr>
        <w:t xml:space="preserve">establish </w:t>
      </w:r>
      <w:r>
        <w:rPr>
          <w:highlight w:val="yellow"/>
        </w:rPr>
        <w:t>[</w:t>
      </w:r>
      <w:r w:rsidRPr="00157A16">
        <w:rPr>
          <w:highlight w:val="yellow"/>
        </w:rPr>
        <w:t>or update</w:t>
      </w:r>
      <w:r>
        <w:t xml:space="preserve">] the necessary and enforceable legal authority by </w:t>
      </w:r>
      <w:r w:rsidRPr="009D2A6F">
        <w:rPr>
          <w:highlight w:val="yellow"/>
        </w:rPr>
        <w:t>statute, ordinance, rules and regulations, permit, easement, contract, order or any other means</w:t>
      </w:r>
      <w:r>
        <w:t xml:space="preserve">, to eliminate illicit discharges. The authority </w:t>
      </w:r>
      <w:r w:rsidR="00F20663">
        <w:t>will:</w:t>
      </w:r>
    </w:p>
    <w:p w14:paraId="320CC48B" w14:textId="21611646" w:rsidR="0075782E" w:rsidRPr="003E0221" w:rsidRDefault="0075782E" w:rsidP="0075782E">
      <w:pPr>
        <w:pStyle w:val="ListParagraph"/>
        <w:numPr>
          <w:ilvl w:val="0"/>
          <w:numId w:val="12"/>
        </w:numPr>
        <w:rPr>
          <w:rStyle w:val="SubtleEmphasis"/>
          <w:i w:val="0"/>
          <w:color w:val="auto"/>
        </w:rPr>
      </w:pPr>
      <w:r w:rsidRPr="00DD00DA">
        <w:rPr>
          <w:rStyle w:val="SubtleEmphasis"/>
          <w:i w:val="0"/>
          <w:color w:val="auto"/>
        </w:rPr>
        <w:t xml:space="preserve">prohibit illicit discharges to its storm sewer system and require removal of such discharges consistent with the deadlines outlined in the MS4 general; </w:t>
      </w:r>
      <w:r w:rsidRPr="00F52EFF">
        <w:rPr>
          <w:rStyle w:val="SubtleEmphasis"/>
          <w:i w:val="0"/>
          <w:color w:val="auto"/>
        </w:rPr>
        <w:t>and</w:t>
      </w:r>
    </w:p>
    <w:p w14:paraId="2EDCC4F7" w14:textId="77777777" w:rsidR="0075782E" w:rsidRPr="006C36F0" w:rsidRDefault="0075782E" w:rsidP="0075782E">
      <w:pPr>
        <w:pStyle w:val="ListParagraph"/>
        <w:numPr>
          <w:ilvl w:val="0"/>
          <w:numId w:val="12"/>
        </w:numPr>
        <w:rPr>
          <w:rStyle w:val="SubtleEmphasis"/>
          <w:i w:val="0"/>
          <w:color w:val="auto"/>
        </w:rPr>
      </w:pPr>
      <w:r w:rsidRPr="006C36F0">
        <w:rPr>
          <w:rStyle w:val="SubtleEmphasis"/>
          <w:i w:val="0"/>
          <w:color w:val="auto"/>
        </w:rPr>
        <w:t>authorize the investigation of suspected illicit discharges and elimination of illicit discharge, including from properties not owned or controlled by the MS4 that discharge to the MS4</w:t>
      </w:r>
    </w:p>
    <w:p w14:paraId="667D019C" w14:textId="77777777" w:rsidR="0075782E" w:rsidRPr="009D2A6F" w:rsidRDefault="0075782E" w:rsidP="0075782E">
      <w:pPr>
        <w:pStyle w:val="ListParagraph"/>
        <w:numPr>
          <w:ilvl w:val="0"/>
          <w:numId w:val="12"/>
        </w:numPr>
        <w:rPr>
          <w:rStyle w:val="SubtleEmphasis"/>
          <w:i w:val="0"/>
          <w:color w:val="auto"/>
        </w:rPr>
      </w:pPr>
      <w:r w:rsidRPr="009D2A6F">
        <w:rPr>
          <w:rStyle w:val="SubtleEmphasis"/>
          <w:i w:val="0"/>
          <w:color w:val="auto"/>
        </w:rPr>
        <w:t>control the discharge of spills and prohibit the dumping or disposal of materials including, but not limited to, residential, industrial and commercial wastes, trash, used motor vehicle fluids, pesticides, fertilizers, food preparation waste, leaf litter, grass clippings, and animal wastes into its MS4; and</w:t>
      </w:r>
    </w:p>
    <w:p w14:paraId="64B39B41" w14:textId="77777777" w:rsidR="0075782E" w:rsidRPr="009D2A6F" w:rsidRDefault="0075782E" w:rsidP="0075782E">
      <w:pPr>
        <w:pStyle w:val="ListParagraph"/>
        <w:numPr>
          <w:ilvl w:val="0"/>
          <w:numId w:val="12"/>
        </w:numPr>
        <w:rPr>
          <w:rStyle w:val="SubtleEmphasis"/>
          <w:i w:val="0"/>
          <w:color w:val="auto"/>
        </w:rPr>
      </w:pPr>
      <w:r w:rsidRPr="009D2A6F">
        <w:rPr>
          <w:rStyle w:val="SubtleEmphasis"/>
          <w:i w:val="0"/>
          <w:color w:val="auto"/>
        </w:rPr>
        <w:t>authorize appropriate enforcement procedures and actions;</w:t>
      </w:r>
    </w:p>
    <w:p w14:paraId="5C016DA9" w14:textId="4267ADAA" w:rsidR="00144687" w:rsidRPr="009D2A6F" w:rsidRDefault="0075782E">
      <w:pPr>
        <w:pStyle w:val="ListParagraph"/>
        <w:numPr>
          <w:ilvl w:val="0"/>
          <w:numId w:val="12"/>
        </w:numPr>
        <w:rPr>
          <w:rStyle w:val="SubtleEmphasis"/>
          <w:i w:val="0"/>
          <w:color w:val="auto"/>
        </w:rPr>
      </w:pPr>
      <w:r w:rsidRPr="009D2A6F">
        <w:rPr>
          <w:rStyle w:val="SubtleEmphasis"/>
          <w:i w:val="0"/>
          <w:color w:val="auto"/>
        </w:rPr>
        <w:t xml:space="preserve">authorize fines or penalties and/or recoup costs incurred by the permittee from anyone creating an illicit discharge or spilling or dumping. </w:t>
      </w:r>
    </w:p>
    <w:p w14:paraId="2E785044" w14:textId="0A984DBE" w:rsidR="00144687" w:rsidRPr="009D2A6F" w:rsidRDefault="00EB2E30" w:rsidP="009D2A6F">
      <w:pP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3.5 </w:t>
      </w:r>
      <w:r w:rsidR="00144687" w:rsidRPr="009D2A6F">
        <w:rPr>
          <w:rFonts w:asciiTheme="majorHAnsi" w:eastAsiaTheme="majorEastAsia" w:hAnsiTheme="majorHAnsi" w:cstheme="majorBidi"/>
          <w:sz w:val="28"/>
          <w:szCs w:val="28"/>
        </w:rPr>
        <w:t>Develop record keeping system for IDDE tracking</w:t>
      </w:r>
    </w:p>
    <w:p w14:paraId="7B8B444C" w14:textId="11E5D747" w:rsidR="00F20663" w:rsidRDefault="00F20663" w:rsidP="00EB2E30">
      <w:r w:rsidRPr="009D2A6F">
        <w:rPr>
          <w:highlight w:val="yellow"/>
        </w:rPr>
        <w:t>Town</w:t>
      </w:r>
      <w:r>
        <w:t xml:space="preserve"> will keep a record of illicit discharge abatement activities including location (including latitude and longitude</w:t>
      </w:r>
      <w:r w:rsidR="00F43D05">
        <w:t xml:space="preserve"> or address), description, date(s) of inspection, sampling data (if applicable), action(s) taken, date of removal or repair and responsible party. </w:t>
      </w:r>
    </w:p>
    <w:p w14:paraId="4FF5548F" w14:textId="4AF2A028" w:rsidR="00EB2E30" w:rsidRPr="00AA1480" w:rsidRDefault="00F20663" w:rsidP="00EB2E30">
      <w:r w:rsidRPr="009D2A6F">
        <w:t>In addition,</w:t>
      </w:r>
      <w:r>
        <w:rPr>
          <w:highlight w:val="yellow"/>
        </w:rPr>
        <w:t xml:space="preserve"> </w:t>
      </w:r>
      <w:r w:rsidR="00EB2E30" w:rsidRPr="009060F8">
        <w:rPr>
          <w:highlight w:val="yellow"/>
        </w:rPr>
        <w:t>Town</w:t>
      </w:r>
      <w:r>
        <w:t xml:space="preserve"> will</w:t>
      </w:r>
      <w:r w:rsidR="00EB2E30">
        <w:t xml:space="preserve"> develop and maintain</w:t>
      </w:r>
      <w:r w:rsidR="00EB2E30" w:rsidRPr="00AA1480">
        <w:t xml:space="preserve"> an SSO inventory </w:t>
      </w:r>
      <w:r w:rsidR="00EB2E30">
        <w:t xml:space="preserve">that records the location, date and time of occurrence, estimated volume of discharge, a description of known or suspected cause, </w:t>
      </w:r>
      <w:r w:rsidR="00F43D05">
        <w:t>and details</w:t>
      </w:r>
      <w:r w:rsidR="00EB2E30">
        <w:t xml:space="preserve"> about mitigating measures including dates of implementation. </w:t>
      </w:r>
      <w:r w:rsidR="00EB2E30" w:rsidRPr="00AA1480">
        <w:t xml:space="preserve"> </w:t>
      </w:r>
    </w:p>
    <w:p w14:paraId="11B9E50B" w14:textId="77777777" w:rsidR="00EB2E30" w:rsidRPr="00AA1480" w:rsidRDefault="00EB2E30" w:rsidP="00EB2E30">
      <w:r w:rsidRPr="00AA1480">
        <w:t xml:space="preserve">This inventory </w:t>
      </w:r>
      <w:r>
        <w:t>will also</w:t>
      </w:r>
      <w:r w:rsidRPr="00AA1480">
        <w:t xml:space="preserve">: </w:t>
      </w:r>
    </w:p>
    <w:p w14:paraId="23948A79" w14:textId="77777777" w:rsidR="00EB2E30" w:rsidRPr="00AA1480" w:rsidRDefault="00EB2E30" w:rsidP="00EB2E30">
      <w:pPr>
        <w:pStyle w:val="ListParagraph"/>
        <w:numPr>
          <w:ilvl w:val="0"/>
          <w:numId w:val="33"/>
        </w:numPr>
      </w:pPr>
      <w:r w:rsidRPr="00AA1480">
        <w:t xml:space="preserve">include all known SSOs to their MS4 in the past 5 years (July 1, 2012 – June 30, 2017); </w:t>
      </w:r>
    </w:p>
    <w:p w14:paraId="149115A2" w14:textId="77777777" w:rsidR="00EB2E30" w:rsidRPr="00AA1480" w:rsidRDefault="00EB2E30" w:rsidP="00EB2E30">
      <w:pPr>
        <w:pStyle w:val="ListParagraph"/>
        <w:numPr>
          <w:ilvl w:val="0"/>
          <w:numId w:val="33"/>
        </w:numPr>
      </w:pPr>
      <w:r w:rsidRPr="00AA1480">
        <w:t xml:space="preserve">continue to be updated to track future SSOs; and </w:t>
      </w:r>
    </w:p>
    <w:p w14:paraId="3F22C625" w14:textId="77777777" w:rsidR="00EB2E30" w:rsidRDefault="00EB2E30" w:rsidP="009D2A6F">
      <w:pPr>
        <w:pStyle w:val="ListParagraph"/>
        <w:numPr>
          <w:ilvl w:val="0"/>
          <w:numId w:val="33"/>
        </w:numPr>
      </w:pPr>
      <w:r w:rsidRPr="00AA1480">
        <w:t>be included in Annual Report</w:t>
      </w:r>
      <w:r>
        <w:t>s</w:t>
      </w:r>
      <w:r w:rsidRPr="00AA1480">
        <w:t>.</w:t>
      </w:r>
    </w:p>
    <w:p w14:paraId="4AAA43B9" w14:textId="191AC373" w:rsidR="00EB2E30" w:rsidRDefault="00EB2E30" w:rsidP="009D2A6F"/>
    <w:p w14:paraId="5F1956FC" w14:textId="7F81C779" w:rsidR="00EB2E30" w:rsidRPr="00EB2E30" w:rsidRDefault="00EB2E30" w:rsidP="009D2A6F">
      <w:pPr>
        <w:pStyle w:val="ListParagraph"/>
        <w:numPr>
          <w:ilvl w:val="1"/>
          <w:numId w:val="53"/>
        </w:numPr>
      </w:pPr>
      <w:r>
        <w:rPr>
          <w:rFonts w:asciiTheme="majorHAnsi" w:eastAsiaTheme="majorEastAsia" w:hAnsiTheme="majorHAnsi" w:cstheme="majorBidi"/>
          <w:sz w:val="28"/>
          <w:szCs w:val="28"/>
        </w:rPr>
        <w:t xml:space="preserve"> </w:t>
      </w:r>
      <w:r w:rsidR="00144687" w:rsidRPr="009D2A6F">
        <w:rPr>
          <w:rFonts w:asciiTheme="majorHAnsi" w:eastAsiaTheme="majorEastAsia" w:hAnsiTheme="majorHAnsi" w:cstheme="majorBidi"/>
          <w:sz w:val="28"/>
          <w:szCs w:val="28"/>
        </w:rPr>
        <w:t>Address IDDE in areas with pollutants of concern</w:t>
      </w:r>
    </w:p>
    <w:p w14:paraId="595807CB" w14:textId="16162103" w:rsidR="0075782E" w:rsidRPr="009D2A6F" w:rsidRDefault="00EB2E30" w:rsidP="009D2A6F">
      <w:r w:rsidRPr="00EB2E30">
        <w:rPr>
          <w:highlight w:val="yellow"/>
        </w:rPr>
        <w:t>Town</w:t>
      </w:r>
      <w:r>
        <w:t xml:space="preserve"> will identify which areas in town are</w:t>
      </w:r>
      <w:r w:rsidRPr="00AA1480">
        <w:t xml:space="preserve"> </w:t>
      </w:r>
      <w:r>
        <w:t xml:space="preserve">most likely to contribute nitrogen, phosphorus, and bacteria to the MS4. This assessment will consider: historic on-site sanitary system failures, proximity to bacterial impaired waters, low infiltrative soils, and shallow groundwater. Any areas determined to have a high potential for septic system failure will be reported to the </w:t>
      </w:r>
      <w:r w:rsidRPr="00EB2E30">
        <w:rPr>
          <w:highlight w:val="yellow"/>
        </w:rPr>
        <w:t>Health Department</w:t>
      </w:r>
      <w:r>
        <w:t xml:space="preserve"> for corrective action.</w:t>
      </w:r>
    </w:p>
    <w:p w14:paraId="469769D1" w14:textId="081EAE62" w:rsidR="00F33D25" w:rsidRDefault="00EB2E30" w:rsidP="009D2A6F">
      <w:pPr>
        <w:pStyle w:val="Heading2"/>
      </w:pPr>
      <w:bookmarkStart w:id="33" w:name="_Toc472673440"/>
      <w:bookmarkStart w:id="34" w:name="_Toc472673441"/>
      <w:bookmarkStart w:id="35" w:name="_Toc472673442"/>
      <w:bookmarkStart w:id="36" w:name="_Toc472673444"/>
      <w:bookmarkStart w:id="37" w:name="_Toc472673445"/>
      <w:bookmarkStart w:id="38" w:name="_Toc472673446"/>
      <w:bookmarkStart w:id="39" w:name="_Toc472673447"/>
      <w:bookmarkStart w:id="40" w:name="_Toc476832658"/>
      <w:bookmarkEnd w:id="33"/>
      <w:bookmarkEnd w:id="34"/>
      <w:bookmarkEnd w:id="35"/>
      <w:bookmarkEnd w:id="36"/>
      <w:bookmarkEnd w:id="37"/>
      <w:bookmarkEnd w:id="38"/>
      <w:bookmarkEnd w:id="39"/>
      <w:r>
        <w:t xml:space="preserve">3.7 </w:t>
      </w:r>
      <w:r w:rsidR="00D0466F">
        <w:t>Detailed</w:t>
      </w:r>
      <w:r w:rsidR="00BC7B84">
        <w:t xml:space="preserve"> </w:t>
      </w:r>
      <w:r w:rsidR="00BC7C6E">
        <w:t xml:space="preserve">MS4 </w:t>
      </w:r>
      <w:r w:rsidR="00BC7B84">
        <w:t>infrastructure</w:t>
      </w:r>
      <w:r w:rsidR="00002810">
        <w:t xml:space="preserve"> mapping</w:t>
      </w:r>
      <w:bookmarkEnd w:id="40"/>
    </w:p>
    <w:p w14:paraId="56FC012B" w14:textId="77777777" w:rsidR="00BA1825" w:rsidRDefault="00BA1825" w:rsidP="00F33D25"/>
    <w:p w14:paraId="39C35663" w14:textId="0C303A38" w:rsidR="00F33D25" w:rsidRDefault="00F33D25" w:rsidP="00F33D25">
      <w:r>
        <w:t>[</w:t>
      </w:r>
      <w:r w:rsidRPr="009D2A6F">
        <w:rPr>
          <w:highlight w:val="yellow"/>
        </w:rPr>
        <w:t>TOWN</w:t>
      </w:r>
      <w:r>
        <w:t xml:space="preserve">] will </w:t>
      </w:r>
      <w:r w:rsidRPr="00157A16">
        <w:rPr>
          <w:highlight w:val="yellow"/>
        </w:rPr>
        <w:t>revise</w:t>
      </w:r>
      <w:r w:rsidR="00EE29E7">
        <w:rPr>
          <w:highlight w:val="yellow"/>
        </w:rPr>
        <w:t xml:space="preserve"> </w:t>
      </w:r>
      <w:r w:rsidRPr="00157A16">
        <w:rPr>
          <w:highlight w:val="yellow"/>
        </w:rPr>
        <w:t>[Existing towns</w:t>
      </w:r>
      <w:r>
        <w:rPr>
          <w:highlight w:val="yellow"/>
        </w:rPr>
        <w:t>] and/o</w:t>
      </w:r>
      <w:r w:rsidRPr="003F1CE9">
        <w:rPr>
          <w:highlight w:val="yellow"/>
        </w:rPr>
        <w:t>r</w:t>
      </w:r>
      <w:r w:rsidRPr="00157A16">
        <w:rPr>
          <w:highlight w:val="yellow"/>
        </w:rPr>
        <w:t xml:space="preserve"> develop [New </w:t>
      </w:r>
      <w:r w:rsidR="001C4D8A">
        <w:rPr>
          <w:highlight w:val="yellow"/>
        </w:rPr>
        <w:t>t</w:t>
      </w:r>
      <w:r w:rsidRPr="00157A16">
        <w:rPr>
          <w:highlight w:val="yellow"/>
        </w:rPr>
        <w:t xml:space="preserve">owns &amp; </w:t>
      </w:r>
      <w:r w:rsidR="001C4D8A">
        <w:rPr>
          <w:highlight w:val="yellow"/>
        </w:rPr>
        <w:t>t</w:t>
      </w:r>
      <w:r w:rsidRPr="00157A16">
        <w:rPr>
          <w:highlight w:val="yellow"/>
        </w:rPr>
        <w:t>owns that have not yet done]</w:t>
      </w:r>
      <w:r>
        <w:t xml:space="preserve"> a detailed map of the MS4 </w:t>
      </w:r>
      <w:r w:rsidR="00BC7B84">
        <w:t>to</w:t>
      </w:r>
      <w:r>
        <w:t xml:space="preserve"> include:</w:t>
      </w:r>
    </w:p>
    <w:p w14:paraId="15D5D72E" w14:textId="264FDFF7" w:rsidR="00F33D25" w:rsidRDefault="00D948D0" w:rsidP="00F33D25">
      <w:pPr>
        <w:pStyle w:val="ListParagraph"/>
        <w:numPr>
          <w:ilvl w:val="0"/>
          <w:numId w:val="33"/>
        </w:numPr>
      </w:pPr>
      <w:r>
        <w:lastRenderedPageBreak/>
        <w:t xml:space="preserve">Components </w:t>
      </w:r>
      <w:r w:rsidR="00F33D25">
        <w:t>of the MS4 within priority areas</w:t>
      </w:r>
      <w:r>
        <w:t>:</w:t>
      </w:r>
    </w:p>
    <w:p w14:paraId="0278FEC0" w14:textId="3AE50C6D" w:rsidR="00D948D0" w:rsidRDefault="00F33D25" w:rsidP="009D2A6F">
      <w:pPr>
        <w:pStyle w:val="ListParagraph"/>
        <w:numPr>
          <w:ilvl w:val="1"/>
          <w:numId w:val="33"/>
        </w:numPr>
      </w:pPr>
      <w:r>
        <w:t>Outfalls &amp; receiving waters;</w:t>
      </w:r>
    </w:p>
    <w:p w14:paraId="166EE848" w14:textId="4005655E" w:rsidR="00D948D0" w:rsidRDefault="00F33D25" w:rsidP="009D2A6F">
      <w:pPr>
        <w:pStyle w:val="ListParagraph"/>
        <w:numPr>
          <w:ilvl w:val="1"/>
          <w:numId w:val="33"/>
        </w:numPr>
      </w:pPr>
      <w:r>
        <w:t>Pipes;</w:t>
      </w:r>
      <w:r w:rsidR="00A34D37">
        <w:t xml:space="preserve"> </w:t>
      </w:r>
      <w:r w:rsidR="00D948D0">
        <w:t>o</w:t>
      </w:r>
      <w:r>
        <w:t>pen channel conveyances;</w:t>
      </w:r>
      <w:r w:rsidR="00A34D37">
        <w:t xml:space="preserve"> </w:t>
      </w:r>
      <w:r w:rsidR="00D948D0">
        <w:t>c</w:t>
      </w:r>
      <w:r>
        <w:t>atch basins;</w:t>
      </w:r>
      <w:r w:rsidR="00A34D37">
        <w:t xml:space="preserve"> </w:t>
      </w:r>
      <w:r w:rsidR="00D948D0">
        <w:t>m</w:t>
      </w:r>
      <w:r>
        <w:t>anholes;</w:t>
      </w:r>
    </w:p>
    <w:p w14:paraId="6AFC8C03" w14:textId="7964A425" w:rsidR="00D948D0" w:rsidRDefault="00F33D25" w:rsidP="009D2A6F">
      <w:pPr>
        <w:pStyle w:val="ListParagraph"/>
        <w:numPr>
          <w:ilvl w:val="1"/>
          <w:numId w:val="33"/>
        </w:numPr>
      </w:pPr>
      <w:r>
        <w:t>Interconnections with other MS4s and other storm sewer systems;</w:t>
      </w:r>
    </w:p>
    <w:p w14:paraId="66D5E3BB" w14:textId="6205B733" w:rsidR="00D948D0" w:rsidRDefault="00D948D0" w:rsidP="009D2A6F">
      <w:pPr>
        <w:pStyle w:val="ListParagraph"/>
        <w:numPr>
          <w:ilvl w:val="1"/>
          <w:numId w:val="33"/>
        </w:numPr>
      </w:pPr>
      <w:r>
        <w:t>Municipally-owned s</w:t>
      </w:r>
      <w:r w:rsidR="00F33D25">
        <w:t>tormwater treatment structures</w:t>
      </w:r>
      <w:r>
        <w:t xml:space="preserve"> </w:t>
      </w:r>
      <w:r w:rsidR="00F33D25">
        <w:t>(e.g. detention &amp; retention ponds, infiltration systems, bioretention areas, water quality swales, gross particle separators, oil/water separators, or other systems);</w:t>
      </w:r>
    </w:p>
    <w:p w14:paraId="38F83BDA" w14:textId="6C650118" w:rsidR="00D948D0" w:rsidRDefault="00F33D25" w:rsidP="009D2A6F">
      <w:pPr>
        <w:pStyle w:val="ListParagraph"/>
        <w:numPr>
          <w:ilvl w:val="1"/>
          <w:numId w:val="33"/>
        </w:numPr>
      </w:pPr>
      <w:r>
        <w:t>Catchment delineations for each outfall;</w:t>
      </w:r>
    </w:p>
    <w:p w14:paraId="29CB3855" w14:textId="4F547AF7" w:rsidR="00D948D0" w:rsidRDefault="00F33D25" w:rsidP="009D2A6F">
      <w:pPr>
        <w:pStyle w:val="ListParagraph"/>
        <w:numPr>
          <w:ilvl w:val="1"/>
          <w:numId w:val="33"/>
        </w:numPr>
      </w:pPr>
      <w:r>
        <w:t>Impaired water bodies identified by name and use impairment as defined by the most recent integrated water quality report;</w:t>
      </w:r>
    </w:p>
    <w:p w14:paraId="463CAEA8" w14:textId="5C5F674F" w:rsidR="00D948D0" w:rsidRDefault="00F33D25" w:rsidP="009D2A6F">
      <w:pPr>
        <w:pStyle w:val="ListParagraph"/>
        <w:numPr>
          <w:ilvl w:val="1"/>
          <w:numId w:val="33"/>
        </w:numPr>
      </w:pPr>
      <w:r>
        <w:t>Municipal sanitary sewer system (if available);</w:t>
      </w:r>
    </w:p>
    <w:p w14:paraId="0AC36A93" w14:textId="79C3AEB0" w:rsidR="00F33D25" w:rsidRDefault="00EE29E7" w:rsidP="009D2A6F">
      <w:pPr>
        <w:pStyle w:val="ListParagraph"/>
        <w:numPr>
          <w:ilvl w:val="1"/>
          <w:numId w:val="33"/>
        </w:numPr>
      </w:pPr>
      <w:r>
        <w:t>Municipal combined s</w:t>
      </w:r>
      <w:r w:rsidR="00F33D25">
        <w:t>ewer system (if applicable).</w:t>
      </w:r>
    </w:p>
    <w:p w14:paraId="1AE1DA10" w14:textId="57604D64" w:rsidR="00F33D25" w:rsidRDefault="00F33D25" w:rsidP="00F33D25">
      <w:pPr>
        <w:rPr>
          <w:color w:val="000000"/>
        </w:rPr>
      </w:pPr>
      <w:r w:rsidRPr="00157A16">
        <w:rPr>
          <w:highlight w:val="yellow"/>
        </w:rPr>
        <w:t>TOWN</w:t>
      </w:r>
      <w:r>
        <w:t xml:space="preserve"> will update the map as new information becomes available and will report on the progress of the development of this map in the annual report.</w:t>
      </w:r>
    </w:p>
    <w:p w14:paraId="507A4DDD" w14:textId="77777777" w:rsidR="00C71DCC" w:rsidRDefault="00C71DCC" w:rsidP="00F33D25">
      <w:pPr>
        <w:pStyle w:val="Caption"/>
        <w:keepNext/>
        <w:rPr>
          <w:rFonts w:asciiTheme="majorHAnsi" w:eastAsiaTheme="majorEastAsia" w:hAnsiTheme="majorHAnsi" w:cstheme="majorBidi"/>
          <w:b w:val="0"/>
          <w:bCs w:val="0"/>
          <w:smallCaps w:val="0"/>
          <w:color w:val="404040" w:themeColor="text1" w:themeTint="BF"/>
          <w:spacing w:val="0"/>
          <w:sz w:val="28"/>
          <w:szCs w:val="28"/>
        </w:rPr>
      </w:pPr>
    </w:p>
    <w:p w14:paraId="6577504E" w14:textId="73CEECB2" w:rsidR="00F33D25" w:rsidRDefault="00A56D27" w:rsidP="00F33D25">
      <w:pPr>
        <w:pStyle w:val="Caption"/>
        <w:keepNext/>
        <w:rPr>
          <w:rFonts w:asciiTheme="majorHAnsi" w:eastAsiaTheme="majorEastAsia" w:hAnsiTheme="majorHAnsi" w:cstheme="majorBidi"/>
          <w:b w:val="0"/>
          <w:bCs w:val="0"/>
          <w:smallCaps w:val="0"/>
          <w:color w:val="404040" w:themeColor="text1" w:themeTint="BF"/>
          <w:spacing w:val="0"/>
          <w:sz w:val="28"/>
          <w:szCs w:val="28"/>
        </w:rPr>
      </w:pPr>
      <w:r w:rsidRPr="00016992">
        <w:rPr>
          <w:rFonts w:asciiTheme="majorHAnsi" w:eastAsiaTheme="majorEastAsia" w:hAnsiTheme="majorHAnsi" w:cstheme="majorBidi"/>
          <w:b w:val="0"/>
          <w:bCs w:val="0"/>
          <w:smallCaps w:val="0"/>
          <w:color w:val="404040" w:themeColor="text1" w:themeTint="BF"/>
          <w:spacing w:val="0"/>
          <w:sz w:val="28"/>
          <w:szCs w:val="28"/>
        </w:rPr>
        <w:t xml:space="preserve">Illicit </w:t>
      </w:r>
      <w:r w:rsidR="00C71DCC">
        <w:rPr>
          <w:rFonts w:asciiTheme="majorHAnsi" w:eastAsiaTheme="majorEastAsia" w:hAnsiTheme="majorHAnsi" w:cstheme="majorBidi"/>
          <w:b w:val="0"/>
          <w:bCs w:val="0"/>
          <w:smallCaps w:val="0"/>
          <w:color w:val="404040" w:themeColor="text1" w:themeTint="BF"/>
          <w:spacing w:val="0"/>
          <w:sz w:val="28"/>
          <w:szCs w:val="28"/>
        </w:rPr>
        <w:t>d</w:t>
      </w:r>
      <w:r w:rsidRPr="00016992">
        <w:rPr>
          <w:rFonts w:asciiTheme="majorHAnsi" w:eastAsiaTheme="majorEastAsia" w:hAnsiTheme="majorHAnsi" w:cstheme="majorBidi"/>
          <w:b w:val="0"/>
          <w:bCs w:val="0"/>
          <w:smallCaps w:val="0"/>
          <w:color w:val="404040" w:themeColor="text1" w:themeTint="BF"/>
          <w:spacing w:val="0"/>
          <w:sz w:val="28"/>
          <w:szCs w:val="28"/>
        </w:rPr>
        <w:t xml:space="preserve">ischarge </w:t>
      </w:r>
      <w:r w:rsidR="00C71DCC">
        <w:rPr>
          <w:rFonts w:asciiTheme="majorHAnsi" w:eastAsiaTheme="majorEastAsia" w:hAnsiTheme="majorHAnsi" w:cstheme="majorBidi"/>
          <w:b w:val="0"/>
          <w:bCs w:val="0"/>
          <w:smallCaps w:val="0"/>
          <w:color w:val="404040" w:themeColor="text1" w:themeTint="BF"/>
          <w:spacing w:val="0"/>
          <w:sz w:val="28"/>
          <w:szCs w:val="28"/>
        </w:rPr>
        <w:t>d</w:t>
      </w:r>
      <w:r w:rsidRPr="00016992">
        <w:rPr>
          <w:rFonts w:asciiTheme="majorHAnsi" w:eastAsiaTheme="majorEastAsia" w:hAnsiTheme="majorHAnsi" w:cstheme="majorBidi"/>
          <w:b w:val="0"/>
          <w:bCs w:val="0"/>
          <w:smallCaps w:val="0"/>
          <w:color w:val="404040" w:themeColor="text1" w:themeTint="BF"/>
          <w:spacing w:val="0"/>
          <w:sz w:val="28"/>
          <w:szCs w:val="28"/>
        </w:rPr>
        <w:t xml:space="preserve">etection and </w:t>
      </w:r>
      <w:r w:rsidR="00C71DCC">
        <w:rPr>
          <w:rFonts w:asciiTheme="majorHAnsi" w:eastAsiaTheme="majorEastAsia" w:hAnsiTheme="majorHAnsi" w:cstheme="majorBidi"/>
          <w:b w:val="0"/>
          <w:bCs w:val="0"/>
          <w:smallCaps w:val="0"/>
          <w:color w:val="404040" w:themeColor="text1" w:themeTint="BF"/>
          <w:spacing w:val="0"/>
          <w:sz w:val="28"/>
          <w:szCs w:val="28"/>
        </w:rPr>
        <w:t>e</w:t>
      </w:r>
      <w:r w:rsidRPr="00016992">
        <w:rPr>
          <w:rFonts w:asciiTheme="majorHAnsi" w:eastAsiaTheme="majorEastAsia" w:hAnsiTheme="majorHAnsi" w:cstheme="majorBidi"/>
          <w:b w:val="0"/>
          <w:bCs w:val="0"/>
          <w:smallCaps w:val="0"/>
          <w:color w:val="404040" w:themeColor="text1" w:themeTint="BF"/>
          <w:spacing w:val="0"/>
          <w:sz w:val="28"/>
          <w:szCs w:val="28"/>
        </w:rPr>
        <w:t xml:space="preserve">limination </w:t>
      </w:r>
      <w:r w:rsidR="00C71DCC">
        <w:rPr>
          <w:rFonts w:asciiTheme="majorHAnsi" w:eastAsiaTheme="majorEastAsia" w:hAnsiTheme="majorHAnsi" w:cstheme="majorBidi"/>
          <w:b w:val="0"/>
          <w:bCs w:val="0"/>
          <w:smallCaps w:val="0"/>
          <w:color w:val="404040" w:themeColor="text1" w:themeTint="BF"/>
          <w:spacing w:val="0"/>
          <w:sz w:val="28"/>
          <w:szCs w:val="28"/>
        </w:rPr>
        <w:t>s</w:t>
      </w:r>
      <w:r w:rsidRPr="00016992">
        <w:rPr>
          <w:rFonts w:asciiTheme="majorHAnsi" w:eastAsiaTheme="majorEastAsia" w:hAnsiTheme="majorHAnsi" w:cstheme="majorBidi"/>
          <w:b w:val="0"/>
          <w:bCs w:val="0"/>
          <w:smallCaps w:val="0"/>
          <w:color w:val="404040" w:themeColor="text1" w:themeTint="BF"/>
          <w:spacing w:val="0"/>
          <w:sz w:val="28"/>
          <w:szCs w:val="28"/>
        </w:rPr>
        <w:t>chedule</w:t>
      </w:r>
    </w:p>
    <w:p w14:paraId="02A4EFAF" w14:textId="77777777" w:rsidR="00016992" w:rsidRPr="00016992" w:rsidRDefault="00016992" w:rsidP="00016992"/>
    <w:tbl>
      <w:tblPr>
        <w:tblW w:w="0" w:type="auto"/>
        <w:tblInd w:w="-370" w:type="dxa"/>
        <w:tblLayout w:type="fixed"/>
        <w:tblLook w:val="04A0" w:firstRow="1" w:lastRow="0" w:firstColumn="1" w:lastColumn="0" w:noHBand="0" w:noVBand="1"/>
      </w:tblPr>
      <w:tblGrid>
        <w:gridCol w:w="3160"/>
        <w:gridCol w:w="1890"/>
        <w:gridCol w:w="1530"/>
        <w:gridCol w:w="450"/>
        <w:gridCol w:w="2700"/>
      </w:tblGrid>
      <w:tr w:rsidR="00220702" w:rsidRPr="00006E3D" w14:paraId="2CB8DB55" w14:textId="2810DF0A" w:rsidTr="004C5B68">
        <w:trPr>
          <w:trHeight w:val="600"/>
        </w:trPr>
        <w:tc>
          <w:tcPr>
            <w:tcW w:w="3160" w:type="dxa"/>
            <w:tcBorders>
              <w:top w:val="single" w:sz="4" w:space="0" w:color="000000"/>
              <w:left w:val="nil"/>
              <w:bottom w:val="single" w:sz="4" w:space="0" w:color="000000"/>
              <w:right w:val="nil"/>
            </w:tcBorders>
            <w:shd w:val="clear" w:color="auto" w:fill="auto"/>
            <w:noWrap/>
            <w:vAlign w:val="center"/>
            <w:hideMark/>
          </w:tcPr>
          <w:p w14:paraId="75B778B4" w14:textId="77777777" w:rsidR="00220702" w:rsidRPr="00006E3D" w:rsidRDefault="00220702" w:rsidP="00006E3D">
            <w:pPr>
              <w:spacing w:after="0" w:line="240" w:lineRule="auto"/>
              <w:rPr>
                <w:rFonts w:ascii="Calibri" w:eastAsia="Times New Roman" w:hAnsi="Calibri" w:cs="Times New Roman"/>
                <w:b/>
                <w:bCs/>
                <w:color w:val="000000"/>
                <w:sz w:val="22"/>
                <w:szCs w:val="22"/>
              </w:rPr>
            </w:pPr>
            <w:r w:rsidRPr="00006E3D">
              <w:rPr>
                <w:rFonts w:ascii="Calibri" w:eastAsia="Times New Roman" w:hAnsi="Calibri" w:cs="Times New Roman"/>
                <w:b/>
                <w:bCs/>
                <w:color w:val="000000"/>
                <w:sz w:val="22"/>
                <w:szCs w:val="22"/>
              </w:rPr>
              <w:t>BMP</w:t>
            </w:r>
          </w:p>
        </w:tc>
        <w:tc>
          <w:tcPr>
            <w:tcW w:w="1890" w:type="dxa"/>
            <w:tcBorders>
              <w:top w:val="single" w:sz="4" w:space="0" w:color="000000"/>
              <w:left w:val="nil"/>
              <w:bottom w:val="single" w:sz="4" w:space="0" w:color="000000"/>
              <w:right w:val="nil"/>
            </w:tcBorders>
            <w:shd w:val="clear" w:color="auto" w:fill="auto"/>
            <w:vAlign w:val="center"/>
            <w:hideMark/>
          </w:tcPr>
          <w:p w14:paraId="1A9E9857" w14:textId="77777777" w:rsidR="00220702" w:rsidRPr="00006E3D" w:rsidRDefault="00220702" w:rsidP="00006E3D">
            <w:pPr>
              <w:spacing w:after="0" w:line="240" w:lineRule="auto"/>
              <w:rPr>
                <w:rFonts w:ascii="Calibri" w:eastAsia="Times New Roman" w:hAnsi="Calibri" w:cs="Times New Roman"/>
                <w:b/>
                <w:bCs/>
                <w:color w:val="000000"/>
                <w:sz w:val="22"/>
                <w:szCs w:val="22"/>
              </w:rPr>
            </w:pPr>
            <w:r w:rsidRPr="00006E3D">
              <w:rPr>
                <w:rFonts w:ascii="Calibri" w:eastAsia="Times New Roman" w:hAnsi="Calibri" w:cs="Times New Roman"/>
                <w:b/>
                <w:bCs/>
                <w:color w:val="000000"/>
                <w:sz w:val="22"/>
                <w:szCs w:val="22"/>
              </w:rPr>
              <w:t>Lead department / individual</w:t>
            </w:r>
          </w:p>
        </w:tc>
        <w:tc>
          <w:tcPr>
            <w:tcW w:w="1980" w:type="dxa"/>
            <w:gridSpan w:val="2"/>
            <w:tcBorders>
              <w:top w:val="single" w:sz="4" w:space="0" w:color="000000"/>
              <w:left w:val="nil"/>
              <w:bottom w:val="single" w:sz="4" w:space="0" w:color="000000"/>
              <w:right w:val="nil"/>
            </w:tcBorders>
            <w:shd w:val="clear" w:color="auto" w:fill="auto"/>
            <w:noWrap/>
            <w:vAlign w:val="center"/>
            <w:hideMark/>
          </w:tcPr>
          <w:p w14:paraId="514705DD" w14:textId="77777777" w:rsidR="00220702" w:rsidRPr="00006E3D" w:rsidRDefault="00220702" w:rsidP="00006E3D">
            <w:pPr>
              <w:spacing w:after="0" w:line="240" w:lineRule="auto"/>
              <w:rPr>
                <w:rFonts w:ascii="Calibri" w:eastAsia="Times New Roman" w:hAnsi="Calibri" w:cs="Times New Roman"/>
                <w:b/>
                <w:bCs/>
                <w:color w:val="000000"/>
                <w:sz w:val="22"/>
                <w:szCs w:val="22"/>
              </w:rPr>
            </w:pPr>
            <w:r w:rsidRPr="00006E3D">
              <w:rPr>
                <w:rFonts w:ascii="Calibri" w:eastAsia="Times New Roman" w:hAnsi="Calibri" w:cs="Times New Roman"/>
                <w:b/>
                <w:bCs/>
                <w:color w:val="000000"/>
                <w:sz w:val="22"/>
                <w:szCs w:val="22"/>
              </w:rPr>
              <w:t>Month / year of implementation</w:t>
            </w:r>
          </w:p>
        </w:tc>
        <w:tc>
          <w:tcPr>
            <w:tcW w:w="2700" w:type="dxa"/>
            <w:tcBorders>
              <w:top w:val="single" w:sz="4" w:space="0" w:color="000000"/>
              <w:left w:val="nil"/>
              <w:bottom w:val="single" w:sz="4" w:space="0" w:color="000000"/>
              <w:right w:val="nil"/>
            </w:tcBorders>
            <w:vAlign w:val="center"/>
          </w:tcPr>
          <w:p w14:paraId="2A493E47" w14:textId="35C1DCA7" w:rsidR="00220702" w:rsidRPr="00006E3D" w:rsidRDefault="00174681" w:rsidP="004C5B68">
            <w:pPr>
              <w:spacing w:after="0" w:line="240" w:lineRule="auto"/>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Measur</w:t>
            </w:r>
            <w:r w:rsidR="00220702">
              <w:rPr>
                <w:rFonts w:ascii="Calibri" w:eastAsia="Times New Roman" w:hAnsi="Calibri" w:cs="Times New Roman"/>
                <w:b/>
                <w:bCs/>
                <w:color w:val="000000"/>
                <w:sz w:val="22"/>
                <w:szCs w:val="22"/>
              </w:rPr>
              <w:t>able goal</w:t>
            </w:r>
          </w:p>
        </w:tc>
      </w:tr>
      <w:tr w:rsidR="00220702" w:rsidRPr="00006E3D" w14:paraId="7AC8D07C" w14:textId="2C735040" w:rsidTr="004C5B68">
        <w:trPr>
          <w:trHeight w:val="300"/>
        </w:trPr>
        <w:tc>
          <w:tcPr>
            <w:tcW w:w="3160" w:type="dxa"/>
            <w:tcBorders>
              <w:top w:val="nil"/>
              <w:left w:val="nil"/>
              <w:bottom w:val="nil"/>
              <w:right w:val="nil"/>
            </w:tcBorders>
            <w:shd w:val="clear" w:color="D9D9D9" w:fill="D9D9D9"/>
            <w:vAlign w:val="bottom"/>
            <w:hideMark/>
          </w:tcPr>
          <w:p w14:paraId="4AC322DF" w14:textId="77777777" w:rsidR="00220702" w:rsidRPr="002640C4" w:rsidRDefault="00220702" w:rsidP="00006E3D">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Develop written IDDE program</w:t>
            </w:r>
          </w:p>
        </w:tc>
        <w:tc>
          <w:tcPr>
            <w:tcW w:w="1890" w:type="dxa"/>
            <w:tcBorders>
              <w:top w:val="nil"/>
              <w:left w:val="nil"/>
              <w:bottom w:val="nil"/>
              <w:right w:val="nil"/>
            </w:tcBorders>
            <w:shd w:val="clear" w:color="D9D9D9" w:fill="D9D9D9"/>
            <w:noWrap/>
            <w:vAlign w:val="center"/>
            <w:hideMark/>
          </w:tcPr>
          <w:p w14:paraId="3B1D9A6E"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1530" w:type="dxa"/>
            <w:tcBorders>
              <w:top w:val="nil"/>
              <w:left w:val="nil"/>
              <w:bottom w:val="nil"/>
              <w:right w:val="nil"/>
            </w:tcBorders>
            <w:shd w:val="clear" w:color="D9D9D9" w:fill="D9D9D9"/>
            <w:noWrap/>
            <w:vAlign w:val="center"/>
            <w:hideMark/>
          </w:tcPr>
          <w:p w14:paraId="79BA4A7F" w14:textId="4F08F1E2"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2018</w:t>
            </w:r>
          </w:p>
        </w:tc>
        <w:tc>
          <w:tcPr>
            <w:tcW w:w="3150" w:type="dxa"/>
            <w:gridSpan w:val="2"/>
            <w:tcBorders>
              <w:top w:val="nil"/>
              <w:left w:val="nil"/>
              <w:bottom w:val="nil"/>
              <w:right w:val="nil"/>
            </w:tcBorders>
            <w:shd w:val="clear" w:color="D9D9D9" w:fill="D9D9D9"/>
          </w:tcPr>
          <w:p w14:paraId="5EDA72DA" w14:textId="77777777" w:rsidR="00220702" w:rsidRPr="002640C4" w:rsidRDefault="00220702" w:rsidP="00006E3D">
            <w:pPr>
              <w:spacing w:after="0" w:line="240" w:lineRule="auto"/>
              <w:rPr>
                <w:rFonts w:ascii="Calibri" w:eastAsia="Times New Roman" w:hAnsi="Calibri" w:cs="Times New Roman"/>
                <w:color w:val="000000"/>
                <w:szCs w:val="22"/>
              </w:rPr>
            </w:pPr>
          </w:p>
        </w:tc>
      </w:tr>
      <w:tr w:rsidR="00220702" w:rsidRPr="00006E3D" w14:paraId="59216CDE" w14:textId="6C9D3299" w:rsidTr="004C5B68">
        <w:trPr>
          <w:trHeight w:val="600"/>
        </w:trPr>
        <w:tc>
          <w:tcPr>
            <w:tcW w:w="3160" w:type="dxa"/>
            <w:tcBorders>
              <w:top w:val="nil"/>
              <w:left w:val="nil"/>
              <w:bottom w:val="nil"/>
              <w:right w:val="nil"/>
            </w:tcBorders>
            <w:shd w:val="clear" w:color="auto" w:fill="auto"/>
            <w:vAlign w:val="bottom"/>
            <w:hideMark/>
          </w:tcPr>
          <w:p w14:paraId="04F32A0C" w14:textId="77777777" w:rsidR="00220702" w:rsidRPr="002640C4" w:rsidRDefault="00220702" w:rsidP="00006E3D">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Develop list and maps of all MS4 stormwater outfalls in priority areas</w:t>
            </w:r>
          </w:p>
        </w:tc>
        <w:tc>
          <w:tcPr>
            <w:tcW w:w="1890" w:type="dxa"/>
            <w:tcBorders>
              <w:top w:val="nil"/>
              <w:left w:val="nil"/>
              <w:bottom w:val="nil"/>
              <w:right w:val="nil"/>
            </w:tcBorders>
            <w:shd w:val="clear" w:color="auto" w:fill="auto"/>
            <w:noWrap/>
            <w:vAlign w:val="center"/>
            <w:hideMark/>
          </w:tcPr>
          <w:p w14:paraId="7FA0D1B7"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1530" w:type="dxa"/>
            <w:tcBorders>
              <w:top w:val="nil"/>
              <w:left w:val="nil"/>
              <w:bottom w:val="nil"/>
              <w:right w:val="nil"/>
            </w:tcBorders>
            <w:shd w:val="clear" w:color="auto" w:fill="auto"/>
            <w:noWrap/>
            <w:vAlign w:val="center"/>
            <w:hideMark/>
          </w:tcPr>
          <w:p w14:paraId="579A64FF" w14:textId="15D74994"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2019</w:t>
            </w:r>
          </w:p>
        </w:tc>
        <w:tc>
          <w:tcPr>
            <w:tcW w:w="3150" w:type="dxa"/>
            <w:gridSpan w:val="2"/>
            <w:tcBorders>
              <w:top w:val="nil"/>
              <w:left w:val="nil"/>
              <w:bottom w:val="nil"/>
              <w:right w:val="nil"/>
            </w:tcBorders>
          </w:tcPr>
          <w:p w14:paraId="65AAFB3C" w14:textId="77777777" w:rsidR="00220702" w:rsidRPr="002640C4" w:rsidRDefault="00220702" w:rsidP="00006E3D">
            <w:pPr>
              <w:spacing w:after="0" w:line="240" w:lineRule="auto"/>
              <w:rPr>
                <w:rFonts w:ascii="Calibri" w:eastAsia="Times New Roman" w:hAnsi="Calibri" w:cs="Times New Roman"/>
                <w:color w:val="000000"/>
                <w:szCs w:val="22"/>
              </w:rPr>
            </w:pPr>
          </w:p>
        </w:tc>
      </w:tr>
      <w:tr w:rsidR="00220702" w:rsidRPr="00006E3D" w14:paraId="76A5857F" w14:textId="77BE3133" w:rsidTr="004C5B68">
        <w:trPr>
          <w:trHeight w:val="300"/>
        </w:trPr>
        <w:tc>
          <w:tcPr>
            <w:tcW w:w="3160" w:type="dxa"/>
            <w:tcBorders>
              <w:top w:val="nil"/>
              <w:left w:val="nil"/>
              <w:bottom w:val="nil"/>
              <w:right w:val="nil"/>
            </w:tcBorders>
            <w:shd w:val="clear" w:color="D9D9D9" w:fill="D9D9D9"/>
            <w:vAlign w:val="bottom"/>
            <w:hideMark/>
          </w:tcPr>
          <w:p w14:paraId="725A5F81" w14:textId="77777777" w:rsidR="00220702" w:rsidRPr="002640C4" w:rsidRDefault="00220702" w:rsidP="00006E3D">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Develop citizen reporting program</w:t>
            </w:r>
          </w:p>
        </w:tc>
        <w:tc>
          <w:tcPr>
            <w:tcW w:w="1890" w:type="dxa"/>
            <w:tcBorders>
              <w:top w:val="nil"/>
              <w:left w:val="nil"/>
              <w:bottom w:val="nil"/>
              <w:right w:val="nil"/>
            </w:tcBorders>
            <w:shd w:val="clear" w:color="D9D9D9" w:fill="D9D9D9"/>
            <w:noWrap/>
            <w:vAlign w:val="center"/>
            <w:hideMark/>
          </w:tcPr>
          <w:p w14:paraId="100ED66C"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1530" w:type="dxa"/>
            <w:tcBorders>
              <w:top w:val="nil"/>
              <w:left w:val="nil"/>
              <w:bottom w:val="nil"/>
              <w:right w:val="nil"/>
            </w:tcBorders>
            <w:shd w:val="clear" w:color="D9D9D9" w:fill="D9D9D9"/>
            <w:noWrap/>
            <w:vAlign w:val="center"/>
            <w:hideMark/>
          </w:tcPr>
          <w:p w14:paraId="244498C5" w14:textId="1A0954EF"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2018</w:t>
            </w:r>
          </w:p>
        </w:tc>
        <w:tc>
          <w:tcPr>
            <w:tcW w:w="3150" w:type="dxa"/>
            <w:gridSpan w:val="2"/>
            <w:tcBorders>
              <w:top w:val="nil"/>
              <w:left w:val="nil"/>
              <w:bottom w:val="nil"/>
              <w:right w:val="nil"/>
            </w:tcBorders>
            <w:shd w:val="clear" w:color="D9D9D9" w:fill="D9D9D9"/>
          </w:tcPr>
          <w:p w14:paraId="5672715B" w14:textId="77777777" w:rsidR="00220702" w:rsidRPr="002640C4" w:rsidRDefault="00220702" w:rsidP="00006E3D">
            <w:pPr>
              <w:spacing w:after="0" w:line="240" w:lineRule="auto"/>
              <w:rPr>
                <w:rFonts w:ascii="Calibri" w:eastAsia="Times New Roman" w:hAnsi="Calibri" w:cs="Times New Roman"/>
                <w:color w:val="000000"/>
                <w:szCs w:val="22"/>
              </w:rPr>
            </w:pPr>
          </w:p>
        </w:tc>
      </w:tr>
      <w:tr w:rsidR="00220702" w:rsidRPr="00006E3D" w14:paraId="3C8D1B4E" w14:textId="3C73CF2C" w:rsidTr="004C5B68">
        <w:trPr>
          <w:trHeight w:val="300"/>
        </w:trPr>
        <w:tc>
          <w:tcPr>
            <w:tcW w:w="3160" w:type="dxa"/>
            <w:tcBorders>
              <w:top w:val="nil"/>
              <w:left w:val="nil"/>
              <w:bottom w:val="nil"/>
              <w:right w:val="nil"/>
            </w:tcBorders>
            <w:shd w:val="clear" w:color="auto" w:fill="auto"/>
            <w:vAlign w:val="bottom"/>
            <w:hideMark/>
          </w:tcPr>
          <w:p w14:paraId="46FF415D" w14:textId="77777777" w:rsidR="00220702" w:rsidRPr="002640C4" w:rsidRDefault="00220702" w:rsidP="00006E3D">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Establish legal authority to prohibit illicit discharges</w:t>
            </w:r>
          </w:p>
        </w:tc>
        <w:tc>
          <w:tcPr>
            <w:tcW w:w="1890" w:type="dxa"/>
            <w:tcBorders>
              <w:top w:val="nil"/>
              <w:left w:val="nil"/>
              <w:bottom w:val="nil"/>
              <w:right w:val="nil"/>
            </w:tcBorders>
            <w:shd w:val="clear" w:color="auto" w:fill="auto"/>
            <w:noWrap/>
            <w:vAlign w:val="center"/>
            <w:hideMark/>
          </w:tcPr>
          <w:p w14:paraId="497B59BC"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1530" w:type="dxa"/>
            <w:tcBorders>
              <w:top w:val="nil"/>
              <w:left w:val="nil"/>
              <w:bottom w:val="nil"/>
              <w:right w:val="nil"/>
            </w:tcBorders>
            <w:shd w:val="clear" w:color="auto" w:fill="auto"/>
            <w:noWrap/>
            <w:vAlign w:val="center"/>
            <w:hideMark/>
          </w:tcPr>
          <w:p w14:paraId="1C2E700B" w14:textId="4A2525AF"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2018</w:t>
            </w:r>
          </w:p>
        </w:tc>
        <w:tc>
          <w:tcPr>
            <w:tcW w:w="3150" w:type="dxa"/>
            <w:gridSpan w:val="2"/>
            <w:tcBorders>
              <w:top w:val="nil"/>
              <w:left w:val="nil"/>
              <w:bottom w:val="nil"/>
              <w:right w:val="nil"/>
            </w:tcBorders>
          </w:tcPr>
          <w:p w14:paraId="41DF90AB" w14:textId="77777777" w:rsidR="00220702" w:rsidRPr="002640C4" w:rsidRDefault="00220702" w:rsidP="00006E3D">
            <w:pPr>
              <w:spacing w:after="0" w:line="240" w:lineRule="auto"/>
              <w:rPr>
                <w:rFonts w:ascii="Calibri" w:eastAsia="Times New Roman" w:hAnsi="Calibri" w:cs="Times New Roman"/>
                <w:color w:val="000000"/>
                <w:szCs w:val="22"/>
              </w:rPr>
            </w:pPr>
          </w:p>
        </w:tc>
      </w:tr>
      <w:tr w:rsidR="00220702" w:rsidRPr="00006E3D" w14:paraId="3B70F374" w14:textId="1F09052E" w:rsidTr="004C5B68">
        <w:trPr>
          <w:trHeight w:val="300"/>
        </w:trPr>
        <w:tc>
          <w:tcPr>
            <w:tcW w:w="3160" w:type="dxa"/>
            <w:tcBorders>
              <w:top w:val="nil"/>
              <w:left w:val="nil"/>
              <w:bottom w:val="nil"/>
              <w:right w:val="nil"/>
            </w:tcBorders>
            <w:shd w:val="clear" w:color="D9D9D9" w:fill="D9D9D9"/>
            <w:vAlign w:val="bottom"/>
            <w:hideMark/>
          </w:tcPr>
          <w:p w14:paraId="0C5D59DA" w14:textId="77777777" w:rsidR="00220702" w:rsidRPr="002640C4" w:rsidRDefault="00220702" w:rsidP="00006E3D">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Develop record keeping system for IDDE tracking</w:t>
            </w:r>
          </w:p>
        </w:tc>
        <w:tc>
          <w:tcPr>
            <w:tcW w:w="1890" w:type="dxa"/>
            <w:tcBorders>
              <w:top w:val="nil"/>
              <w:left w:val="nil"/>
              <w:bottom w:val="nil"/>
              <w:right w:val="nil"/>
            </w:tcBorders>
            <w:shd w:val="clear" w:color="D9D9D9" w:fill="D9D9D9"/>
            <w:noWrap/>
            <w:vAlign w:val="center"/>
            <w:hideMark/>
          </w:tcPr>
          <w:p w14:paraId="744CC3DA"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1530" w:type="dxa"/>
            <w:tcBorders>
              <w:top w:val="nil"/>
              <w:left w:val="nil"/>
              <w:bottom w:val="nil"/>
              <w:right w:val="nil"/>
            </w:tcBorders>
            <w:shd w:val="clear" w:color="D9D9D9" w:fill="D9D9D9"/>
            <w:noWrap/>
            <w:vAlign w:val="center"/>
            <w:hideMark/>
          </w:tcPr>
          <w:p w14:paraId="40028339" w14:textId="6279F133"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2017</w:t>
            </w:r>
          </w:p>
        </w:tc>
        <w:tc>
          <w:tcPr>
            <w:tcW w:w="3150" w:type="dxa"/>
            <w:gridSpan w:val="2"/>
            <w:tcBorders>
              <w:top w:val="nil"/>
              <w:left w:val="nil"/>
              <w:bottom w:val="nil"/>
              <w:right w:val="nil"/>
            </w:tcBorders>
            <w:shd w:val="clear" w:color="D9D9D9" w:fill="D9D9D9"/>
          </w:tcPr>
          <w:p w14:paraId="381875B3" w14:textId="77777777" w:rsidR="00220702" w:rsidRPr="002640C4" w:rsidRDefault="00220702" w:rsidP="00006E3D">
            <w:pPr>
              <w:spacing w:after="0" w:line="240" w:lineRule="auto"/>
              <w:rPr>
                <w:rFonts w:ascii="Calibri" w:eastAsia="Times New Roman" w:hAnsi="Calibri" w:cs="Times New Roman"/>
                <w:color w:val="000000"/>
                <w:szCs w:val="22"/>
              </w:rPr>
            </w:pPr>
          </w:p>
        </w:tc>
      </w:tr>
      <w:tr w:rsidR="00220702" w:rsidRPr="00006E3D" w14:paraId="286F0404" w14:textId="1A2D1B67" w:rsidTr="004C5B68">
        <w:trPr>
          <w:trHeight w:val="300"/>
        </w:trPr>
        <w:tc>
          <w:tcPr>
            <w:tcW w:w="3160" w:type="dxa"/>
            <w:tcBorders>
              <w:top w:val="nil"/>
              <w:left w:val="nil"/>
              <w:bottom w:val="nil"/>
              <w:right w:val="nil"/>
            </w:tcBorders>
            <w:shd w:val="clear" w:color="auto" w:fill="auto"/>
            <w:vAlign w:val="bottom"/>
            <w:hideMark/>
          </w:tcPr>
          <w:p w14:paraId="7738897F" w14:textId="77777777" w:rsidR="00220702" w:rsidRPr="002640C4" w:rsidRDefault="00220702" w:rsidP="00006E3D">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Address IDDE in areas with pollutants of concern</w:t>
            </w:r>
          </w:p>
        </w:tc>
        <w:tc>
          <w:tcPr>
            <w:tcW w:w="1890" w:type="dxa"/>
            <w:tcBorders>
              <w:top w:val="nil"/>
              <w:left w:val="nil"/>
              <w:bottom w:val="nil"/>
              <w:right w:val="nil"/>
            </w:tcBorders>
            <w:shd w:val="clear" w:color="auto" w:fill="auto"/>
            <w:noWrap/>
            <w:vAlign w:val="center"/>
            <w:hideMark/>
          </w:tcPr>
          <w:p w14:paraId="4EFFBD9A"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1530" w:type="dxa"/>
            <w:tcBorders>
              <w:top w:val="nil"/>
              <w:left w:val="nil"/>
              <w:bottom w:val="nil"/>
              <w:right w:val="nil"/>
            </w:tcBorders>
            <w:shd w:val="clear" w:color="auto" w:fill="auto"/>
            <w:noWrap/>
            <w:vAlign w:val="center"/>
            <w:hideMark/>
          </w:tcPr>
          <w:p w14:paraId="4419AF83" w14:textId="6026BE7B"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2017</w:t>
            </w:r>
          </w:p>
        </w:tc>
        <w:tc>
          <w:tcPr>
            <w:tcW w:w="3150" w:type="dxa"/>
            <w:gridSpan w:val="2"/>
            <w:tcBorders>
              <w:top w:val="nil"/>
              <w:left w:val="nil"/>
              <w:bottom w:val="nil"/>
              <w:right w:val="nil"/>
            </w:tcBorders>
          </w:tcPr>
          <w:p w14:paraId="4F80FD82" w14:textId="77777777" w:rsidR="00220702" w:rsidRPr="002640C4" w:rsidRDefault="00220702" w:rsidP="00006E3D">
            <w:pPr>
              <w:spacing w:after="0" w:line="240" w:lineRule="auto"/>
              <w:rPr>
                <w:rFonts w:ascii="Calibri" w:eastAsia="Times New Roman" w:hAnsi="Calibri" w:cs="Times New Roman"/>
                <w:color w:val="000000"/>
                <w:szCs w:val="22"/>
              </w:rPr>
            </w:pPr>
          </w:p>
        </w:tc>
      </w:tr>
      <w:tr w:rsidR="00220702" w:rsidRPr="00006E3D" w14:paraId="0D386837" w14:textId="3BA06C81" w:rsidTr="004C5B68">
        <w:trPr>
          <w:trHeight w:val="300"/>
        </w:trPr>
        <w:tc>
          <w:tcPr>
            <w:tcW w:w="3160" w:type="dxa"/>
            <w:tcBorders>
              <w:top w:val="nil"/>
              <w:left w:val="nil"/>
              <w:bottom w:val="nil"/>
              <w:right w:val="nil"/>
            </w:tcBorders>
            <w:shd w:val="clear" w:color="D9D9D9" w:fill="D9D9D9"/>
            <w:vAlign w:val="bottom"/>
            <w:hideMark/>
          </w:tcPr>
          <w:p w14:paraId="45F9D59C" w14:textId="77777777" w:rsidR="00220702" w:rsidRPr="002640C4" w:rsidRDefault="00220702" w:rsidP="00006E3D">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Detailed MS4 infrastructure mapping</w:t>
            </w:r>
          </w:p>
        </w:tc>
        <w:tc>
          <w:tcPr>
            <w:tcW w:w="1890" w:type="dxa"/>
            <w:tcBorders>
              <w:top w:val="nil"/>
              <w:left w:val="nil"/>
              <w:bottom w:val="nil"/>
              <w:right w:val="nil"/>
            </w:tcBorders>
            <w:shd w:val="clear" w:color="D9D9D9" w:fill="D9D9D9"/>
            <w:noWrap/>
            <w:vAlign w:val="center"/>
            <w:hideMark/>
          </w:tcPr>
          <w:p w14:paraId="1C849871"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1530" w:type="dxa"/>
            <w:tcBorders>
              <w:top w:val="nil"/>
              <w:left w:val="nil"/>
              <w:bottom w:val="nil"/>
              <w:right w:val="nil"/>
            </w:tcBorders>
            <w:shd w:val="clear" w:color="D9D9D9" w:fill="D9D9D9"/>
            <w:noWrap/>
            <w:vAlign w:val="center"/>
            <w:hideMark/>
          </w:tcPr>
          <w:p w14:paraId="25D8E791" w14:textId="445843C4"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2020</w:t>
            </w:r>
          </w:p>
        </w:tc>
        <w:tc>
          <w:tcPr>
            <w:tcW w:w="3150" w:type="dxa"/>
            <w:gridSpan w:val="2"/>
            <w:tcBorders>
              <w:top w:val="nil"/>
              <w:left w:val="nil"/>
              <w:bottom w:val="nil"/>
              <w:right w:val="nil"/>
            </w:tcBorders>
            <w:shd w:val="clear" w:color="D9D9D9" w:fill="D9D9D9"/>
          </w:tcPr>
          <w:p w14:paraId="146F53DA" w14:textId="77777777" w:rsidR="00220702" w:rsidRPr="002640C4" w:rsidRDefault="00220702" w:rsidP="00006E3D">
            <w:pPr>
              <w:spacing w:after="0" w:line="240" w:lineRule="auto"/>
              <w:rPr>
                <w:rFonts w:ascii="Calibri" w:eastAsia="Times New Roman" w:hAnsi="Calibri" w:cs="Times New Roman"/>
                <w:color w:val="000000"/>
                <w:szCs w:val="22"/>
              </w:rPr>
            </w:pPr>
          </w:p>
        </w:tc>
      </w:tr>
      <w:tr w:rsidR="00220702" w:rsidRPr="00006E3D" w14:paraId="2BDCE1B5" w14:textId="3C276346" w:rsidTr="004C5B68">
        <w:trPr>
          <w:trHeight w:val="600"/>
        </w:trPr>
        <w:tc>
          <w:tcPr>
            <w:tcW w:w="3160" w:type="dxa"/>
            <w:tcBorders>
              <w:top w:val="nil"/>
              <w:left w:val="nil"/>
              <w:bottom w:val="nil"/>
              <w:right w:val="nil"/>
            </w:tcBorders>
            <w:shd w:val="clear" w:color="auto" w:fill="auto"/>
            <w:vAlign w:val="bottom"/>
            <w:hideMark/>
          </w:tcPr>
          <w:p w14:paraId="4802C4D8" w14:textId="6F4865CB" w:rsidR="00220702" w:rsidRPr="002640C4" w:rsidRDefault="00220702" w:rsidP="00B6722F">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Complete list and maps of all MS4 stormwater outfalls throughout municipality</w:t>
            </w:r>
          </w:p>
        </w:tc>
        <w:tc>
          <w:tcPr>
            <w:tcW w:w="1890" w:type="dxa"/>
            <w:tcBorders>
              <w:top w:val="nil"/>
              <w:left w:val="nil"/>
              <w:bottom w:val="nil"/>
              <w:right w:val="nil"/>
            </w:tcBorders>
            <w:shd w:val="clear" w:color="auto" w:fill="auto"/>
            <w:noWrap/>
            <w:vAlign w:val="center"/>
            <w:hideMark/>
          </w:tcPr>
          <w:p w14:paraId="2D467B85"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1530" w:type="dxa"/>
            <w:tcBorders>
              <w:top w:val="nil"/>
              <w:left w:val="nil"/>
              <w:bottom w:val="nil"/>
              <w:right w:val="nil"/>
            </w:tcBorders>
            <w:shd w:val="clear" w:color="auto" w:fill="auto"/>
            <w:noWrap/>
            <w:vAlign w:val="center"/>
            <w:hideMark/>
          </w:tcPr>
          <w:p w14:paraId="03FD6A1F" w14:textId="1746BFD5"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2022</w:t>
            </w:r>
          </w:p>
        </w:tc>
        <w:tc>
          <w:tcPr>
            <w:tcW w:w="3150" w:type="dxa"/>
            <w:gridSpan w:val="2"/>
            <w:tcBorders>
              <w:top w:val="nil"/>
              <w:left w:val="nil"/>
              <w:bottom w:val="nil"/>
              <w:right w:val="nil"/>
            </w:tcBorders>
          </w:tcPr>
          <w:p w14:paraId="4E18401B" w14:textId="77777777" w:rsidR="00220702" w:rsidRPr="002640C4" w:rsidRDefault="00220702" w:rsidP="00006E3D">
            <w:pPr>
              <w:spacing w:after="0" w:line="240" w:lineRule="auto"/>
              <w:rPr>
                <w:rFonts w:ascii="Calibri" w:eastAsia="Times New Roman" w:hAnsi="Calibri" w:cs="Times New Roman"/>
                <w:color w:val="000000"/>
                <w:szCs w:val="22"/>
              </w:rPr>
            </w:pPr>
          </w:p>
        </w:tc>
      </w:tr>
      <w:tr w:rsidR="00220702" w:rsidRPr="00006E3D" w14:paraId="22332B51" w14:textId="295474A0" w:rsidTr="004C5B68">
        <w:trPr>
          <w:trHeight w:val="300"/>
        </w:trPr>
        <w:tc>
          <w:tcPr>
            <w:tcW w:w="3160" w:type="dxa"/>
            <w:tcBorders>
              <w:top w:val="nil"/>
              <w:left w:val="nil"/>
              <w:bottom w:val="single" w:sz="4" w:space="0" w:color="000000"/>
              <w:right w:val="nil"/>
            </w:tcBorders>
            <w:shd w:val="clear" w:color="D9D9D9" w:fill="D9D9D9"/>
            <w:vAlign w:val="bottom"/>
            <w:hideMark/>
          </w:tcPr>
          <w:p w14:paraId="53CBAA4E" w14:textId="77777777" w:rsidR="00220702" w:rsidRPr="002640C4" w:rsidRDefault="00220702" w:rsidP="00006E3D">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highlight w:val="yellow"/>
              </w:rPr>
              <w:t>Other BMPs…</w:t>
            </w:r>
          </w:p>
        </w:tc>
        <w:tc>
          <w:tcPr>
            <w:tcW w:w="1890" w:type="dxa"/>
            <w:tcBorders>
              <w:top w:val="nil"/>
              <w:left w:val="nil"/>
              <w:bottom w:val="single" w:sz="4" w:space="0" w:color="000000"/>
              <w:right w:val="nil"/>
            </w:tcBorders>
            <w:shd w:val="clear" w:color="D9D9D9" w:fill="D9D9D9"/>
            <w:noWrap/>
            <w:vAlign w:val="center"/>
            <w:hideMark/>
          </w:tcPr>
          <w:p w14:paraId="47514C1A"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1530" w:type="dxa"/>
            <w:tcBorders>
              <w:top w:val="nil"/>
              <w:left w:val="nil"/>
              <w:bottom w:val="single" w:sz="4" w:space="0" w:color="000000"/>
              <w:right w:val="nil"/>
            </w:tcBorders>
            <w:shd w:val="clear" w:color="D9D9D9" w:fill="D9D9D9"/>
            <w:noWrap/>
            <w:vAlign w:val="center"/>
            <w:hideMark/>
          </w:tcPr>
          <w:p w14:paraId="14E14C27" w14:textId="77777777" w:rsidR="00220702" w:rsidRPr="002640C4" w:rsidRDefault="00220702" w:rsidP="004C5B68">
            <w:pPr>
              <w:spacing w:after="0" w:line="240" w:lineRule="auto"/>
              <w:jc w:val="center"/>
              <w:rPr>
                <w:rFonts w:ascii="Times New Roman" w:eastAsia="Times New Roman" w:hAnsi="Times New Roman" w:cs="Times New Roman"/>
              </w:rPr>
            </w:pPr>
          </w:p>
        </w:tc>
        <w:tc>
          <w:tcPr>
            <w:tcW w:w="3150" w:type="dxa"/>
            <w:gridSpan w:val="2"/>
            <w:tcBorders>
              <w:top w:val="nil"/>
              <w:left w:val="nil"/>
              <w:bottom w:val="single" w:sz="4" w:space="0" w:color="000000"/>
              <w:right w:val="nil"/>
            </w:tcBorders>
            <w:shd w:val="clear" w:color="D9D9D9" w:fill="D9D9D9"/>
          </w:tcPr>
          <w:p w14:paraId="280AF75E" w14:textId="77777777" w:rsidR="00220702" w:rsidRPr="002640C4" w:rsidRDefault="00220702" w:rsidP="00006E3D">
            <w:pPr>
              <w:spacing w:after="0" w:line="240" w:lineRule="auto"/>
              <w:rPr>
                <w:rFonts w:ascii="Times New Roman" w:eastAsia="Times New Roman" w:hAnsi="Times New Roman" w:cs="Times New Roman"/>
              </w:rPr>
            </w:pPr>
          </w:p>
        </w:tc>
      </w:tr>
    </w:tbl>
    <w:p w14:paraId="37F4BDDB" w14:textId="77777777" w:rsidR="00BE65B1" w:rsidRDefault="00BE65B1">
      <w:pPr>
        <w:rPr>
          <w:rFonts w:ascii="Times New Roman" w:hAnsi="Times New Roman" w:cs="Times New Roman"/>
          <w:sz w:val="24"/>
          <w:szCs w:val="24"/>
        </w:rPr>
      </w:pPr>
      <w:r>
        <w:br w:type="page"/>
      </w:r>
    </w:p>
    <w:p w14:paraId="3ED01580" w14:textId="34424D2E" w:rsidR="00903858" w:rsidRDefault="002101E7" w:rsidP="003466B5">
      <w:pPr>
        <w:pStyle w:val="Heading1"/>
        <w:numPr>
          <w:ilvl w:val="0"/>
          <w:numId w:val="3"/>
        </w:numPr>
        <w:ind w:left="450" w:hanging="450"/>
      </w:pPr>
      <w:bookmarkStart w:id="41" w:name="_Toc476832659"/>
      <w:r>
        <w:lastRenderedPageBreak/>
        <w:t>Construction Site Stormwater Runoff Control</w:t>
      </w:r>
      <w:bookmarkEnd w:id="41"/>
    </w:p>
    <w:p w14:paraId="26A5BE64" w14:textId="77777777" w:rsidR="002640C4" w:rsidRDefault="002640C4" w:rsidP="002640C4">
      <w:pPr>
        <w:pStyle w:val="CM16"/>
        <w:spacing w:line="276" w:lineRule="atLeast"/>
        <w:rPr>
          <w:rFonts w:asciiTheme="minorHAnsi" w:hAnsiTheme="minorHAnsi" w:cstheme="minorBidi"/>
          <w:sz w:val="20"/>
          <w:szCs w:val="20"/>
        </w:rPr>
      </w:pPr>
    </w:p>
    <w:p w14:paraId="002C736D" w14:textId="2D21063D" w:rsidR="002B07F7" w:rsidRPr="009D2A6F" w:rsidRDefault="002B07F7" w:rsidP="009D2A6F">
      <w:pPr>
        <w:pStyle w:val="CM16"/>
        <w:spacing w:line="276" w:lineRule="atLeast"/>
        <w:rPr>
          <w:rFonts w:asciiTheme="minorHAnsi" w:hAnsiTheme="minorHAnsi" w:cstheme="minorBidi"/>
          <w:sz w:val="20"/>
          <w:szCs w:val="20"/>
        </w:rPr>
      </w:pPr>
      <w:r w:rsidRPr="009D2A6F">
        <w:rPr>
          <w:rFonts w:asciiTheme="minorHAnsi" w:hAnsiTheme="minorHAnsi" w:cstheme="minorBidi"/>
          <w:noProof/>
          <w:sz w:val="20"/>
          <w:szCs w:val="20"/>
        </w:rPr>
        <mc:AlternateContent>
          <mc:Choice Requires="wps">
            <w:drawing>
              <wp:anchor distT="0" distB="0" distL="114300" distR="114300" simplePos="0" relativeHeight="251659776" behindDoc="0" locked="0" layoutInCell="1" allowOverlap="1" wp14:anchorId="094E9271" wp14:editId="7444B3B8">
                <wp:simplePos x="0" y="0"/>
                <wp:positionH relativeFrom="column">
                  <wp:posOffset>-64135</wp:posOffset>
                </wp:positionH>
                <wp:positionV relativeFrom="paragraph">
                  <wp:posOffset>655955</wp:posOffset>
                </wp:positionV>
                <wp:extent cx="5943600" cy="861060"/>
                <wp:effectExtent l="0" t="0" r="19050" b="15240"/>
                <wp:wrapSquare wrapText="bothSides"/>
                <wp:docPr id="5" name="Rectangle 5"/>
                <wp:cNvGraphicFramePr/>
                <a:graphic xmlns:a="http://schemas.openxmlformats.org/drawingml/2006/main">
                  <a:graphicData uri="http://schemas.microsoft.com/office/word/2010/wordprocessingShape">
                    <wps:wsp>
                      <wps:cNvSpPr/>
                      <wps:spPr>
                        <a:xfrm>
                          <a:off x="0" y="0"/>
                          <a:ext cx="5943600" cy="861060"/>
                        </a:xfrm>
                        <a:prstGeom prst="rect">
                          <a:avLst/>
                        </a:prstGeom>
                        <a:solidFill>
                          <a:schemeClr val="bg1">
                            <a:lumMod val="95000"/>
                          </a:schemeClr>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6A2E4D92" w14:textId="77777777" w:rsidR="00DD4FCB" w:rsidRPr="003832F9" w:rsidRDefault="00DD4FCB" w:rsidP="003832F9">
                            <w:pPr>
                              <w:spacing w:after="0"/>
                              <w:rPr>
                                <w:rStyle w:val="Strong"/>
                                <w:rFonts w:ascii="Century Gothic" w:hAnsi="Century Gothic"/>
                              </w:rPr>
                            </w:pPr>
                            <w:bookmarkStart w:id="42" w:name="_Toc463254363"/>
                            <w:r w:rsidRPr="009D2A6F">
                              <w:rPr>
                                <w:rStyle w:val="Strong"/>
                                <w:sz w:val="24"/>
                              </w:rPr>
                              <w:t>Goal</w:t>
                            </w:r>
                            <w:r w:rsidRPr="003832F9">
                              <w:rPr>
                                <w:rStyle w:val="Strong"/>
                                <w:rFonts w:ascii="Century Gothic" w:hAnsi="Century Gothic"/>
                              </w:rPr>
                              <w:t>:</w:t>
                            </w:r>
                            <w:bookmarkEnd w:id="42"/>
                          </w:p>
                          <w:p w14:paraId="0D62CDF5" w14:textId="2629523A" w:rsidR="00DD4FCB" w:rsidRPr="003E0221" w:rsidRDefault="00DD4FCB" w:rsidP="006632FD">
                            <w:pPr>
                              <w:ind w:left="720" w:right="420"/>
                              <w:rPr>
                                <w:rStyle w:val="SubtleEmphasis"/>
                                <w:i w:val="0"/>
                              </w:rPr>
                            </w:pPr>
                            <w:r>
                              <w:rPr>
                                <w:rStyle w:val="SubtleEmphasis"/>
                                <w:i w:val="0"/>
                              </w:rPr>
                              <w:t xml:space="preserve">Minimize polluted </w:t>
                            </w:r>
                            <w:r w:rsidRPr="008332D0">
                              <w:rPr>
                                <w:rStyle w:val="SubtleEmphasis"/>
                                <w:i w:val="0"/>
                              </w:rPr>
                              <w:t xml:space="preserve">stormwater </w:t>
                            </w:r>
                            <w:r>
                              <w:rPr>
                                <w:rStyle w:val="SubtleEmphasis"/>
                                <w:i w:val="0"/>
                              </w:rPr>
                              <w:t xml:space="preserve">runoff from construction sites and prevent it from </w:t>
                            </w:r>
                            <w:r w:rsidRPr="008332D0">
                              <w:rPr>
                                <w:rStyle w:val="SubtleEmphasis"/>
                                <w:i w:val="0"/>
                              </w:rPr>
                              <w:t>carrying sediment into waterways via MS4 infrast</w:t>
                            </w:r>
                            <w:r w:rsidRPr="00DD00DA">
                              <w:rPr>
                                <w:rStyle w:val="SubtleEmphasis"/>
                                <w:i w:val="0"/>
                              </w:rPr>
                              <w:t>ructure</w:t>
                            </w:r>
                            <w:r w:rsidRPr="00F52EFF">
                              <w:rPr>
                                <w:rStyle w:val="SubtleEmphasis"/>
                                <w:i w:val="0"/>
                              </w:rPr>
                              <w:t>.</w:t>
                            </w:r>
                          </w:p>
                          <w:p w14:paraId="0AB16EC7" w14:textId="7688CB84" w:rsidR="00DD4FCB" w:rsidRPr="00BE65B1" w:rsidRDefault="00DD4FCB" w:rsidP="003471D9">
                            <w:pPr>
                              <w:pStyle w:val="ListParagraph"/>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94E9271" id="Rectangle 5" o:spid="_x0000_s1029" style="position:absolute;margin-left:-5.05pt;margin-top:51.65pt;width:468pt;height:67.8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i5JKACAAC5BQAADgAAAGRycy9lMm9Eb2MueG1srFTfTxsxDH6ftP8hyvu4u9J2UHFFFYhpEoMK&#10;mHhOc0l7WhJnSdpe99fPyf0oY0hI015yTmx/tr+zfXHZaEV2wvkaTEmLk5wSYThUtVmX9PvTzacz&#10;SnxgpmIKjCjpQXh6Of/44WJvZ2IEG1CVcARBjJ/tbUk3IdhZlnm+EZr5E7DCoFKC0yzg1a2zyrE9&#10;omuVjfJ8mu3BVdYBF97j63WrpPOEL6Xg4V5KLwJRJcXcQjpdOlfxzOYXbLZ2zG5q3qXB/iELzWqD&#10;QQeoaxYY2br6LyhdcwceZDjhoDOQsuYi1YDVFPmrah43zIpUC5Lj7UCT/3+w/G63dKSuSjqhxDCN&#10;v+gBSWNmrQSZRHr21s/Q6tEuXXfzKMZaG+l0/GIVpEmUHgZKRRMIx8fJ+fh0miPzHHVn0yKfJs6z&#10;o7d1PnwRoEkUSuowemKS7W59wIho2pvEYB5UXd3USqVLbBNxpRzZMfzBq3WRXNVWf4OqfTuf5Bi+&#10;xUldFc0T6h9IyrwHHpqihzmmgMlFzyyS1NKSpHBQIuIp8yAksotEjFJmQwZtcoxzYcKow03W0U1i&#10;eYNjW9IrRxX6ZDrb6CZSvw+O+fsRB48UFUwYnHVtwL0FUP0YIrf2ffVtzbH80Kya1FKnsbD4soLq&#10;gG3moJ0/b/lNjX/7lvmwZA4HDhsEl0i4x0Mq2JcUOomSDbhfb71He5wD1FKyxwEuqf+5ZU5Qor4a&#10;nJDzYjyOE58u48nnEV7cS83qpcZs9RVgCxW4rixPYrQPqhelA/2Mu2YRo6KKGY6xSxp68Sq0awV3&#10;FReLRTLCGbcs3JpHyyN0ZDn28lPzzJztGj7gqNxBP+ps9qrvW9voaWCxDSDrNBRHVjv+cT+kru52&#10;WVxAL+/J6rhx578BAAD//wMAUEsDBBQABgAIAAAAIQDpOYR+4gAAAAsBAAAPAAAAZHJzL2Rvd25y&#10;ZXYueG1sTI/LasMwEEX3hf6DmEA3JZFs0xK7lkNw8SLQTdOQ9cSSH8QauZaSOH9fddUuh3u490y+&#10;mc3ArnpyvSUJ0UoA01Rb1VMr4fBVLdfAnEdSOFjSEu7awaZ4fMgxU/ZGn/q69y0LJeQylNB5P2ac&#10;u7rTBt3KjppC1tjJoA/n1HI14S2Um4HHQrxygz2FhQ5HXXa6Pu8vRgIejtvmeN99fzQUl/30Xu2e&#10;y0rKp8W8fQPm9ez/YPjVD+pQBKeTvZBybJCwjEQU0BCIJAEWiDR+SYGdJMTJOgVe5Pz/D8UPAAAA&#10;//8DAFBLAQItABQABgAIAAAAIQDkmcPA+wAAAOEBAAATAAAAAAAAAAAAAAAAAAAAAABbQ29udGVu&#10;dF9UeXBlc10ueG1sUEsBAi0AFAAGAAgAAAAhACOyauHXAAAAlAEAAAsAAAAAAAAAAAAAAAAALAEA&#10;AF9yZWxzLy5yZWxzUEsBAi0AFAAGAAgAAAAhABrIuSSgAgAAuQUAAA4AAAAAAAAAAAAAAAAALAIA&#10;AGRycy9lMm9Eb2MueG1sUEsBAi0AFAAGAAgAAAAhAOk5hH7iAAAACwEAAA8AAAAAAAAAAAAAAAAA&#10;+AQAAGRycy9kb3ducmV2LnhtbFBLBQYAAAAABAAEAPMAAAAHBgAAAAA=&#10;" fillcolor="#f2f2f2 [3052]" strokecolor="black [3213]" strokeweight="1pt">
                <v:textbox>
                  <w:txbxContent>
                    <w:p w14:paraId="6A2E4D92" w14:textId="77777777" w:rsidR="00DD4FCB" w:rsidRPr="003832F9" w:rsidRDefault="00DD4FCB" w:rsidP="003832F9">
                      <w:pPr>
                        <w:spacing w:after="0"/>
                        <w:rPr>
                          <w:rStyle w:val="Strong"/>
                          <w:rFonts w:ascii="Century Gothic" w:hAnsi="Century Gothic"/>
                        </w:rPr>
                      </w:pPr>
                      <w:bookmarkStart w:id="45" w:name="_Toc463254363"/>
                      <w:r w:rsidRPr="009D2A6F">
                        <w:rPr>
                          <w:rStyle w:val="Strong"/>
                          <w:sz w:val="24"/>
                        </w:rPr>
                        <w:t>Goal</w:t>
                      </w:r>
                      <w:r w:rsidRPr="003832F9">
                        <w:rPr>
                          <w:rStyle w:val="Strong"/>
                          <w:rFonts w:ascii="Century Gothic" w:hAnsi="Century Gothic"/>
                        </w:rPr>
                        <w:t>:</w:t>
                      </w:r>
                      <w:bookmarkEnd w:id="45"/>
                    </w:p>
                    <w:p w14:paraId="0D62CDF5" w14:textId="2629523A" w:rsidR="00DD4FCB" w:rsidRPr="003E0221" w:rsidRDefault="00DD4FCB" w:rsidP="006632FD">
                      <w:pPr>
                        <w:ind w:left="720" w:right="420"/>
                        <w:rPr>
                          <w:rStyle w:val="SubtleEmphasis"/>
                          <w:i w:val="0"/>
                        </w:rPr>
                      </w:pPr>
                      <w:r>
                        <w:rPr>
                          <w:rStyle w:val="SubtleEmphasis"/>
                          <w:i w:val="0"/>
                        </w:rPr>
                        <w:t xml:space="preserve">Minimize polluted </w:t>
                      </w:r>
                      <w:r w:rsidRPr="008332D0">
                        <w:rPr>
                          <w:rStyle w:val="SubtleEmphasis"/>
                          <w:i w:val="0"/>
                        </w:rPr>
                        <w:t xml:space="preserve">stormwater </w:t>
                      </w:r>
                      <w:r>
                        <w:rPr>
                          <w:rStyle w:val="SubtleEmphasis"/>
                          <w:i w:val="0"/>
                        </w:rPr>
                        <w:t xml:space="preserve">runoff from construction sites and prevent it from </w:t>
                      </w:r>
                      <w:r w:rsidRPr="008332D0">
                        <w:rPr>
                          <w:rStyle w:val="SubtleEmphasis"/>
                          <w:i w:val="0"/>
                        </w:rPr>
                        <w:t>carrying sediment into waterways via MS4 infrast</w:t>
                      </w:r>
                      <w:r w:rsidRPr="00DD00DA">
                        <w:rPr>
                          <w:rStyle w:val="SubtleEmphasis"/>
                          <w:i w:val="0"/>
                        </w:rPr>
                        <w:t>ructure</w:t>
                      </w:r>
                      <w:r w:rsidRPr="00F52EFF">
                        <w:rPr>
                          <w:rStyle w:val="SubtleEmphasis"/>
                          <w:i w:val="0"/>
                        </w:rPr>
                        <w:t>.</w:t>
                      </w:r>
                    </w:p>
                    <w:p w14:paraId="0AB16EC7" w14:textId="7688CB84" w:rsidR="00DD4FCB" w:rsidRPr="00BE65B1" w:rsidRDefault="00DD4FCB" w:rsidP="003471D9">
                      <w:pPr>
                        <w:pStyle w:val="ListParagraph"/>
                        <w:rPr>
                          <w:color w:val="000000" w:themeColor="text1"/>
                        </w:rPr>
                      </w:pPr>
                    </w:p>
                  </w:txbxContent>
                </v:textbox>
                <w10:wrap type="square"/>
              </v:rect>
            </w:pict>
          </mc:Fallback>
        </mc:AlternateContent>
      </w:r>
      <w:r>
        <w:rPr>
          <w:rFonts w:asciiTheme="minorHAnsi" w:hAnsiTheme="minorHAnsi" w:cstheme="minorBidi"/>
          <w:sz w:val="20"/>
          <w:szCs w:val="20"/>
        </w:rPr>
        <w:t xml:space="preserve">This minimum control measure </w:t>
      </w:r>
      <w:r w:rsidR="001C37DA">
        <w:rPr>
          <w:rFonts w:asciiTheme="minorHAnsi" w:hAnsiTheme="minorHAnsi" w:cstheme="minorBidi"/>
          <w:sz w:val="20"/>
          <w:szCs w:val="20"/>
        </w:rPr>
        <w:t xml:space="preserve">outlines procedures for minimizing polluted stormwater runoff from activities that disturb </w:t>
      </w:r>
      <w:r w:rsidR="00A34DE4">
        <w:rPr>
          <w:rFonts w:asciiTheme="minorHAnsi" w:hAnsiTheme="minorHAnsi" w:cstheme="minorBidi"/>
          <w:sz w:val="20"/>
          <w:szCs w:val="20"/>
        </w:rPr>
        <w:t>one or more acres of land</w:t>
      </w:r>
      <w:r w:rsidRPr="009D2A6F">
        <w:rPr>
          <w:rFonts w:asciiTheme="minorHAnsi" w:hAnsiTheme="minorHAnsi" w:cstheme="minorBidi"/>
          <w:sz w:val="20"/>
          <w:szCs w:val="20"/>
        </w:rPr>
        <w:t>.</w:t>
      </w:r>
      <w:r w:rsidRPr="009D2A6F" w:rsidDel="00D303F6">
        <w:rPr>
          <w:rFonts w:asciiTheme="minorHAnsi" w:hAnsiTheme="minorHAnsi" w:cstheme="minorBidi"/>
          <w:sz w:val="20"/>
          <w:szCs w:val="20"/>
        </w:rPr>
        <w:t xml:space="preserve"> </w:t>
      </w:r>
      <w:r w:rsidR="001C37DA">
        <w:rPr>
          <w:rFonts w:asciiTheme="minorHAnsi" w:hAnsiTheme="minorHAnsi" w:cstheme="minorBidi"/>
          <w:sz w:val="20"/>
          <w:szCs w:val="20"/>
        </w:rPr>
        <w:t xml:space="preserve">In </w:t>
      </w:r>
      <w:r w:rsidR="001C37DA" w:rsidRPr="009D2A6F">
        <w:rPr>
          <w:rFonts w:asciiTheme="minorHAnsi" w:hAnsiTheme="minorHAnsi" w:cstheme="minorBidi"/>
          <w:sz w:val="20"/>
          <w:szCs w:val="20"/>
          <w:highlight w:val="yellow"/>
        </w:rPr>
        <w:t>Town</w:t>
      </w:r>
      <w:r w:rsidR="001C37DA">
        <w:rPr>
          <w:rFonts w:asciiTheme="minorHAnsi" w:hAnsiTheme="minorHAnsi" w:cstheme="minorBidi"/>
          <w:sz w:val="20"/>
          <w:szCs w:val="20"/>
        </w:rPr>
        <w:t xml:space="preserve">, this is determined </w:t>
      </w:r>
      <w:r w:rsidR="001C37DA" w:rsidRPr="009D2A6F">
        <w:rPr>
          <w:rFonts w:asciiTheme="minorHAnsi" w:hAnsiTheme="minorHAnsi" w:cstheme="minorBidi"/>
          <w:sz w:val="20"/>
          <w:szCs w:val="20"/>
          <w:highlight w:val="yellow"/>
        </w:rPr>
        <w:t xml:space="preserve">on a site by site basis OR collectively as part of a </w:t>
      </w:r>
      <w:r w:rsidR="00AE257A">
        <w:rPr>
          <w:rFonts w:asciiTheme="minorHAnsi" w:hAnsiTheme="minorHAnsi" w:cstheme="minorBidi"/>
          <w:sz w:val="20"/>
          <w:szCs w:val="20"/>
          <w:highlight w:val="yellow"/>
        </w:rPr>
        <w:t>larger</w:t>
      </w:r>
      <w:r w:rsidR="001C37DA" w:rsidRPr="009D2A6F">
        <w:rPr>
          <w:rFonts w:asciiTheme="minorHAnsi" w:hAnsiTheme="minorHAnsi" w:cstheme="minorBidi"/>
          <w:sz w:val="20"/>
          <w:szCs w:val="20"/>
          <w:highlight w:val="yellow"/>
        </w:rPr>
        <w:t xml:space="preserve"> plan</w:t>
      </w:r>
      <w:r w:rsidR="001C37DA">
        <w:rPr>
          <w:rFonts w:asciiTheme="minorHAnsi" w:hAnsiTheme="minorHAnsi" w:cstheme="minorBidi"/>
          <w:sz w:val="20"/>
          <w:szCs w:val="20"/>
        </w:rPr>
        <w:t xml:space="preserve">. </w:t>
      </w:r>
    </w:p>
    <w:p w14:paraId="38C8E570" w14:textId="2AE366C4" w:rsidR="006632FD" w:rsidRDefault="006632FD">
      <w:pPr>
        <w:pStyle w:val="CM16"/>
        <w:spacing w:line="276" w:lineRule="atLeast"/>
        <w:rPr>
          <w:color w:val="000000"/>
        </w:rPr>
      </w:pPr>
    </w:p>
    <w:p w14:paraId="500252D7" w14:textId="43741297" w:rsidR="00AE257A" w:rsidRDefault="00AE257A" w:rsidP="00600CFC">
      <w:pPr>
        <w:pStyle w:val="Heading2"/>
        <w:numPr>
          <w:ilvl w:val="0"/>
          <w:numId w:val="13"/>
        </w:numPr>
        <w:ind w:left="450" w:hanging="450"/>
      </w:pPr>
      <w:bookmarkStart w:id="43" w:name="_Toc476832660"/>
      <w:r>
        <w:t xml:space="preserve">Implement, upgrade and enforce </w:t>
      </w:r>
      <w:r w:rsidRPr="009D2A6F">
        <w:rPr>
          <w:rFonts w:ascii="Times New Roman" w:hAnsi="Times New Roman" w:cs="Times New Roman"/>
          <w:sz w:val="24"/>
          <w:szCs w:val="24"/>
          <w:highlight w:val="yellow"/>
        </w:rPr>
        <w:t xml:space="preserve">land use regulations (or other </w:t>
      </w:r>
      <w:bookmarkStart w:id="44" w:name="_Toc472673451"/>
      <w:bookmarkStart w:id="45" w:name="_Toc472674400"/>
      <w:bookmarkEnd w:id="44"/>
      <w:bookmarkEnd w:id="45"/>
      <w:r w:rsidRPr="009D2A6F">
        <w:rPr>
          <w:highlight w:val="yellow"/>
        </w:rPr>
        <w:t>l</w:t>
      </w:r>
      <w:r w:rsidR="001A1ED1" w:rsidRPr="009D2A6F">
        <w:rPr>
          <w:highlight w:val="yellow"/>
        </w:rPr>
        <w:t>egal</w:t>
      </w:r>
      <w:r w:rsidR="004B6406" w:rsidRPr="009D2A6F">
        <w:rPr>
          <w:highlight w:val="yellow"/>
        </w:rPr>
        <w:t xml:space="preserve"> authority</w:t>
      </w:r>
      <w:r w:rsidRPr="009D2A6F">
        <w:rPr>
          <w:highlight w:val="yellow"/>
        </w:rPr>
        <w:t>)</w:t>
      </w:r>
      <w:r w:rsidR="00973C1C">
        <w:t xml:space="preserve"> </w:t>
      </w:r>
      <w:r>
        <w:t>to meet requirements of MS4 general permit</w:t>
      </w:r>
      <w:bookmarkEnd w:id="43"/>
    </w:p>
    <w:p w14:paraId="3258A1BE" w14:textId="0AED4AAD" w:rsidR="004B6406" w:rsidRDefault="004B6406" w:rsidP="009D2A6F">
      <w:pPr>
        <w:pStyle w:val="Heading2"/>
      </w:pPr>
    </w:p>
    <w:p w14:paraId="3AF8EE42" w14:textId="6481801D" w:rsidR="005E1EFF" w:rsidRDefault="00D90F53" w:rsidP="005E1EFF">
      <w:r w:rsidRPr="009D2A6F">
        <w:rPr>
          <w:highlight w:val="yellow"/>
        </w:rPr>
        <w:t xml:space="preserve"> </w:t>
      </w:r>
      <w:r w:rsidR="005E1EFF" w:rsidRPr="009D2A6F">
        <w:rPr>
          <w:highlight w:val="yellow"/>
        </w:rPr>
        <w:t>[TOWN]</w:t>
      </w:r>
      <w:r w:rsidR="005E1EFF">
        <w:t xml:space="preserve"> will </w:t>
      </w:r>
      <w:r w:rsidRPr="009D2A6F">
        <w:rPr>
          <w:highlight w:val="yellow"/>
        </w:rPr>
        <w:t>revise its land use regulations</w:t>
      </w:r>
      <w:r>
        <w:t xml:space="preserve"> to establish </w:t>
      </w:r>
      <w:r w:rsidR="005E1EFF">
        <w:t xml:space="preserve">the legal authority to </w:t>
      </w:r>
      <w:r w:rsidR="006C39F2">
        <w:t xml:space="preserve">control stormwater runoff </w:t>
      </w:r>
      <w:r w:rsidR="00B61527">
        <w:t xml:space="preserve">from </w:t>
      </w:r>
      <w:r w:rsidR="006C39F2">
        <w:t>construction sites</w:t>
      </w:r>
      <w:r w:rsidR="00D303F6">
        <w:t xml:space="preserve"> </w:t>
      </w:r>
      <w:r w:rsidR="00B61527">
        <w:t>by requiring</w:t>
      </w:r>
      <w:r w:rsidR="00C37797">
        <w:t>:</w:t>
      </w:r>
    </w:p>
    <w:p w14:paraId="4AFBE9F9" w14:textId="65A83B10" w:rsidR="005E1EFF" w:rsidRPr="003E0221" w:rsidRDefault="005E1EFF" w:rsidP="00600CFC">
      <w:pPr>
        <w:pStyle w:val="ListParagraph"/>
        <w:numPr>
          <w:ilvl w:val="0"/>
          <w:numId w:val="14"/>
        </w:numPr>
        <w:rPr>
          <w:rStyle w:val="SubtleEmphasis"/>
          <w:i w:val="0"/>
          <w:color w:val="auto"/>
        </w:rPr>
      </w:pPr>
      <w:r w:rsidRPr="00DD00DA">
        <w:rPr>
          <w:rStyle w:val="SubtleEmphasis"/>
          <w:i w:val="0"/>
          <w:color w:val="auto"/>
        </w:rPr>
        <w:t>developers, construction site operators, or contractors maintain consistency with the 2002 Guidelines for Soil Erosion and Sedimentation Control, as amended, the Connecticut Stormwater Quality Manual, and all stormwater discharge permits issued by the DEEP within the municipal or institutional bound</w:t>
      </w:r>
      <w:r w:rsidRPr="00F52EFF">
        <w:rPr>
          <w:rStyle w:val="SubtleEmphasis"/>
          <w:i w:val="0"/>
          <w:color w:val="auto"/>
        </w:rPr>
        <w:t>ary pursuant to CGS 22a-430 and 22a-430b;</w:t>
      </w:r>
    </w:p>
    <w:p w14:paraId="548890F3" w14:textId="64F1F230" w:rsidR="005E1EFF" w:rsidRPr="009D2A6F" w:rsidRDefault="005E1EFF" w:rsidP="00600CFC">
      <w:pPr>
        <w:pStyle w:val="ListParagraph"/>
        <w:numPr>
          <w:ilvl w:val="0"/>
          <w:numId w:val="14"/>
        </w:numPr>
        <w:rPr>
          <w:rStyle w:val="SubtleEmphasis"/>
          <w:i w:val="0"/>
          <w:color w:val="auto"/>
        </w:rPr>
      </w:pPr>
      <w:r w:rsidRPr="006C36F0">
        <w:rPr>
          <w:rStyle w:val="SubtleEmphasis"/>
          <w:i w:val="0"/>
          <w:color w:val="auto"/>
        </w:rPr>
        <w:t>the implementation of additional measures to protect/improve water quality</w:t>
      </w:r>
      <w:r w:rsidR="006C39F2" w:rsidRPr="006C36F0">
        <w:rPr>
          <w:rStyle w:val="SubtleEmphasis"/>
          <w:i w:val="0"/>
          <w:color w:val="auto"/>
        </w:rPr>
        <w:t xml:space="preserve"> </w:t>
      </w:r>
      <w:r w:rsidRPr="006C36F0">
        <w:rPr>
          <w:rStyle w:val="SubtleEmphasis"/>
          <w:i w:val="0"/>
          <w:color w:val="auto"/>
        </w:rPr>
        <w:t xml:space="preserve">(in addition to the above requirements) as deemed necessary by </w:t>
      </w:r>
      <w:r w:rsidR="00A15D11" w:rsidRPr="009D2A6F">
        <w:rPr>
          <w:rStyle w:val="SubtleEmphasis"/>
          <w:i w:val="0"/>
          <w:color w:val="auto"/>
          <w:highlight w:val="yellow"/>
        </w:rPr>
        <w:t>[TOWN]</w:t>
      </w:r>
      <w:r w:rsidRPr="009D2A6F">
        <w:rPr>
          <w:rStyle w:val="SubtleEmphasis"/>
          <w:i w:val="0"/>
          <w:color w:val="auto"/>
        </w:rPr>
        <w:t>;</w:t>
      </w:r>
    </w:p>
    <w:p w14:paraId="077B6EBB" w14:textId="4D35D2B6" w:rsidR="005E1EFF" w:rsidRPr="009D2A6F" w:rsidRDefault="00A15D11" w:rsidP="00600CFC">
      <w:pPr>
        <w:pStyle w:val="ListParagraph"/>
        <w:numPr>
          <w:ilvl w:val="0"/>
          <w:numId w:val="14"/>
        </w:numPr>
        <w:rPr>
          <w:rStyle w:val="SubtleEmphasis"/>
          <w:i w:val="0"/>
          <w:color w:val="auto"/>
        </w:rPr>
      </w:pPr>
      <w:r w:rsidRPr="009D2A6F">
        <w:rPr>
          <w:rStyle w:val="SubtleEmphasis"/>
          <w:i w:val="0"/>
          <w:color w:val="auto"/>
          <w:highlight w:val="yellow"/>
        </w:rPr>
        <w:t>[TOWN]</w:t>
      </w:r>
      <w:r w:rsidRPr="009D2A6F">
        <w:rPr>
          <w:rStyle w:val="SubtleEmphasis"/>
          <w:i w:val="0"/>
          <w:color w:val="auto"/>
        </w:rPr>
        <w:t xml:space="preserve"> </w:t>
      </w:r>
      <w:r w:rsidR="003D43FA" w:rsidRPr="009D2A6F">
        <w:rPr>
          <w:rStyle w:val="SubtleEmphasis"/>
          <w:i w:val="0"/>
          <w:color w:val="auto"/>
        </w:rPr>
        <w:t>is authorized to</w:t>
      </w:r>
      <w:r w:rsidR="005E1EFF" w:rsidRPr="009D2A6F">
        <w:rPr>
          <w:rStyle w:val="SubtleEmphasis"/>
          <w:i w:val="0"/>
          <w:color w:val="auto"/>
        </w:rPr>
        <w:t xml:space="preserve"> carry out all inspection, surveillance and monitoring procedures</w:t>
      </w:r>
      <w:r w:rsidR="006C39F2" w:rsidRPr="009D2A6F">
        <w:rPr>
          <w:rStyle w:val="SubtleEmphasis"/>
          <w:i w:val="0"/>
          <w:color w:val="auto"/>
        </w:rPr>
        <w:t xml:space="preserve"> </w:t>
      </w:r>
      <w:r w:rsidR="005E1EFF" w:rsidRPr="009D2A6F">
        <w:rPr>
          <w:rStyle w:val="SubtleEmphasis"/>
          <w:i w:val="0"/>
          <w:color w:val="auto"/>
        </w:rPr>
        <w:t>necessary to determine compliance with municipal regulations, ordinances or</w:t>
      </w:r>
      <w:r w:rsidR="006C39F2" w:rsidRPr="009D2A6F">
        <w:rPr>
          <w:rStyle w:val="SubtleEmphasis"/>
          <w:i w:val="0"/>
          <w:color w:val="auto"/>
        </w:rPr>
        <w:t xml:space="preserve"> </w:t>
      </w:r>
      <w:r w:rsidR="005E1EFF" w:rsidRPr="009D2A6F">
        <w:rPr>
          <w:rStyle w:val="SubtleEmphasis"/>
          <w:i w:val="0"/>
          <w:color w:val="auto"/>
        </w:rPr>
        <w:t xml:space="preserve">programs or institutional requirements related to the management of </w:t>
      </w:r>
      <w:r w:rsidRPr="009D2A6F">
        <w:rPr>
          <w:rStyle w:val="SubtleEmphasis"/>
          <w:i w:val="0"/>
          <w:color w:val="auto"/>
          <w:highlight w:val="yellow"/>
        </w:rPr>
        <w:t>[TOWNS’s]</w:t>
      </w:r>
      <w:r w:rsidR="005E1EFF" w:rsidRPr="009D2A6F">
        <w:rPr>
          <w:rStyle w:val="SubtleEmphasis"/>
          <w:i w:val="0"/>
          <w:color w:val="auto"/>
        </w:rPr>
        <w:t xml:space="preserve"> MS4.</w:t>
      </w:r>
      <w:r w:rsidR="00FC453F" w:rsidRPr="009D2A6F">
        <w:rPr>
          <w:rStyle w:val="SubtleEmphasis"/>
          <w:i w:val="0"/>
          <w:color w:val="auto"/>
        </w:rPr>
        <w:t xml:space="preserve"> I</w:t>
      </w:r>
      <w:r w:rsidR="005E1EFF" w:rsidRPr="009D2A6F">
        <w:rPr>
          <w:rStyle w:val="SubtleEmphasis"/>
          <w:i w:val="0"/>
          <w:color w:val="auto"/>
        </w:rPr>
        <w:t>nspections shall be conducted, where allowed, to</w:t>
      </w:r>
      <w:r w:rsidR="006C39F2" w:rsidRPr="009D2A6F">
        <w:rPr>
          <w:rStyle w:val="SubtleEmphasis"/>
          <w:i w:val="0"/>
          <w:color w:val="auto"/>
        </w:rPr>
        <w:t xml:space="preserve"> </w:t>
      </w:r>
      <w:r w:rsidR="005E1EFF" w:rsidRPr="009D2A6F">
        <w:rPr>
          <w:rStyle w:val="SubtleEmphasis"/>
          <w:i w:val="0"/>
          <w:color w:val="auto"/>
        </w:rPr>
        <w:t>inventory the number of privately-owned retention ponds, detention ponds and</w:t>
      </w:r>
      <w:r w:rsidR="006C39F2" w:rsidRPr="009D2A6F">
        <w:rPr>
          <w:rStyle w:val="SubtleEmphasis"/>
          <w:i w:val="0"/>
          <w:color w:val="auto"/>
        </w:rPr>
        <w:t xml:space="preserve"> </w:t>
      </w:r>
      <w:r w:rsidR="005E1EFF" w:rsidRPr="009D2A6F">
        <w:rPr>
          <w:rStyle w:val="SubtleEmphasis"/>
          <w:i w:val="0"/>
          <w:color w:val="auto"/>
        </w:rPr>
        <w:t>other stormwater basins that discharge to or receive drainage from the</w:t>
      </w:r>
      <w:r w:rsidR="006C39F2" w:rsidRPr="009D2A6F">
        <w:rPr>
          <w:rStyle w:val="SubtleEmphasis"/>
          <w:i w:val="0"/>
          <w:color w:val="auto"/>
        </w:rPr>
        <w:t xml:space="preserve"> </w:t>
      </w:r>
      <w:r w:rsidR="005E1EFF" w:rsidRPr="009D2A6F">
        <w:rPr>
          <w:rStyle w:val="SubtleEmphasis"/>
          <w:i w:val="0"/>
          <w:color w:val="auto"/>
        </w:rPr>
        <w:t>permittee’s MS4;</w:t>
      </w:r>
    </w:p>
    <w:p w14:paraId="447F1648" w14:textId="571CCBC6" w:rsidR="005E1EFF" w:rsidRPr="003E0221" w:rsidRDefault="005E1EFF" w:rsidP="00600CFC">
      <w:pPr>
        <w:pStyle w:val="ListParagraph"/>
        <w:numPr>
          <w:ilvl w:val="0"/>
          <w:numId w:val="14"/>
        </w:numPr>
        <w:rPr>
          <w:rStyle w:val="SubtleEmphasis"/>
          <w:i w:val="0"/>
          <w:color w:val="auto"/>
        </w:rPr>
      </w:pPr>
      <w:r w:rsidRPr="009D2A6F">
        <w:rPr>
          <w:rStyle w:val="SubtleEmphasis"/>
          <w:i w:val="0"/>
          <w:color w:val="auto"/>
        </w:rPr>
        <w:t xml:space="preserve">the owner of a site seeking development approval from </w:t>
      </w:r>
      <w:r w:rsidR="00304215" w:rsidRPr="009D2A6F">
        <w:rPr>
          <w:rStyle w:val="SubtleEmphasis"/>
          <w:i w:val="0"/>
          <w:color w:val="auto"/>
          <w:highlight w:val="yellow"/>
        </w:rPr>
        <w:t>[</w:t>
      </w:r>
      <w:r w:rsidR="004C5FE3" w:rsidRPr="009D2A6F">
        <w:rPr>
          <w:rStyle w:val="SubtleEmphasis"/>
          <w:i w:val="0"/>
          <w:color w:val="auto"/>
          <w:highlight w:val="yellow"/>
        </w:rPr>
        <w:t>TOWN]</w:t>
      </w:r>
      <w:r w:rsidR="004C5FE3" w:rsidRPr="009D2A6F">
        <w:rPr>
          <w:rStyle w:val="SubtleEmphasis"/>
          <w:i w:val="0"/>
          <w:color w:val="auto"/>
        </w:rPr>
        <w:t xml:space="preserve"> shall</w:t>
      </w:r>
      <w:r w:rsidR="00304215" w:rsidRPr="009D2A6F">
        <w:rPr>
          <w:rStyle w:val="SubtleEmphasis"/>
          <w:i w:val="0"/>
          <w:color w:val="auto"/>
        </w:rPr>
        <w:t xml:space="preserve"> </w:t>
      </w:r>
      <w:r w:rsidRPr="009D2A6F">
        <w:rPr>
          <w:rStyle w:val="SubtleEmphasis"/>
          <w:i w:val="0"/>
          <w:color w:val="auto"/>
        </w:rPr>
        <w:t>provide</w:t>
      </w:r>
      <w:r w:rsidR="006C39F2" w:rsidRPr="009D2A6F">
        <w:rPr>
          <w:rStyle w:val="SubtleEmphasis"/>
          <w:i w:val="0"/>
          <w:color w:val="auto"/>
        </w:rPr>
        <w:t xml:space="preserve"> </w:t>
      </w:r>
      <w:r w:rsidRPr="009D2A6F">
        <w:rPr>
          <w:rStyle w:val="SubtleEmphasis"/>
          <w:i w:val="0"/>
          <w:color w:val="auto"/>
        </w:rPr>
        <w:t>and comply with a long term maintenance plan and schedule to ensure the</w:t>
      </w:r>
      <w:r w:rsidR="006C39F2" w:rsidRPr="009D2A6F">
        <w:rPr>
          <w:rStyle w:val="SubtleEmphasis"/>
          <w:i w:val="0"/>
          <w:color w:val="auto"/>
        </w:rPr>
        <w:t xml:space="preserve"> </w:t>
      </w:r>
      <w:r w:rsidRPr="009D2A6F">
        <w:rPr>
          <w:rStyle w:val="SubtleEmphasis"/>
          <w:i w:val="0"/>
          <w:color w:val="auto"/>
        </w:rPr>
        <w:t>performance and pollutant removal efficiency of privately-owned retention</w:t>
      </w:r>
      <w:r w:rsidR="006C39F2" w:rsidRPr="009D2A6F">
        <w:rPr>
          <w:rStyle w:val="SubtleEmphasis"/>
          <w:i w:val="0"/>
          <w:color w:val="auto"/>
        </w:rPr>
        <w:t xml:space="preserve"> </w:t>
      </w:r>
      <w:r w:rsidRPr="009D2A6F">
        <w:rPr>
          <w:rStyle w:val="SubtleEmphasis"/>
          <w:i w:val="0"/>
          <w:color w:val="auto"/>
        </w:rPr>
        <w:t>ponds, detention ponds and other stormwater basins that discharge to or receive</w:t>
      </w:r>
      <w:r w:rsidR="006C39F2" w:rsidRPr="009D2A6F">
        <w:rPr>
          <w:rStyle w:val="SubtleEmphasis"/>
          <w:i w:val="0"/>
          <w:color w:val="auto"/>
        </w:rPr>
        <w:t xml:space="preserve"> </w:t>
      </w:r>
      <w:r w:rsidRPr="009D2A6F">
        <w:rPr>
          <w:rStyle w:val="SubtleEmphasis"/>
          <w:i w:val="0"/>
          <w:color w:val="auto"/>
        </w:rPr>
        <w:t xml:space="preserve">discharge from </w:t>
      </w:r>
      <w:r w:rsidR="00304215" w:rsidRPr="009D2A6F">
        <w:rPr>
          <w:rStyle w:val="SubtleEmphasis"/>
          <w:i w:val="0"/>
          <w:color w:val="auto"/>
        </w:rPr>
        <w:t>[</w:t>
      </w:r>
      <w:r w:rsidR="00304215" w:rsidRPr="009D2A6F">
        <w:rPr>
          <w:rStyle w:val="SubtleEmphasis"/>
          <w:i w:val="0"/>
          <w:color w:val="auto"/>
          <w:highlight w:val="yellow"/>
        </w:rPr>
        <w:t>TOWN’s</w:t>
      </w:r>
      <w:r w:rsidR="00304215" w:rsidRPr="00DD00DA">
        <w:rPr>
          <w:rStyle w:val="SubtleEmphasis"/>
          <w:i w:val="0"/>
          <w:color w:val="auto"/>
        </w:rPr>
        <w:t>]</w:t>
      </w:r>
      <w:r w:rsidRPr="00DD00DA">
        <w:rPr>
          <w:rStyle w:val="SubtleEmphasis"/>
          <w:i w:val="0"/>
          <w:color w:val="auto"/>
        </w:rPr>
        <w:t xml:space="preserve"> MS4 including short-term and long-term</w:t>
      </w:r>
      <w:r w:rsidR="006C39F2" w:rsidRPr="00F52EFF">
        <w:rPr>
          <w:rStyle w:val="SubtleEmphasis"/>
          <w:i w:val="0"/>
          <w:color w:val="auto"/>
        </w:rPr>
        <w:t xml:space="preserve"> </w:t>
      </w:r>
      <w:r w:rsidRPr="003E0221">
        <w:rPr>
          <w:rStyle w:val="SubtleEmphasis"/>
          <w:i w:val="0"/>
          <w:color w:val="auto"/>
        </w:rPr>
        <w:t>inspection and maintenance measures to be implemented by the private owner;</w:t>
      </w:r>
      <w:r w:rsidR="00B61527">
        <w:rPr>
          <w:rStyle w:val="SubtleEmphasis"/>
          <w:i w:val="0"/>
          <w:color w:val="auto"/>
        </w:rPr>
        <w:t xml:space="preserve"> </w:t>
      </w:r>
      <w:r w:rsidRPr="00F52EFF">
        <w:rPr>
          <w:rStyle w:val="SubtleEmphasis"/>
          <w:i w:val="0"/>
          <w:color w:val="auto"/>
        </w:rPr>
        <w:t>and</w:t>
      </w:r>
    </w:p>
    <w:p w14:paraId="318BDEAD" w14:textId="1CAAF3F3" w:rsidR="005E1EFF" w:rsidRPr="006C36F0" w:rsidRDefault="00304215" w:rsidP="00600CFC">
      <w:pPr>
        <w:pStyle w:val="ListParagraph"/>
        <w:numPr>
          <w:ilvl w:val="0"/>
          <w:numId w:val="14"/>
        </w:numPr>
        <w:rPr>
          <w:rStyle w:val="SubtleEmphasis"/>
          <w:i w:val="0"/>
          <w:color w:val="auto"/>
        </w:rPr>
      </w:pPr>
      <w:r w:rsidRPr="003E0221">
        <w:rPr>
          <w:rStyle w:val="SubtleEmphasis"/>
          <w:i w:val="0"/>
          <w:color w:val="auto"/>
        </w:rPr>
        <w:t>[</w:t>
      </w:r>
      <w:r w:rsidRPr="009D2A6F">
        <w:rPr>
          <w:rStyle w:val="SubtleEmphasis"/>
          <w:i w:val="0"/>
          <w:color w:val="auto"/>
          <w:highlight w:val="yellow"/>
        </w:rPr>
        <w:t>TOWN</w:t>
      </w:r>
      <w:r w:rsidRPr="00DD00DA">
        <w:rPr>
          <w:rStyle w:val="SubtleEmphasis"/>
          <w:i w:val="0"/>
          <w:color w:val="auto"/>
        </w:rPr>
        <w:t>] will</w:t>
      </w:r>
      <w:r w:rsidR="005E1EFF" w:rsidRPr="00DD00DA">
        <w:rPr>
          <w:rStyle w:val="SubtleEmphasis"/>
          <w:i w:val="0"/>
          <w:color w:val="auto"/>
        </w:rPr>
        <w:t xml:space="preserve"> control</w:t>
      </w:r>
      <w:r w:rsidRPr="00F52EFF">
        <w:rPr>
          <w:rStyle w:val="SubtleEmphasis"/>
          <w:i w:val="0"/>
          <w:color w:val="auto"/>
        </w:rPr>
        <w:t>,</w:t>
      </w:r>
      <w:r w:rsidR="005E1EFF" w:rsidRPr="003E0221">
        <w:rPr>
          <w:rStyle w:val="SubtleEmphasis"/>
          <w:i w:val="0"/>
          <w:color w:val="auto"/>
        </w:rPr>
        <w:t xml:space="preserve"> through interagency or inter-jurisdictional agreements,</w:t>
      </w:r>
      <w:r w:rsidR="006C39F2" w:rsidRPr="003E0221">
        <w:rPr>
          <w:rStyle w:val="SubtleEmphasis"/>
          <w:i w:val="0"/>
          <w:color w:val="auto"/>
        </w:rPr>
        <w:t xml:space="preserve"> </w:t>
      </w:r>
      <w:r w:rsidR="005E1EFF" w:rsidRPr="003E0221">
        <w:rPr>
          <w:rStyle w:val="SubtleEmphasis"/>
          <w:i w:val="0"/>
          <w:color w:val="auto"/>
        </w:rPr>
        <w:t>the contribution of pollutants between the permittee’s MS4 and MS4s owned</w:t>
      </w:r>
      <w:r w:rsidR="006C39F2" w:rsidRPr="006C36F0">
        <w:rPr>
          <w:rStyle w:val="SubtleEmphasis"/>
          <w:i w:val="0"/>
          <w:color w:val="auto"/>
        </w:rPr>
        <w:t xml:space="preserve"> </w:t>
      </w:r>
      <w:r w:rsidR="005E1EFF" w:rsidRPr="006C36F0">
        <w:rPr>
          <w:rStyle w:val="SubtleEmphasis"/>
          <w:i w:val="0"/>
          <w:color w:val="auto"/>
        </w:rPr>
        <w:t>or operated by others.</w:t>
      </w:r>
    </w:p>
    <w:p w14:paraId="0E15127C" w14:textId="06C252B6" w:rsidR="00AE257A" w:rsidRPr="009D2A6F" w:rsidRDefault="00AE257A" w:rsidP="00600CFC">
      <w:pPr>
        <w:pStyle w:val="Heading2"/>
        <w:numPr>
          <w:ilvl w:val="0"/>
          <w:numId w:val="13"/>
        </w:numPr>
        <w:ind w:left="450" w:hanging="450"/>
      </w:pPr>
      <w:bookmarkStart w:id="46" w:name="_Toc476832661"/>
      <w:r>
        <w:t>Develop and implem</w:t>
      </w:r>
      <w:r w:rsidRPr="009D2A6F">
        <w:rPr>
          <w:color w:val="000000" w:themeColor="text1"/>
        </w:rPr>
        <w:t>ent plan for i</w:t>
      </w:r>
      <w:r w:rsidR="004B6406" w:rsidRPr="009D2A6F">
        <w:rPr>
          <w:color w:val="000000" w:themeColor="text1"/>
        </w:rPr>
        <w:t>nterdepartmental coordination</w:t>
      </w:r>
      <w:r w:rsidRPr="009D2A6F">
        <w:rPr>
          <w:color w:val="000000" w:themeColor="text1"/>
        </w:rPr>
        <w:t xml:space="preserve"> of site plan review and approval</w:t>
      </w:r>
      <w:bookmarkEnd w:id="46"/>
    </w:p>
    <w:p w14:paraId="5464C4D5" w14:textId="46B8714B" w:rsidR="004B6406" w:rsidRDefault="004B6406" w:rsidP="009D2A6F">
      <w:pPr>
        <w:pStyle w:val="Heading2"/>
        <w:ind w:left="450"/>
      </w:pPr>
    </w:p>
    <w:p w14:paraId="6872C31A" w14:textId="1BA09BD5" w:rsidR="00AE4BFA" w:rsidRDefault="00AE4BFA" w:rsidP="00AE4BFA">
      <w:r>
        <w:t>[</w:t>
      </w:r>
      <w:r w:rsidRPr="009D2A6F">
        <w:rPr>
          <w:highlight w:val="yellow"/>
        </w:rPr>
        <w:t>TOWN</w:t>
      </w:r>
      <w:r>
        <w:t>]’s p</w:t>
      </w:r>
      <w:r w:rsidR="00C37797">
        <w:t xml:space="preserve">lan </w:t>
      </w:r>
      <w:r w:rsidR="00F107B3">
        <w:t>to coordinate the functions of a</w:t>
      </w:r>
      <w:r w:rsidR="00C37797">
        <w:t>ll</w:t>
      </w:r>
      <w:r w:rsidR="00F107B3">
        <w:t xml:space="preserve"> the</w:t>
      </w:r>
      <w:r w:rsidR="00C37797">
        <w:t xml:space="preserve"> departments and boards </w:t>
      </w:r>
      <w:r w:rsidR="00F107B3">
        <w:t>involved in</w:t>
      </w:r>
      <w:r w:rsidR="00C37797">
        <w:t xml:space="preserve"> the review, permitting, or approval of land disturbance projects is as follows:</w:t>
      </w:r>
    </w:p>
    <w:p w14:paraId="15B39C95" w14:textId="6E5FF39D" w:rsidR="00AE4BFA" w:rsidRDefault="00AE4BFA" w:rsidP="00AE4BFA">
      <w:r w:rsidRPr="004C5FE3">
        <w:rPr>
          <w:highlight w:val="yellow"/>
        </w:rPr>
        <w:t xml:space="preserve">[Reference or provide below </w:t>
      </w:r>
      <w:r w:rsidR="00C37797" w:rsidRPr="004C5FE3">
        <w:rPr>
          <w:highlight w:val="yellow"/>
        </w:rPr>
        <w:t xml:space="preserve">interdepartmental coordination </w:t>
      </w:r>
      <w:r w:rsidRPr="004C5FE3">
        <w:rPr>
          <w:highlight w:val="yellow"/>
        </w:rPr>
        <w:t>procedures]</w:t>
      </w:r>
    </w:p>
    <w:p w14:paraId="284D217B" w14:textId="357C7646" w:rsidR="00AE257A" w:rsidRPr="009D2A6F" w:rsidRDefault="00AE257A" w:rsidP="00600CFC">
      <w:pPr>
        <w:pStyle w:val="Heading2"/>
        <w:numPr>
          <w:ilvl w:val="0"/>
          <w:numId w:val="13"/>
        </w:numPr>
        <w:ind w:left="450" w:hanging="450"/>
      </w:pPr>
      <w:bookmarkStart w:id="47" w:name="_Toc476832662"/>
      <w:r>
        <w:lastRenderedPageBreak/>
        <w:t>Review</w:t>
      </w:r>
      <w:r w:rsidRPr="004B6406">
        <w:t xml:space="preserve"> </w:t>
      </w:r>
      <w:r w:rsidR="004B6406" w:rsidRPr="004B6406">
        <w:t>site</w:t>
      </w:r>
      <w:r>
        <w:t xml:space="preserve"> plans for stormwater quality concerns</w:t>
      </w:r>
      <w:bookmarkEnd w:id="47"/>
      <w:r w:rsidR="004B6406" w:rsidRPr="004B6406">
        <w:t xml:space="preserve"> </w:t>
      </w:r>
    </w:p>
    <w:p w14:paraId="38DFF03A" w14:textId="520DEF5F" w:rsidR="004B6406" w:rsidRDefault="004B6406" w:rsidP="009D2A6F">
      <w:pPr>
        <w:pStyle w:val="Heading2"/>
      </w:pPr>
    </w:p>
    <w:p w14:paraId="1294299A" w14:textId="052EE08D" w:rsidR="00726A1B" w:rsidRPr="00A17777" w:rsidRDefault="00841926">
      <w:pPr>
        <w:rPr>
          <w:rStyle w:val="SubtleEmphasis"/>
          <w:i w:val="0"/>
          <w:iCs w:val="0"/>
          <w:color w:val="auto"/>
        </w:rPr>
      </w:pPr>
      <w:r w:rsidRPr="004C5FE3">
        <w:rPr>
          <w:rStyle w:val="SubtleEmphasis"/>
          <w:i w:val="0"/>
          <w:iCs w:val="0"/>
          <w:color w:val="auto"/>
          <w:highlight w:val="yellow"/>
        </w:rPr>
        <w:t>[TOWN</w:t>
      </w:r>
      <w:r w:rsidRPr="00A17777">
        <w:rPr>
          <w:rStyle w:val="SubtleEmphasis"/>
          <w:i w:val="0"/>
          <w:iCs w:val="0"/>
          <w:color w:val="auto"/>
        </w:rPr>
        <w:t>]</w:t>
      </w:r>
      <w:r w:rsidR="00726A1B" w:rsidRPr="00123A92">
        <w:rPr>
          <w:rStyle w:val="SubtleEmphasis"/>
          <w:i w:val="0"/>
          <w:iCs w:val="0"/>
          <w:color w:val="auto"/>
        </w:rPr>
        <w:t xml:space="preserve"> will conduct site plan reviews that incorporate consideration of stormwater controls or management practices to prevent or minimize impacts to water quality</w:t>
      </w:r>
      <w:r w:rsidR="004B6D8D">
        <w:rPr>
          <w:rStyle w:val="SubtleEmphasis"/>
          <w:i w:val="0"/>
          <w:iCs w:val="0"/>
          <w:color w:val="auto"/>
        </w:rPr>
        <w:t xml:space="preserve"> on sites with soil disturbance of </w:t>
      </w:r>
      <w:r w:rsidR="00F9758F">
        <w:rPr>
          <w:rStyle w:val="SubtleEmphasis"/>
          <w:i w:val="0"/>
          <w:iCs w:val="0"/>
          <w:color w:val="auto"/>
        </w:rPr>
        <w:t>one</w:t>
      </w:r>
      <w:r w:rsidR="004B6D8D">
        <w:rPr>
          <w:rStyle w:val="SubtleEmphasis"/>
          <w:i w:val="0"/>
          <w:iCs w:val="0"/>
          <w:color w:val="auto"/>
        </w:rPr>
        <w:t xml:space="preserve"> acre or more</w:t>
      </w:r>
      <w:r w:rsidR="00726A1B" w:rsidRPr="00B84C42">
        <w:rPr>
          <w:rStyle w:val="SubtleEmphasis"/>
          <w:i w:val="0"/>
          <w:iCs w:val="0"/>
          <w:color w:val="auto"/>
        </w:rPr>
        <w:t xml:space="preserve">. </w:t>
      </w:r>
      <w:r w:rsidR="004B6D8D">
        <w:rPr>
          <w:rStyle w:val="SubtleEmphasis"/>
          <w:i w:val="0"/>
          <w:iCs w:val="0"/>
          <w:color w:val="auto"/>
        </w:rPr>
        <w:t xml:space="preserve"> </w:t>
      </w:r>
      <w:r w:rsidRPr="004C5FE3">
        <w:rPr>
          <w:rStyle w:val="SubtleEmphasis"/>
          <w:i w:val="0"/>
          <w:iCs w:val="0"/>
          <w:color w:val="auto"/>
        </w:rPr>
        <w:t>[</w:t>
      </w:r>
      <w:r w:rsidRPr="009D2A6F">
        <w:rPr>
          <w:rStyle w:val="SubtleEmphasis"/>
          <w:i w:val="0"/>
          <w:iCs w:val="0"/>
          <w:color w:val="auto"/>
          <w:highlight w:val="yellow"/>
        </w:rPr>
        <w:t>TOWN</w:t>
      </w:r>
      <w:r w:rsidRPr="004C5FE3">
        <w:rPr>
          <w:rStyle w:val="SubtleEmphasis"/>
          <w:i w:val="0"/>
          <w:iCs w:val="0"/>
          <w:color w:val="auto"/>
        </w:rPr>
        <w:t>]</w:t>
      </w:r>
      <w:r w:rsidR="00726A1B" w:rsidRPr="00123A92">
        <w:rPr>
          <w:rStyle w:val="SubtleEmphasis"/>
          <w:i w:val="0"/>
          <w:iCs w:val="0"/>
          <w:color w:val="auto"/>
        </w:rPr>
        <w:t xml:space="preserve"> will </w:t>
      </w:r>
      <w:r w:rsidR="004B6D8D">
        <w:rPr>
          <w:rStyle w:val="SubtleEmphasis"/>
          <w:i w:val="0"/>
          <w:iCs w:val="0"/>
          <w:color w:val="auto"/>
        </w:rPr>
        <w:t xml:space="preserve">also </w:t>
      </w:r>
      <w:r w:rsidR="00726A1B" w:rsidRPr="00123A92">
        <w:rPr>
          <w:rStyle w:val="SubtleEmphasis"/>
          <w:i w:val="0"/>
          <w:iCs w:val="0"/>
          <w:color w:val="auto"/>
        </w:rPr>
        <w:t>conduct site inspection</w:t>
      </w:r>
      <w:r w:rsidR="00F9758F">
        <w:rPr>
          <w:rStyle w:val="SubtleEmphasis"/>
          <w:i w:val="0"/>
          <w:iCs w:val="0"/>
          <w:color w:val="auto"/>
        </w:rPr>
        <w:t>s</w:t>
      </w:r>
      <w:r w:rsidR="00726A1B" w:rsidRPr="00123A92">
        <w:rPr>
          <w:rStyle w:val="SubtleEmphasis"/>
          <w:i w:val="0"/>
          <w:iCs w:val="0"/>
          <w:color w:val="auto"/>
        </w:rPr>
        <w:t xml:space="preserve"> to assess the adequacy of the installation, maintenance, operation, and repair of construction and post construction control measures</w:t>
      </w:r>
      <w:r w:rsidR="00F9758F">
        <w:rPr>
          <w:rStyle w:val="SubtleEmphasis"/>
          <w:i w:val="0"/>
          <w:iCs w:val="0"/>
          <w:color w:val="auto"/>
        </w:rPr>
        <w:t xml:space="preserve"> </w:t>
      </w:r>
      <w:r w:rsidR="00F9758F" w:rsidRPr="00123A92">
        <w:rPr>
          <w:rStyle w:val="SubtleEmphasis"/>
          <w:i w:val="0"/>
          <w:iCs w:val="0"/>
          <w:color w:val="auto"/>
        </w:rPr>
        <w:t xml:space="preserve">and </w:t>
      </w:r>
      <w:r w:rsidR="00F9758F">
        <w:rPr>
          <w:rStyle w:val="SubtleEmphasis"/>
          <w:i w:val="0"/>
          <w:iCs w:val="0"/>
          <w:color w:val="auto"/>
        </w:rPr>
        <w:t xml:space="preserve">take </w:t>
      </w:r>
      <w:r w:rsidR="00F9758F" w:rsidRPr="00123A92">
        <w:rPr>
          <w:rStyle w:val="SubtleEmphasis"/>
          <w:i w:val="0"/>
          <w:iCs w:val="0"/>
          <w:color w:val="auto"/>
        </w:rPr>
        <w:t xml:space="preserve">enforcement </w:t>
      </w:r>
      <w:r w:rsidR="00F9758F">
        <w:rPr>
          <w:rStyle w:val="SubtleEmphasis"/>
          <w:i w:val="0"/>
          <w:iCs w:val="0"/>
          <w:color w:val="auto"/>
        </w:rPr>
        <w:t>action when necessary.</w:t>
      </w:r>
    </w:p>
    <w:p w14:paraId="737A3E77" w14:textId="0E3DF14E" w:rsidR="00AE257A" w:rsidRDefault="00AE257A" w:rsidP="00600CFC">
      <w:pPr>
        <w:pStyle w:val="Heading2"/>
        <w:numPr>
          <w:ilvl w:val="0"/>
          <w:numId w:val="13"/>
        </w:numPr>
        <w:ind w:left="450" w:hanging="450"/>
      </w:pPr>
      <w:bookmarkStart w:id="48" w:name="_Toc476832663"/>
      <w:r>
        <w:t>Conduct site inspections</w:t>
      </w:r>
      <w:bookmarkEnd w:id="48"/>
    </w:p>
    <w:p w14:paraId="7499C5B2" w14:textId="18F42840" w:rsidR="00CD65AB" w:rsidRPr="006A29F3" w:rsidRDefault="00CD65AB" w:rsidP="009D2A6F">
      <w:r w:rsidRPr="009D2A6F">
        <w:rPr>
          <w:highlight w:val="yellow"/>
        </w:rPr>
        <w:t>Town</w:t>
      </w:r>
      <w:r>
        <w:t xml:space="preserve"> will perform construction site inspections and take enforcement actions if necessary to ensure the adequacy of the installation, maintenance, operation, and repair of all construction and post-construction runoff control measures.  </w:t>
      </w:r>
    </w:p>
    <w:p w14:paraId="020FBA8A" w14:textId="24E2F8DD" w:rsidR="004B6406" w:rsidRDefault="004B6406" w:rsidP="00600CFC">
      <w:pPr>
        <w:pStyle w:val="Heading2"/>
        <w:numPr>
          <w:ilvl w:val="0"/>
          <w:numId w:val="13"/>
        </w:numPr>
        <w:ind w:left="450" w:hanging="450"/>
      </w:pPr>
      <w:bookmarkStart w:id="49" w:name="_Toc476832664"/>
      <w:r w:rsidRPr="004B6406">
        <w:t>I</w:t>
      </w:r>
      <w:r w:rsidR="00AE257A">
        <w:t>mplement procedure to allow public comment on</w:t>
      </w:r>
      <w:r w:rsidRPr="004B6406">
        <w:t xml:space="preserve"> </w:t>
      </w:r>
      <w:r w:rsidR="00AE257A">
        <w:t xml:space="preserve">site </w:t>
      </w:r>
      <w:r w:rsidRPr="004B6406">
        <w:t>development</w:t>
      </w:r>
      <w:bookmarkEnd w:id="49"/>
      <w:r w:rsidRPr="004B6406">
        <w:t xml:space="preserve"> </w:t>
      </w:r>
    </w:p>
    <w:p w14:paraId="5B7D116D" w14:textId="3271F00E" w:rsidR="00AC6805" w:rsidRDefault="00726A1B" w:rsidP="00AE4BFA">
      <w:r>
        <w:t>[</w:t>
      </w:r>
      <w:r w:rsidRPr="004C5FE3">
        <w:rPr>
          <w:highlight w:val="yellow"/>
        </w:rPr>
        <w:t>TOWN</w:t>
      </w:r>
      <w:r>
        <w:t>]’s procedure for pub</w:t>
      </w:r>
      <w:r w:rsidR="00AC6805">
        <w:t xml:space="preserve">lic involvement </w:t>
      </w:r>
      <w:r w:rsidR="004B6D8D">
        <w:t xml:space="preserve">in </w:t>
      </w:r>
      <w:r w:rsidR="004C5FE3">
        <w:t>proposed</w:t>
      </w:r>
      <w:r w:rsidR="004B6D8D">
        <w:t xml:space="preserve"> and </w:t>
      </w:r>
      <w:r w:rsidR="004C5FE3">
        <w:t>ongoing</w:t>
      </w:r>
      <w:r w:rsidR="004B6D8D">
        <w:t xml:space="preserve"> development and land disturbance activities </w:t>
      </w:r>
      <w:r w:rsidR="00AC6805">
        <w:t xml:space="preserve">is as follows: </w:t>
      </w:r>
    </w:p>
    <w:p w14:paraId="30662168" w14:textId="6AC6F0F0" w:rsidR="00726A1B" w:rsidRDefault="00AC6805" w:rsidP="00AE4BFA">
      <w:r w:rsidRPr="004C5FE3">
        <w:rPr>
          <w:highlight w:val="yellow"/>
        </w:rPr>
        <w:t>[Reference or list below public involvement procedure</w:t>
      </w:r>
      <w:r w:rsidR="004B6D8D" w:rsidRPr="004C5FE3">
        <w:rPr>
          <w:highlight w:val="yellow"/>
        </w:rPr>
        <w:t xml:space="preserve"> that includes procedure for receipt and consideration if input</w:t>
      </w:r>
      <w:r w:rsidRPr="004C5FE3">
        <w:rPr>
          <w:highlight w:val="yellow"/>
        </w:rPr>
        <w:t>]</w:t>
      </w:r>
    </w:p>
    <w:p w14:paraId="5B00646C" w14:textId="0366C6D4" w:rsidR="005E1EFF" w:rsidRDefault="00726A1B" w:rsidP="00AC6805">
      <w:pPr>
        <w:pStyle w:val="Caption"/>
      </w:pPr>
      <w:r w:rsidRPr="009D2A6F">
        <w:rPr>
          <w:highlight w:val="yellow"/>
        </w:rPr>
        <w:t>Example “Information</w:t>
      </w:r>
      <w:r w:rsidR="005E1EFF" w:rsidRPr="009D2A6F">
        <w:rPr>
          <w:highlight w:val="yellow"/>
        </w:rPr>
        <w:t xml:space="preserve"> submitted by the public is forwarded to the Public Works Department within the town for consideration. Information related to construction site runoff is forwarded to the Zoning Enforcement Officer and</w:t>
      </w:r>
      <w:r w:rsidR="006C39F2" w:rsidRPr="009D2A6F">
        <w:rPr>
          <w:highlight w:val="yellow"/>
        </w:rPr>
        <w:t xml:space="preserve"> Director of Public Works.</w:t>
      </w:r>
      <w:r w:rsidRPr="009D2A6F">
        <w:rPr>
          <w:highlight w:val="yellow"/>
        </w:rPr>
        <w:t>”</w:t>
      </w:r>
    </w:p>
    <w:p w14:paraId="3055F37D" w14:textId="53F89442" w:rsidR="00AE257A" w:rsidRDefault="00AE257A" w:rsidP="00600CFC">
      <w:pPr>
        <w:pStyle w:val="Heading2"/>
        <w:numPr>
          <w:ilvl w:val="0"/>
          <w:numId w:val="13"/>
        </w:numPr>
        <w:ind w:left="450" w:hanging="450"/>
      </w:pPr>
      <w:bookmarkStart w:id="50" w:name="_Toc476832665"/>
      <w:r>
        <w:t>Implement procedure to n</w:t>
      </w:r>
      <w:r w:rsidR="004B6406" w:rsidRPr="004B6406">
        <w:t>otify developers</w:t>
      </w:r>
      <w:r>
        <w:t xml:space="preserve"> about DEEP construction stormwater</w:t>
      </w:r>
      <w:r w:rsidR="004B6406" w:rsidRPr="004B6406">
        <w:t xml:space="preserve"> </w:t>
      </w:r>
      <w:r w:rsidR="004C5FE3">
        <w:t>p</w:t>
      </w:r>
      <w:r w:rsidR="004B6406" w:rsidRPr="004B6406">
        <w:t>ermit</w:t>
      </w:r>
      <w:bookmarkEnd w:id="50"/>
      <w:r w:rsidR="004C5FE3">
        <w:t xml:space="preserve"> </w:t>
      </w:r>
    </w:p>
    <w:p w14:paraId="0EF15A56" w14:textId="14E4BB42" w:rsidR="004B6406" w:rsidRDefault="004B6406" w:rsidP="009D2A6F">
      <w:pPr>
        <w:pStyle w:val="Heading2"/>
      </w:pPr>
    </w:p>
    <w:p w14:paraId="1D4CF43C" w14:textId="1A767E61" w:rsidR="006E0E63" w:rsidRDefault="007F0ADE" w:rsidP="00AE4BFA">
      <w:r>
        <w:t>[</w:t>
      </w:r>
      <w:r w:rsidRPr="009D2A6F">
        <w:rPr>
          <w:highlight w:val="yellow"/>
        </w:rPr>
        <w:t>TOWN</w:t>
      </w:r>
      <w:r>
        <w:t xml:space="preserve">] </w:t>
      </w:r>
      <w:r w:rsidR="004B6D8D">
        <w:t xml:space="preserve">will notify developers </w:t>
      </w:r>
      <w:r w:rsidR="00F9758F">
        <w:t xml:space="preserve">and </w:t>
      </w:r>
      <w:r w:rsidR="004B6D8D">
        <w:t>contractors of their potential obligation to obtain authorization under DEEP’s General Permit for the Discharge of Stormwater and Dewatering Wastewaters Associated with Construction Activities (construction general permit) if their project disturbs more than 1 acre of land</w:t>
      </w:r>
      <w:r w:rsidR="00AA51FF">
        <w:t xml:space="preserve"> and results in a point source discharge to Connecticut surface waters directly or through the </w:t>
      </w:r>
      <w:r w:rsidR="00AA51FF" w:rsidRPr="004C5FE3">
        <w:rPr>
          <w:highlight w:val="yellow"/>
        </w:rPr>
        <w:t>[TOWN]</w:t>
      </w:r>
      <w:r w:rsidR="00AA51FF">
        <w:t xml:space="preserve"> MS4. [</w:t>
      </w:r>
      <w:r w:rsidR="00AA51FF" w:rsidRPr="009D2A6F">
        <w:rPr>
          <w:highlight w:val="yellow"/>
        </w:rPr>
        <w:t>Town</w:t>
      </w:r>
      <w:r w:rsidR="00AA51FF">
        <w:t xml:space="preserve">] will also require a copy of the Storm Water Pollution Control Plan be made </w:t>
      </w:r>
      <w:r w:rsidR="004C5FE3">
        <w:t>available</w:t>
      </w:r>
      <w:r w:rsidR="00AA51FF">
        <w:t xml:space="preserve"> to the town on request. The </w:t>
      </w:r>
      <w:r>
        <w:t xml:space="preserve">procedure to notify developers of the </w:t>
      </w:r>
      <w:r w:rsidR="00AA51FF">
        <w:t>construction general</w:t>
      </w:r>
      <w:r>
        <w:t xml:space="preserve"> permit is as follows: </w:t>
      </w:r>
    </w:p>
    <w:p w14:paraId="143FBD56" w14:textId="09540F05" w:rsidR="00491874" w:rsidRPr="009D2A6F" w:rsidRDefault="007F0ADE" w:rsidP="006E0E63">
      <w:pPr>
        <w:pStyle w:val="Caption"/>
        <w:rPr>
          <w:highlight w:val="yellow"/>
        </w:rPr>
      </w:pPr>
      <w:r w:rsidRPr="009D2A6F">
        <w:rPr>
          <w:highlight w:val="yellow"/>
        </w:rPr>
        <w:t>Example:</w:t>
      </w:r>
      <w:r w:rsidR="006E0E63" w:rsidRPr="009D2A6F">
        <w:rPr>
          <w:highlight w:val="yellow"/>
        </w:rPr>
        <w:t xml:space="preserve"> </w:t>
      </w:r>
      <w:r w:rsidR="00AC6805" w:rsidRPr="009D2A6F">
        <w:rPr>
          <w:highlight w:val="yellow"/>
        </w:rPr>
        <w:t xml:space="preserve">[TOWN] will inform developers (working </w:t>
      </w:r>
      <w:r w:rsidR="006E0E63" w:rsidRPr="009D2A6F">
        <w:rPr>
          <w:highlight w:val="yellow"/>
        </w:rPr>
        <w:t>with the</w:t>
      </w:r>
      <w:r w:rsidR="00AC6805" w:rsidRPr="009D2A6F">
        <w:rPr>
          <w:highlight w:val="yellow"/>
        </w:rPr>
        <w:t xml:space="preserve"> </w:t>
      </w:r>
      <w:r w:rsidR="006E0E63" w:rsidRPr="009D2A6F">
        <w:rPr>
          <w:highlight w:val="yellow"/>
        </w:rPr>
        <w:t>municipality) that they</w:t>
      </w:r>
      <w:r w:rsidR="00491874" w:rsidRPr="009D2A6F">
        <w:rPr>
          <w:highlight w:val="yellow"/>
        </w:rPr>
        <w:t xml:space="preserve"> </w:t>
      </w:r>
      <w:r w:rsidR="006E0E63" w:rsidRPr="009D2A6F">
        <w:rPr>
          <w:highlight w:val="yellow"/>
        </w:rPr>
        <w:t>have a potential obligation to obtain authorization under the DEEP’s General Permit for the Discharge of Stormwater and Dewatering Wastewaters Associated with Construction Activities (“construction general permit”) if their development or redevelopment project disturbs one or more acres of land, either individually or collectively, as part of a larger common plan, and results in a point source discharge to the surface waters of the state directly or through the permittee’s MS4. The notification shall include a provision informing the developer/ contractor of their obligation to provide a copy of the Storm Water Pollution Control Plan (required by the construction general permit) to the permittee upon request.</w:t>
      </w:r>
    </w:p>
    <w:p w14:paraId="6AFE1254" w14:textId="77777777" w:rsidR="00AE4BFA" w:rsidRDefault="00491874" w:rsidP="006E0E63">
      <w:pPr>
        <w:pStyle w:val="Caption"/>
      </w:pPr>
      <w:r w:rsidRPr="009D2A6F">
        <w:rPr>
          <w:highlight w:val="yellow"/>
        </w:rPr>
        <w:t>The contractor is required at all times to conduct his operations in conformity with all Federal and State permit requirements concerning water, air, noise pollution and the disposal of contami</w:t>
      </w:r>
      <w:r w:rsidR="00AC6805" w:rsidRPr="009D2A6F">
        <w:rPr>
          <w:highlight w:val="yellow"/>
        </w:rPr>
        <w:t xml:space="preserve">nated, or hazardous materials. </w:t>
      </w:r>
    </w:p>
    <w:p w14:paraId="3420314F" w14:textId="4EDB17FE" w:rsidR="006262C5" w:rsidRDefault="006262C5">
      <w:pPr>
        <w:rPr>
          <w:i/>
          <w:iCs/>
          <w:color w:val="44546A" w:themeColor="text2"/>
          <w:sz w:val="18"/>
          <w:szCs w:val="18"/>
        </w:rPr>
      </w:pPr>
    </w:p>
    <w:p w14:paraId="218B2D20" w14:textId="4634536C" w:rsidR="006262C5" w:rsidRPr="00C71DCC" w:rsidRDefault="00D9372F" w:rsidP="006262C5">
      <w:pPr>
        <w:pStyle w:val="Caption"/>
        <w:keepNext/>
        <w:rPr>
          <w:rFonts w:asciiTheme="majorHAnsi" w:eastAsiaTheme="majorEastAsia" w:hAnsiTheme="majorHAnsi" w:cstheme="majorBidi"/>
          <w:b w:val="0"/>
          <w:bCs w:val="0"/>
          <w:smallCaps w:val="0"/>
          <w:color w:val="404040" w:themeColor="text1" w:themeTint="BF"/>
          <w:spacing w:val="0"/>
          <w:sz w:val="28"/>
          <w:szCs w:val="28"/>
        </w:rPr>
      </w:pPr>
      <w:r w:rsidRPr="00C71DCC">
        <w:rPr>
          <w:rFonts w:asciiTheme="majorHAnsi" w:eastAsiaTheme="majorEastAsia" w:hAnsiTheme="majorHAnsi" w:cstheme="majorBidi"/>
          <w:b w:val="0"/>
          <w:bCs w:val="0"/>
          <w:smallCaps w:val="0"/>
          <w:color w:val="404040" w:themeColor="text1" w:themeTint="BF"/>
          <w:spacing w:val="0"/>
          <w:sz w:val="28"/>
          <w:szCs w:val="28"/>
        </w:rPr>
        <w:t>Construction sit</w:t>
      </w:r>
      <w:r w:rsidR="00396972" w:rsidRPr="00C71DCC">
        <w:rPr>
          <w:rFonts w:asciiTheme="majorHAnsi" w:eastAsiaTheme="majorEastAsia" w:hAnsiTheme="majorHAnsi" w:cstheme="majorBidi"/>
          <w:b w:val="0"/>
          <w:bCs w:val="0"/>
          <w:smallCaps w:val="0"/>
          <w:color w:val="404040" w:themeColor="text1" w:themeTint="BF"/>
          <w:spacing w:val="0"/>
          <w:sz w:val="28"/>
          <w:szCs w:val="28"/>
        </w:rPr>
        <w:t>e</w:t>
      </w:r>
      <w:r w:rsidRPr="00C71DCC">
        <w:rPr>
          <w:rFonts w:asciiTheme="majorHAnsi" w:eastAsiaTheme="majorEastAsia" w:hAnsiTheme="majorHAnsi" w:cstheme="majorBidi"/>
          <w:b w:val="0"/>
          <w:bCs w:val="0"/>
          <w:smallCaps w:val="0"/>
          <w:color w:val="404040" w:themeColor="text1" w:themeTint="BF"/>
          <w:spacing w:val="0"/>
          <w:sz w:val="28"/>
          <w:szCs w:val="28"/>
        </w:rPr>
        <w:t xml:space="preserve"> stormwater management schedule</w:t>
      </w:r>
    </w:p>
    <w:p w14:paraId="7AFD7F94" w14:textId="77777777" w:rsidR="00965DDE" w:rsidRDefault="00D9372F" w:rsidP="00AE4BFA">
      <w:r>
        <w:t xml:space="preserve"> </w:t>
      </w:r>
    </w:p>
    <w:tbl>
      <w:tblPr>
        <w:tblW w:w="0" w:type="auto"/>
        <w:tblInd w:w="-370" w:type="dxa"/>
        <w:tblLayout w:type="fixed"/>
        <w:tblLook w:val="04A0" w:firstRow="1" w:lastRow="0" w:firstColumn="1" w:lastColumn="0" w:noHBand="0" w:noVBand="1"/>
      </w:tblPr>
      <w:tblGrid>
        <w:gridCol w:w="3520"/>
        <w:gridCol w:w="1980"/>
        <w:gridCol w:w="1710"/>
        <w:gridCol w:w="630"/>
        <w:gridCol w:w="1890"/>
      </w:tblGrid>
      <w:tr w:rsidR="00220702" w:rsidRPr="00965DDE" w14:paraId="1E4892AB" w14:textId="70AE4932" w:rsidTr="004C5B68">
        <w:trPr>
          <w:trHeight w:val="600"/>
        </w:trPr>
        <w:tc>
          <w:tcPr>
            <w:tcW w:w="3520" w:type="dxa"/>
            <w:tcBorders>
              <w:top w:val="single" w:sz="4" w:space="0" w:color="000000"/>
              <w:left w:val="nil"/>
              <w:bottom w:val="single" w:sz="4" w:space="0" w:color="000000"/>
              <w:right w:val="nil"/>
            </w:tcBorders>
            <w:shd w:val="clear" w:color="auto" w:fill="auto"/>
            <w:noWrap/>
            <w:vAlign w:val="center"/>
            <w:hideMark/>
          </w:tcPr>
          <w:p w14:paraId="6A1459F5" w14:textId="77777777" w:rsidR="00220702" w:rsidRPr="00965DDE" w:rsidRDefault="00220702" w:rsidP="00965DDE">
            <w:pPr>
              <w:spacing w:after="0" w:line="240" w:lineRule="auto"/>
              <w:rPr>
                <w:rFonts w:ascii="Calibri" w:eastAsia="Times New Roman" w:hAnsi="Calibri" w:cs="Times New Roman"/>
                <w:b/>
                <w:bCs/>
                <w:color w:val="000000"/>
                <w:sz w:val="22"/>
                <w:szCs w:val="22"/>
              </w:rPr>
            </w:pPr>
            <w:r w:rsidRPr="00965DDE">
              <w:rPr>
                <w:rFonts w:ascii="Calibri" w:eastAsia="Times New Roman" w:hAnsi="Calibri" w:cs="Times New Roman"/>
                <w:b/>
                <w:bCs/>
                <w:color w:val="000000"/>
                <w:sz w:val="22"/>
                <w:szCs w:val="22"/>
              </w:rPr>
              <w:lastRenderedPageBreak/>
              <w:t>BMP</w:t>
            </w:r>
          </w:p>
        </w:tc>
        <w:tc>
          <w:tcPr>
            <w:tcW w:w="1980" w:type="dxa"/>
            <w:tcBorders>
              <w:top w:val="single" w:sz="4" w:space="0" w:color="000000"/>
              <w:left w:val="nil"/>
              <w:bottom w:val="single" w:sz="4" w:space="0" w:color="000000"/>
              <w:right w:val="nil"/>
            </w:tcBorders>
            <w:shd w:val="clear" w:color="auto" w:fill="auto"/>
            <w:vAlign w:val="center"/>
            <w:hideMark/>
          </w:tcPr>
          <w:p w14:paraId="29CBFC53" w14:textId="77777777" w:rsidR="00220702" w:rsidRPr="00965DDE" w:rsidRDefault="00220702" w:rsidP="00965DDE">
            <w:pPr>
              <w:spacing w:after="0" w:line="240" w:lineRule="auto"/>
              <w:rPr>
                <w:rFonts w:ascii="Calibri" w:eastAsia="Times New Roman" w:hAnsi="Calibri" w:cs="Times New Roman"/>
                <w:b/>
                <w:bCs/>
                <w:color w:val="000000"/>
                <w:sz w:val="22"/>
                <w:szCs w:val="22"/>
              </w:rPr>
            </w:pPr>
            <w:r w:rsidRPr="00965DDE">
              <w:rPr>
                <w:rFonts w:ascii="Calibri" w:eastAsia="Times New Roman" w:hAnsi="Calibri" w:cs="Times New Roman"/>
                <w:b/>
                <w:bCs/>
                <w:color w:val="000000"/>
                <w:sz w:val="22"/>
                <w:szCs w:val="22"/>
              </w:rPr>
              <w:t>Lead department / individual</w:t>
            </w:r>
          </w:p>
        </w:tc>
        <w:tc>
          <w:tcPr>
            <w:tcW w:w="1710" w:type="dxa"/>
            <w:tcBorders>
              <w:top w:val="single" w:sz="4" w:space="0" w:color="000000"/>
              <w:left w:val="nil"/>
              <w:bottom w:val="single" w:sz="4" w:space="0" w:color="000000"/>
              <w:right w:val="nil"/>
            </w:tcBorders>
            <w:shd w:val="clear" w:color="auto" w:fill="auto"/>
            <w:noWrap/>
            <w:vAlign w:val="center"/>
            <w:hideMark/>
          </w:tcPr>
          <w:p w14:paraId="119BBA59" w14:textId="77777777" w:rsidR="00220702" w:rsidRPr="00965DDE" w:rsidRDefault="00220702" w:rsidP="00965DDE">
            <w:pPr>
              <w:spacing w:after="0" w:line="240" w:lineRule="auto"/>
              <w:rPr>
                <w:rFonts w:ascii="Calibri" w:eastAsia="Times New Roman" w:hAnsi="Calibri" w:cs="Times New Roman"/>
                <w:b/>
                <w:bCs/>
                <w:color w:val="000000"/>
                <w:sz w:val="22"/>
                <w:szCs w:val="22"/>
              </w:rPr>
            </w:pPr>
            <w:r w:rsidRPr="00965DDE">
              <w:rPr>
                <w:rFonts w:ascii="Calibri" w:eastAsia="Times New Roman" w:hAnsi="Calibri" w:cs="Times New Roman"/>
                <w:b/>
                <w:bCs/>
                <w:color w:val="000000"/>
                <w:sz w:val="22"/>
                <w:szCs w:val="22"/>
              </w:rPr>
              <w:t>Month / year of implementation</w:t>
            </w:r>
          </w:p>
        </w:tc>
        <w:tc>
          <w:tcPr>
            <w:tcW w:w="2520" w:type="dxa"/>
            <w:gridSpan w:val="2"/>
            <w:tcBorders>
              <w:top w:val="single" w:sz="4" w:space="0" w:color="000000"/>
              <w:left w:val="nil"/>
              <w:bottom w:val="single" w:sz="4" w:space="0" w:color="000000"/>
              <w:right w:val="nil"/>
            </w:tcBorders>
            <w:vAlign w:val="center"/>
          </w:tcPr>
          <w:p w14:paraId="693B09A8" w14:textId="3E99A6F9" w:rsidR="00220702" w:rsidRPr="00965DDE" w:rsidRDefault="00174681" w:rsidP="004C5B68">
            <w:pPr>
              <w:spacing w:after="0" w:line="240" w:lineRule="auto"/>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Measur</w:t>
            </w:r>
            <w:r w:rsidR="00220702">
              <w:rPr>
                <w:rFonts w:ascii="Calibri" w:eastAsia="Times New Roman" w:hAnsi="Calibri" w:cs="Times New Roman"/>
                <w:b/>
                <w:bCs/>
                <w:color w:val="000000"/>
                <w:sz w:val="22"/>
                <w:szCs w:val="22"/>
              </w:rPr>
              <w:t>able goal</w:t>
            </w:r>
          </w:p>
        </w:tc>
      </w:tr>
      <w:tr w:rsidR="00174681" w:rsidRPr="00965DDE" w14:paraId="310528D4" w14:textId="30C0775C" w:rsidTr="004C5B68">
        <w:trPr>
          <w:trHeight w:val="600"/>
        </w:trPr>
        <w:tc>
          <w:tcPr>
            <w:tcW w:w="3520" w:type="dxa"/>
            <w:tcBorders>
              <w:top w:val="nil"/>
              <w:left w:val="nil"/>
              <w:bottom w:val="nil"/>
              <w:right w:val="nil"/>
            </w:tcBorders>
            <w:shd w:val="clear" w:color="D9D9D9" w:fill="D9D9D9"/>
            <w:vAlign w:val="bottom"/>
            <w:hideMark/>
          </w:tcPr>
          <w:p w14:paraId="612F75A6" w14:textId="77777777" w:rsidR="00220702" w:rsidRPr="002640C4" w:rsidRDefault="00220702" w:rsidP="00965DDE">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Implement, upgrade and enforce land use regs [</w:t>
            </w:r>
            <w:r w:rsidRPr="002640C4">
              <w:rPr>
                <w:rFonts w:ascii="Calibri" w:eastAsia="Times New Roman" w:hAnsi="Calibri" w:cs="Times New Roman"/>
                <w:color w:val="000000"/>
                <w:szCs w:val="22"/>
                <w:highlight w:val="yellow"/>
              </w:rPr>
              <w:t>or other legal authority</w:t>
            </w:r>
            <w:r w:rsidRPr="002640C4">
              <w:rPr>
                <w:rFonts w:ascii="Calibri" w:eastAsia="Times New Roman" w:hAnsi="Calibri" w:cs="Times New Roman"/>
                <w:color w:val="000000"/>
                <w:szCs w:val="22"/>
              </w:rPr>
              <w:t>] to meeting MS4 permit requirements</w:t>
            </w:r>
          </w:p>
        </w:tc>
        <w:tc>
          <w:tcPr>
            <w:tcW w:w="1980" w:type="dxa"/>
            <w:tcBorders>
              <w:top w:val="nil"/>
              <w:left w:val="nil"/>
              <w:bottom w:val="nil"/>
              <w:right w:val="nil"/>
            </w:tcBorders>
            <w:shd w:val="clear" w:color="D9D9D9" w:fill="D9D9D9"/>
            <w:noWrap/>
            <w:vAlign w:val="center"/>
            <w:hideMark/>
          </w:tcPr>
          <w:p w14:paraId="74C13EBD"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2340" w:type="dxa"/>
            <w:gridSpan w:val="2"/>
            <w:tcBorders>
              <w:top w:val="nil"/>
              <w:left w:val="nil"/>
              <w:bottom w:val="nil"/>
              <w:right w:val="nil"/>
            </w:tcBorders>
            <w:shd w:val="clear" w:color="D9D9D9" w:fill="D9D9D9"/>
            <w:noWrap/>
            <w:vAlign w:val="center"/>
            <w:hideMark/>
          </w:tcPr>
          <w:p w14:paraId="3490C5E8" w14:textId="13712510"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2019</w:t>
            </w:r>
          </w:p>
        </w:tc>
        <w:tc>
          <w:tcPr>
            <w:tcW w:w="1890" w:type="dxa"/>
            <w:tcBorders>
              <w:top w:val="nil"/>
              <w:left w:val="nil"/>
              <w:bottom w:val="nil"/>
              <w:right w:val="nil"/>
            </w:tcBorders>
            <w:shd w:val="clear" w:color="D9D9D9" w:fill="D9D9D9"/>
          </w:tcPr>
          <w:p w14:paraId="62AFDBA3" w14:textId="77777777" w:rsidR="00220702" w:rsidRPr="002640C4" w:rsidRDefault="00220702" w:rsidP="00965DDE">
            <w:pPr>
              <w:spacing w:after="0" w:line="240" w:lineRule="auto"/>
              <w:rPr>
                <w:rFonts w:ascii="Calibri" w:eastAsia="Times New Roman" w:hAnsi="Calibri" w:cs="Times New Roman"/>
                <w:color w:val="000000"/>
                <w:szCs w:val="22"/>
              </w:rPr>
            </w:pPr>
          </w:p>
        </w:tc>
      </w:tr>
      <w:tr w:rsidR="00174681" w:rsidRPr="00965DDE" w14:paraId="6A1E9502" w14:textId="0B0AF3D1" w:rsidTr="004C5B68">
        <w:trPr>
          <w:trHeight w:val="600"/>
        </w:trPr>
        <w:tc>
          <w:tcPr>
            <w:tcW w:w="3520" w:type="dxa"/>
            <w:tcBorders>
              <w:top w:val="nil"/>
              <w:left w:val="nil"/>
              <w:bottom w:val="nil"/>
              <w:right w:val="nil"/>
            </w:tcBorders>
            <w:shd w:val="clear" w:color="auto" w:fill="auto"/>
            <w:vAlign w:val="bottom"/>
            <w:hideMark/>
          </w:tcPr>
          <w:p w14:paraId="2DFC14CC" w14:textId="77777777" w:rsidR="00220702" w:rsidRPr="002640C4" w:rsidRDefault="00220702" w:rsidP="00965DDE">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Develop/implement plan for interdepartmental coordination in site plan review and approval</w:t>
            </w:r>
          </w:p>
        </w:tc>
        <w:tc>
          <w:tcPr>
            <w:tcW w:w="1980" w:type="dxa"/>
            <w:tcBorders>
              <w:top w:val="nil"/>
              <w:left w:val="nil"/>
              <w:bottom w:val="nil"/>
              <w:right w:val="nil"/>
            </w:tcBorders>
            <w:shd w:val="clear" w:color="auto" w:fill="auto"/>
            <w:noWrap/>
            <w:vAlign w:val="center"/>
            <w:hideMark/>
          </w:tcPr>
          <w:p w14:paraId="3AB6B066"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2340" w:type="dxa"/>
            <w:gridSpan w:val="2"/>
            <w:tcBorders>
              <w:top w:val="nil"/>
              <w:left w:val="nil"/>
              <w:bottom w:val="nil"/>
              <w:right w:val="nil"/>
            </w:tcBorders>
            <w:shd w:val="clear" w:color="auto" w:fill="auto"/>
            <w:noWrap/>
            <w:vAlign w:val="center"/>
            <w:hideMark/>
          </w:tcPr>
          <w:p w14:paraId="0D9A0E2D" w14:textId="68C5AF33"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2017</w:t>
            </w:r>
          </w:p>
        </w:tc>
        <w:tc>
          <w:tcPr>
            <w:tcW w:w="1890" w:type="dxa"/>
            <w:tcBorders>
              <w:top w:val="nil"/>
              <w:left w:val="nil"/>
              <w:bottom w:val="nil"/>
              <w:right w:val="nil"/>
            </w:tcBorders>
          </w:tcPr>
          <w:p w14:paraId="3E38467C" w14:textId="77777777" w:rsidR="00220702" w:rsidRPr="002640C4" w:rsidRDefault="00220702" w:rsidP="00965DDE">
            <w:pPr>
              <w:spacing w:after="0" w:line="240" w:lineRule="auto"/>
              <w:rPr>
                <w:rFonts w:ascii="Calibri" w:eastAsia="Times New Roman" w:hAnsi="Calibri" w:cs="Times New Roman"/>
                <w:color w:val="000000"/>
                <w:szCs w:val="22"/>
              </w:rPr>
            </w:pPr>
          </w:p>
        </w:tc>
      </w:tr>
      <w:tr w:rsidR="00174681" w:rsidRPr="00965DDE" w14:paraId="465B27E7" w14:textId="514F7198" w:rsidTr="004C5B68">
        <w:trPr>
          <w:trHeight w:val="300"/>
        </w:trPr>
        <w:tc>
          <w:tcPr>
            <w:tcW w:w="3520" w:type="dxa"/>
            <w:tcBorders>
              <w:top w:val="nil"/>
              <w:left w:val="nil"/>
              <w:bottom w:val="nil"/>
              <w:right w:val="nil"/>
            </w:tcBorders>
            <w:shd w:val="clear" w:color="D9D9D9" w:fill="D9D9D9"/>
            <w:vAlign w:val="bottom"/>
            <w:hideMark/>
          </w:tcPr>
          <w:p w14:paraId="32476490" w14:textId="77777777" w:rsidR="00220702" w:rsidRPr="002640C4" w:rsidRDefault="00220702" w:rsidP="00965DDE">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Review site plans for stormwater quality concerns</w:t>
            </w:r>
          </w:p>
        </w:tc>
        <w:tc>
          <w:tcPr>
            <w:tcW w:w="1980" w:type="dxa"/>
            <w:tcBorders>
              <w:top w:val="nil"/>
              <w:left w:val="nil"/>
              <w:bottom w:val="nil"/>
              <w:right w:val="nil"/>
            </w:tcBorders>
            <w:shd w:val="clear" w:color="D9D9D9" w:fill="D9D9D9"/>
            <w:noWrap/>
            <w:vAlign w:val="center"/>
            <w:hideMark/>
          </w:tcPr>
          <w:p w14:paraId="77E9C54C"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2340" w:type="dxa"/>
            <w:gridSpan w:val="2"/>
            <w:tcBorders>
              <w:top w:val="nil"/>
              <w:left w:val="nil"/>
              <w:bottom w:val="nil"/>
              <w:right w:val="nil"/>
            </w:tcBorders>
            <w:shd w:val="clear" w:color="D9D9D9" w:fill="D9D9D9"/>
            <w:noWrap/>
            <w:vAlign w:val="center"/>
            <w:hideMark/>
          </w:tcPr>
          <w:p w14:paraId="5E42DE68" w14:textId="37B293A4"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2017</w:t>
            </w:r>
          </w:p>
        </w:tc>
        <w:tc>
          <w:tcPr>
            <w:tcW w:w="1890" w:type="dxa"/>
            <w:tcBorders>
              <w:top w:val="nil"/>
              <w:left w:val="nil"/>
              <w:bottom w:val="nil"/>
              <w:right w:val="nil"/>
            </w:tcBorders>
            <w:shd w:val="clear" w:color="D9D9D9" w:fill="D9D9D9"/>
          </w:tcPr>
          <w:p w14:paraId="6FC5A9A2" w14:textId="77777777" w:rsidR="00220702" w:rsidRPr="002640C4" w:rsidRDefault="00220702" w:rsidP="00965DDE">
            <w:pPr>
              <w:spacing w:after="0" w:line="240" w:lineRule="auto"/>
              <w:rPr>
                <w:rFonts w:ascii="Calibri" w:eastAsia="Times New Roman" w:hAnsi="Calibri" w:cs="Times New Roman"/>
                <w:color w:val="000000"/>
                <w:szCs w:val="22"/>
              </w:rPr>
            </w:pPr>
          </w:p>
        </w:tc>
      </w:tr>
      <w:tr w:rsidR="00174681" w:rsidRPr="00965DDE" w14:paraId="7311348A" w14:textId="5CCEBDCD" w:rsidTr="004C5B68">
        <w:trPr>
          <w:trHeight w:val="300"/>
        </w:trPr>
        <w:tc>
          <w:tcPr>
            <w:tcW w:w="3520" w:type="dxa"/>
            <w:tcBorders>
              <w:top w:val="nil"/>
              <w:left w:val="nil"/>
              <w:bottom w:val="nil"/>
              <w:right w:val="nil"/>
            </w:tcBorders>
            <w:shd w:val="clear" w:color="auto" w:fill="auto"/>
            <w:vAlign w:val="bottom"/>
            <w:hideMark/>
          </w:tcPr>
          <w:p w14:paraId="3216A6E1" w14:textId="77777777" w:rsidR="00220702" w:rsidRPr="002640C4" w:rsidRDefault="00220702" w:rsidP="00965DDE">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Conduct site inspections</w:t>
            </w:r>
          </w:p>
        </w:tc>
        <w:tc>
          <w:tcPr>
            <w:tcW w:w="1980" w:type="dxa"/>
            <w:tcBorders>
              <w:top w:val="nil"/>
              <w:left w:val="nil"/>
              <w:bottom w:val="nil"/>
              <w:right w:val="nil"/>
            </w:tcBorders>
            <w:shd w:val="clear" w:color="auto" w:fill="auto"/>
            <w:noWrap/>
            <w:vAlign w:val="center"/>
            <w:hideMark/>
          </w:tcPr>
          <w:p w14:paraId="2A0CD70A"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2340" w:type="dxa"/>
            <w:gridSpan w:val="2"/>
            <w:tcBorders>
              <w:top w:val="nil"/>
              <w:left w:val="nil"/>
              <w:bottom w:val="nil"/>
              <w:right w:val="nil"/>
            </w:tcBorders>
            <w:shd w:val="clear" w:color="auto" w:fill="auto"/>
            <w:noWrap/>
            <w:vAlign w:val="center"/>
            <w:hideMark/>
          </w:tcPr>
          <w:p w14:paraId="49A2512E" w14:textId="58D6C1D5"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2017</w:t>
            </w:r>
          </w:p>
        </w:tc>
        <w:tc>
          <w:tcPr>
            <w:tcW w:w="1890" w:type="dxa"/>
            <w:tcBorders>
              <w:top w:val="nil"/>
              <w:left w:val="nil"/>
              <w:bottom w:val="nil"/>
              <w:right w:val="nil"/>
            </w:tcBorders>
          </w:tcPr>
          <w:p w14:paraId="02543911" w14:textId="77777777" w:rsidR="00220702" w:rsidRPr="002640C4" w:rsidRDefault="00220702" w:rsidP="00965DDE">
            <w:pPr>
              <w:spacing w:after="0" w:line="240" w:lineRule="auto"/>
              <w:rPr>
                <w:rFonts w:ascii="Calibri" w:eastAsia="Times New Roman" w:hAnsi="Calibri" w:cs="Times New Roman"/>
                <w:color w:val="000000"/>
                <w:szCs w:val="22"/>
              </w:rPr>
            </w:pPr>
          </w:p>
        </w:tc>
      </w:tr>
      <w:tr w:rsidR="00174681" w:rsidRPr="00965DDE" w14:paraId="61F33FBE" w14:textId="70279514" w:rsidTr="004C5B68">
        <w:trPr>
          <w:trHeight w:val="600"/>
        </w:trPr>
        <w:tc>
          <w:tcPr>
            <w:tcW w:w="3520" w:type="dxa"/>
            <w:tcBorders>
              <w:top w:val="nil"/>
              <w:left w:val="nil"/>
              <w:bottom w:val="nil"/>
              <w:right w:val="nil"/>
            </w:tcBorders>
            <w:shd w:val="clear" w:color="D9D9D9" w:fill="D9D9D9"/>
            <w:vAlign w:val="bottom"/>
            <w:hideMark/>
          </w:tcPr>
          <w:p w14:paraId="7619825F" w14:textId="77777777" w:rsidR="00220702" w:rsidRPr="002640C4" w:rsidRDefault="00220702" w:rsidP="00965DDE">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Implement procedure to allow public comment on site development</w:t>
            </w:r>
          </w:p>
        </w:tc>
        <w:tc>
          <w:tcPr>
            <w:tcW w:w="1980" w:type="dxa"/>
            <w:tcBorders>
              <w:top w:val="nil"/>
              <w:left w:val="nil"/>
              <w:bottom w:val="nil"/>
              <w:right w:val="nil"/>
            </w:tcBorders>
            <w:shd w:val="clear" w:color="D9D9D9" w:fill="D9D9D9"/>
            <w:noWrap/>
            <w:vAlign w:val="center"/>
            <w:hideMark/>
          </w:tcPr>
          <w:p w14:paraId="4BAB7A9C"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2340" w:type="dxa"/>
            <w:gridSpan w:val="2"/>
            <w:tcBorders>
              <w:top w:val="nil"/>
              <w:left w:val="nil"/>
              <w:bottom w:val="nil"/>
              <w:right w:val="nil"/>
            </w:tcBorders>
            <w:shd w:val="clear" w:color="D9D9D9" w:fill="D9D9D9"/>
            <w:noWrap/>
            <w:vAlign w:val="center"/>
            <w:hideMark/>
          </w:tcPr>
          <w:p w14:paraId="0C8B9581" w14:textId="4E964767"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2017</w:t>
            </w:r>
          </w:p>
        </w:tc>
        <w:tc>
          <w:tcPr>
            <w:tcW w:w="1890" w:type="dxa"/>
            <w:tcBorders>
              <w:top w:val="nil"/>
              <w:left w:val="nil"/>
              <w:bottom w:val="nil"/>
              <w:right w:val="nil"/>
            </w:tcBorders>
            <w:shd w:val="clear" w:color="D9D9D9" w:fill="D9D9D9"/>
          </w:tcPr>
          <w:p w14:paraId="398F263D" w14:textId="77777777" w:rsidR="00220702" w:rsidRPr="002640C4" w:rsidRDefault="00220702" w:rsidP="00965DDE">
            <w:pPr>
              <w:spacing w:after="0" w:line="240" w:lineRule="auto"/>
              <w:rPr>
                <w:rFonts w:ascii="Calibri" w:eastAsia="Times New Roman" w:hAnsi="Calibri" w:cs="Times New Roman"/>
                <w:color w:val="000000"/>
                <w:szCs w:val="22"/>
              </w:rPr>
            </w:pPr>
          </w:p>
        </w:tc>
      </w:tr>
      <w:tr w:rsidR="00174681" w:rsidRPr="00965DDE" w14:paraId="29B69B0E" w14:textId="2832BD8F" w:rsidTr="004C5B68">
        <w:trPr>
          <w:trHeight w:val="600"/>
        </w:trPr>
        <w:tc>
          <w:tcPr>
            <w:tcW w:w="3520" w:type="dxa"/>
            <w:tcBorders>
              <w:top w:val="nil"/>
              <w:left w:val="nil"/>
              <w:bottom w:val="nil"/>
              <w:right w:val="nil"/>
            </w:tcBorders>
            <w:shd w:val="clear" w:color="auto" w:fill="auto"/>
            <w:vAlign w:val="bottom"/>
            <w:hideMark/>
          </w:tcPr>
          <w:p w14:paraId="4BE1399C" w14:textId="77777777" w:rsidR="00220702" w:rsidRPr="002640C4" w:rsidRDefault="00220702" w:rsidP="00965DDE">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rPr>
              <w:t>Implement procedure to notify developers about DEEP construction stormwater permit</w:t>
            </w:r>
          </w:p>
        </w:tc>
        <w:tc>
          <w:tcPr>
            <w:tcW w:w="1980" w:type="dxa"/>
            <w:tcBorders>
              <w:top w:val="nil"/>
              <w:left w:val="nil"/>
              <w:bottom w:val="nil"/>
              <w:right w:val="nil"/>
            </w:tcBorders>
            <w:shd w:val="clear" w:color="auto" w:fill="auto"/>
            <w:noWrap/>
            <w:vAlign w:val="center"/>
            <w:hideMark/>
          </w:tcPr>
          <w:p w14:paraId="1A6BEA7E"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2340" w:type="dxa"/>
            <w:gridSpan w:val="2"/>
            <w:tcBorders>
              <w:top w:val="nil"/>
              <w:left w:val="nil"/>
              <w:bottom w:val="nil"/>
              <w:right w:val="nil"/>
            </w:tcBorders>
            <w:shd w:val="clear" w:color="auto" w:fill="auto"/>
            <w:noWrap/>
            <w:vAlign w:val="center"/>
            <w:hideMark/>
          </w:tcPr>
          <w:p w14:paraId="390FAEED" w14:textId="48E1908A" w:rsidR="00220702" w:rsidRPr="002640C4" w:rsidRDefault="00220702" w:rsidP="004C5B68">
            <w:pPr>
              <w:spacing w:after="0" w:line="240" w:lineRule="auto"/>
              <w:jc w:val="center"/>
              <w:rPr>
                <w:rFonts w:ascii="Calibri" w:eastAsia="Times New Roman" w:hAnsi="Calibri" w:cs="Times New Roman"/>
                <w:color w:val="000000"/>
                <w:szCs w:val="22"/>
              </w:rPr>
            </w:pPr>
            <w:r w:rsidRPr="002640C4">
              <w:rPr>
                <w:rFonts w:ascii="Calibri" w:eastAsia="Times New Roman" w:hAnsi="Calibri" w:cs="Times New Roman"/>
                <w:color w:val="000000"/>
                <w:szCs w:val="22"/>
              </w:rPr>
              <w:t>July 1, 2017</w:t>
            </w:r>
          </w:p>
        </w:tc>
        <w:tc>
          <w:tcPr>
            <w:tcW w:w="1890" w:type="dxa"/>
            <w:tcBorders>
              <w:top w:val="nil"/>
              <w:left w:val="nil"/>
              <w:bottom w:val="nil"/>
              <w:right w:val="nil"/>
            </w:tcBorders>
          </w:tcPr>
          <w:p w14:paraId="3D9EE028" w14:textId="77777777" w:rsidR="00220702" w:rsidRPr="002640C4" w:rsidRDefault="00220702" w:rsidP="00965DDE">
            <w:pPr>
              <w:spacing w:after="0" w:line="240" w:lineRule="auto"/>
              <w:rPr>
                <w:rFonts w:ascii="Calibri" w:eastAsia="Times New Roman" w:hAnsi="Calibri" w:cs="Times New Roman"/>
                <w:color w:val="000000"/>
                <w:szCs w:val="22"/>
              </w:rPr>
            </w:pPr>
          </w:p>
        </w:tc>
      </w:tr>
      <w:tr w:rsidR="00174681" w:rsidRPr="00965DDE" w14:paraId="0F9891B1" w14:textId="48B63288" w:rsidTr="004C5B68">
        <w:trPr>
          <w:trHeight w:val="300"/>
        </w:trPr>
        <w:tc>
          <w:tcPr>
            <w:tcW w:w="3520" w:type="dxa"/>
            <w:tcBorders>
              <w:top w:val="nil"/>
              <w:left w:val="nil"/>
              <w:bottom w:val="single" w:sz="4" w:space="0" w:color="000000"/>
              <w:right w:val="nil"/>
            </w:tcBorders>
            <w:shd w:val="clear" w:color="D9D9D9" w:fill="D9D9D9"/>
            <w:vAlign w:val="bottom"/>
            <w:hideMark/>
          </w:tcPr>
          <w:p w14:paraId="5D674392" w14:textId="77777777" w:rsidR="00220702" w:rsidRPr="002640C4" w:rsidRDefault="00220702" w:rsidP="00965DDE">
            <w:pPr>
              <w:spacing w:after="0" w:line="240" w:lineRule="auto"/>
              <w:rPr>
                <w:rFonts w:ascii="Calibri" w:eastAsia="Times New Roman" w:hAnsi="Calibri" w:cs="Times New Roman"/>
                <w:color w:val="000000"/>
                <w:szCs w:val="22"/>
              </w:rPr>
            </w:pPr>
            <w:r w:rsidRPr="002640C4">
              <w:rPr>
                <w:rFonts w:ascii="Calibri" w:eastAsia="Times New Roman" w:hAnsi="Calibri" w:cs="Times New Roman"/>
                <w:color w:val="000000"/>
                <w:szCs w:val="22"/>
                <w:highlight w:val="yellow"/>
              </w:rPr>
              <w:t>Other BMPs…</w:t>
            </w:r>
          </w:p>
        </w:tc>
        <w:tc>
          <w:tcPr>
            <w:tcW w:w="1980" w:type="dxa"/>
            <w:tcBorders>
              <w:top w:val="nil"/>
              <w:left w:val="nil"/>
              <w:bottom w:val="single" w:sz="4" w:space="0" w:color="000000"/>
              <w:right w:val="nil"/>
            </w:tcBorders>
            <w:shd w:val="clear" w:color="D9D9D9" w:fill="D9D9D9"/>
            <w:noWrap/>
            <w:vAlign w:val="center"/>
            <w:hideMark/>
          </w:tcPr>
          <w:p w14:paraId="5D982FEC" w14:textId="77777777" w:rsidR="00220702" w:rsidRPr="002640C4" w:rsidRDefault="00220702" w:rsidP="004C5B68">
            <w:pPr>
              <w:spacing w:after="0" w:line="240" w:lineRule="auto"/>
              <w:jc w:val="center"/>
              <w:rPr>
                <w:rFonts w:ascii="Calibri" w:eastAsia="Times New Roman" w:hAnsi="Calibri" w:cs="Times New Roman"/>
                <w:color w:val="000000"/>
                <w:szCs w:val="22"/>
              </w:rPr>
            </w:pPr>
          </w:p>
        </w:tc>
        <w:tc>
          <w:tcPr>
            <w:tcW w:w="2340" w:type="dxa"/>
            <w:gridSpan w:val="2"/>
            <w:tcBorders>
              <w:top w:val="nil"/>
              <w:left w:val="nil"/>
              <w:bottom w:val="single" w:sz="4" w:space="0" w:color="000000"/>
              <w:right w:val="nil"/>
            </w:tcBorders>
            <w:shd w:val="clear" w:color="D9D9D9" w:fill="D9D9D9"/>
            <w:noWrap/>
            <w:vAlign w:val="center"/>
            <w:hideMark/>
          </w:tcPr>
          <w:p w14:paraId="3273628D" w14:textId="77777777" w:rsidR="00220702" w:rsidRPr="002640C4" w:rsidRDefault="00220702" w:rsidP="004C5B68">
            <w:pPr>
              <w:spacing w:after="0" w:line="240" w:lineRule="auto"/>
              <w:jc w:val="center"/>
              <w:rPr>
                <w:rFonts w:ascii="Times New Roman" w:eastAsia="Times New Roman" w:hAnsi="Times New Roman" w:cs="Times New Roman"/>
              </w:rPr>
            </w:pPr>
          </w:p>
        </w:tc>
        <w:tc>
          <w:tcPr>
            <w:tcW w:w="1890" w:type="dxa"/>
            <w:tcBorders>
              <w:top w:val="nil"/>
              <w:left w:val="nil"/>
              <w:bottom w:val="single" w:sz="4" w:space="0" w:color="000000"/>
              <w:right w:val="nil"/>
            </w:tcBorders>
            <w:shd w:val="clear" w:color="D9D9D9" w:fill="D9D9D9"/>
          </w:tcPr>
          <w:p w14:paraId="10BD65B3" w14:textId="77777777" w:rsidR="00220702" w:rsidRPr="002640C4" w:rsidRDefault="00220702" w:rsidP="00965DDE">
            <w:pPr>
              <w:spacing w:after="0" w:line="240" w:lineRule="auto"/>
              <w:rPr>
                <w:rFonts w:ascii="Times New Roman" w:eastAsia="Times New Roman" w:hAnsi="Times New Roman" w:cs="Times New Roman"/>
              </w:rPr>
            </w:pPr>
          </w:p>
        </w:tc>
      </w:tr>
    </w:tbl>
    <w:p w14:paraId="577E80D8" w14:textId="4AE62A9C" w:rsidR="007D0DCF" w:rsidRPr="00AE4BFA" w:rsidRDefault="007D0DCF" w:rsidP="00AE4BFA">
      <w:r>
        <w:br w:type="page"/>
      </w:r>
    </w:p>
    <w:p w14:paraId="6DE405A7" w14:textId="5160D949" w:rsidR="007D0DCF" w:rsidRDefault="007D0DCF" w:rsidP="003466B5">
      <w:pPr>
        <w:pStyle w:val="Heading1"/>
        <w:numPr>
          <w:ilvl w:val="0"/>
          <w:numId w:val="3"/>
        </w:numPr>
        <w:ind w:left="450" w:hanging="450"/>
        <w:rPr>
          <w:rStyle w:val="Heading1Char"/>
        </w:rPr>
      </w:pPr>
      <w:bookmarkStart w:id="51" w:name="_Toc476832666"/>
      <w:r w:rsidRPr="007D0DCF">
        <w:rPr>
          <w:rStyle w:val="Heading1Char"/>
        </w:rPr>
        <w:lastRenderedPageBreak/>
        <w:t xml:space="preserve">Post-construction </w:t>
      </w:r>
      <w:r w:rsidR="00203D67">
        <w:rPr>
          <w:rStyle w:val="Heading1Char"/>
        </w:rPr>
        <w:t>S</w:t>
      </w:r>
      <w:r w:rsidRPr="007D0DCF">
        <w:rPr>
          <w:rStyle w:val="Heading1Char"/>
        </w:rPr>
        <w:t xml:space="preserve">tormwater </w:t>
      </w:r>
      <w:r w:rsidR="00203D67">
        <w:rPr>
          <w:rStyle w:val="Heading1Char"/>
        </w:rPr>
        <w:t>M</w:t>
      </w:r>
      <w:r w:rsidRPr="007D0DCF">
        <w:rPr>
          <w:rStyle w:val="Heading1Char"/>
        </w:rPr>
        <w:t xml:space="preserve">anagement in </w:t>
      </w:r>
      <w:r w:rsidR="00203D67">
        <w:rPr>
          <w:rStyle w:val="Heading1Char"/>
        </w:rPr>
        <w:t>N</w:t>
      </w:r>
      <w:r w:rsidRPr="007D0DCF">
        <w:rPr>
          <w:rStyle w:val="Heading1Char"/>
        </w:rPr>
        <w:t xml:space="preserve">ew </w:t>
      </w:r>
      <w:r w:rsidR="00203D67">
        <w:rPr>
          <w:rStyle w:val="Heading1Char"/>
        </w:rPr>
        <w:t>D</w:t>
      </w:r>
      <w:r w:rsidRPr="007D0DCF">
        <w:rPr>
          <w:rStyle w:val="Heading1Char"/>
        </w:rPr>
        <w:t xml:space="preserve">evelopment or </w:t>
      </w:r>
      <w:r w:rsidR="00203D67">
        <w:rPr>
          <w:rStyle w:val="Heading1Char"/>
        </w:rPr>
        <w:t>R</w:t>
      </w:r>
      <w:r w:rsidRPr="007D0DCF">
        <w:rPr>
          <w:rStyle w:val="Heading1Char"/>
        </w:rPr>
        <w:t>edevelopment</w:t>
      </w:r>
      <w:bookmarkEnd w:id="51"/>
    </w:p>
    <w:p w14:paraId="0EBE9237" w14:textId="444D3301" w:rsidR="00815FF5" w:rsidRDefault="00815FF5" w:rsidP="009D2A6F">
      <w:pPr>
        <w:spacing w:before="240"/>
      </w:pPr>
      <w:r>
        <w:t>Th</w:t>
      </w:r>
      <w:r w:rsidR="00E009B0">
        <w:t xml:space="preserve">is </w:t>
      </w:r>
      <w:r w:rsidR="008B60A8">
        <w:t xml:space="preserve">minimum control measure outlines </w:t>
      </w:r>
      <w:r w:rsidR="008B60A8" w:rsidRPr="009D2A6F">
        <w:rPr>
          <w:highlight w:val="yellow"/>
        </w:rPr>
        <w:t>TOWN’s</w:t>
      </w:r>
      <w:r w:rsidR="008B60A8">
        <w:t xml:space="preserve"> program to address stormwater runoff from new or re-development projects that disturb one or more acres of land. </w:t>
      </w:r>
    </w:p>
    <w:p w14:paraId="40DD528A" w14:textId="77777777" w:rsidR="00815FF5" w:rsidRPr="009D2A6F" w:rsidRDefault="00815FF5" w:rsidP="009D2A6F"/>
    <w:p w14:paraId="11E0B55F" w14:textId="4DCD37F8" w:rsidR="007D0DCF" w:rsidRDefault="007D0DCF" w:rsidP="007D0DCF">
      <w:pPr>
        <w:tabs>
          <w:tab w:val="left" w:pos="2430"/>
        </w:tabs>
        <w:rPr>
          <w:b/>
          <w:bCs/>
          <w:sz w:val="28"/>
          <w:szCs w:val="28"/>
          <w:u w:val="single"/>
        </w:rPr>
      </w:pPr>
      <w:r>
        <w:rPr>
          <w:noProof/>
        </w:rPr>
        <mc:AlternateContent>
          <mc:Choice Requires="wps">
            <w:drawing>
              <wp:inline distT="0" distB="0" distL="0" distR="0" wp14:anchorId="374D0100" wp14:editId="12843CE1">
                <wp:extent cx="5943600" cy="797442"/>
                <wp:effectExtent l="0" t="0" r="19050" b="22225"/>
                <wp:docPr id="4" name="Rectangle 4"/>
                <wp:cNvGraphicFramePr/>
                <a:graphic xmlns:a="http://schemas.openxmlformats.org/drawingml/2006/main">
                  <a:graphicData uri="http://schemas.microsoft.com/office/word/2010/wordprocessingShape">
                    <wps:wsp>
                      <wps:cNvSpPr/>
                      <wps:spPr>
                        <a:xfrm>
                          <a:off x="0" y="0"/>
                          <a:ext cx="5943600" cy="797442"/>
                        </a:xfrm>
                        <a:prstGeom prst="rect">
                          <a:avLst/>
                        </a:prstGeom>
                        <a:solidFill>
                          <a:schemeClr val="bg1">
                            <a:lumMod val="95000"/>
                          </a:schemeClr>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6269FCCE" w14:textId="77777777" w:rsidR="00DD4FCB" w:rsidRPr="001A1ED1" w:rsidRDefault="00DD4FCB" w:rsidP="001A1ED1">
                            <w:pPr>
                              <w:spacing w:after="0"/>
                              <w:rPr>
                                <w:rStyle w:val="Strong"/>
                                <w:rFonts w:ascii="Century Gothic" w:hAnsi="Century Gothic"/>
                              </w:rPr>
                            </w:pPr>
                            <w:bookmarkStart w:id="52" w:name="_Toc463254371"/>
                            <w:r w:rsidRPr="009D2A6F">
                              <w:rPr>
                                <w:rStyle w:val="Strong"/>
                                <w:sz w:val="24"/>
                              </w:rPr>
                              <w:t>Goal</w:t>
                            </w:r>
                            <w:r w:rsidRPr="001A1ED1">
                              <w:rPr>
                                <w:rStyle w:val="Strong"/>
                                <w:rFonts w:ascii="Century Gothic" w:hAnsi="Century Gothic"/>
                              </w:rPr>
                              <w:t>:</w:t>
                            </w:r>
                            <w:bookmarkEnd w:id="52"/>
                          </w:p>
                          <w:p w14:paraId="17146259" w14:textId="58476287" w:rsidR="00DD4FCB" w:rsidRPr="006C36F0" w:rsidRDefault="00DD4FCB" w:rsidP="007D0DCF">
                            <w:pPr>
                              <w:ind w:left="720" w:right="420"/>
                              <w:rPr>
                                <w:rStyle w:val="SubtleEmphasis"/>
                                <w:i w:val="0"/>
                                <w:color w:val="000000" w:themeColor="text1"/>
                              </w:rPr>
                            </w:pPr>
                            <w:r w:rsidRPr="00DD00DA">
                              <w:rPr>
                                <w:rStyle w:val="SubtleEmphasis"/>
                                <w:i w:val="0"/>
                                <w:color w:val="000000" w:themeColor="text1"/>
                              </w:rPr>
                              <w:t xml:space="preserve">Mitigate the </w:t>
                            </w:r>
                            <w:r w:rsidRPr="00F52EFF">
                              <w:rPr>
                                <w:rStyle w:val="SubtleEmphasis"/>
                                <w:i w:val="0"/>
                                <w:color w:val="000000" w:themeColor="text1"/>
                              </w:rPr>
                              <w:t>long</w:t>
                            </w:r>
                            <w:r w:rsidRPr="003E0221">
                              <w:rPr>
                                <w:rStyle w:val="SubtleEmphasis"/>
                                <w:i w:val="0"/>
                                <w:color w:val="000000" w:themeColor="text1"/>
                              </w:rPr>
                              <w:t>-term impacts of</w:t>
                            </w:r>
                            <w:r w:rsidRPr="006C36F0">
                              <w:rPr>
                                <w:rStyle w:val="SubtleEmphasis"/>
                                <w:i w:val="0"/>
                                <w:color w:val="000000" w:themeColor="text1"/>
                              </w:rPr>
                              <w:t xml:space="preserve"> new and re-development projects </w:t>
                            </w:r>
                            <w:r>
                              <w:rPr>
                                <w:rStyle w:val="SubtleEmphasis"/>
                                <w:i w:val="0"/>
                                <w:color w:val="000000" w:themeColor="text1"/>
                              </w:rPr>
                              <w:t>on</w:t>
                            </w:r>
                            <w:r w:rsidRPr="00DD00DA">
                              <w:rPr>
                                <w:rStyle w:val="SubtleEmphasis"/>
                                <w:i w:val="0"/>
                                <w:color w:val="000000" w:themeColor="text1"/>
                              </w:rPr>
                              <w:t xml:space="preserve"> water quality </w:t>
                            </w:r>
                            <w:r>
                              <w:rPr>
                                <w:rStyle w:val="SubtleEmphasis"/>
                                <w:i w:val="0"/>
                                <w:color w:val="000000" w:themeColor="text1"/>
                              </w:rPr>
                              <w:t xml:space="preserve">through proper use of </w:t>
                            </w:r>
                            <w:r w:rsidRPr="00DD00DA">
                              <w:rPr>
                                <w:rStyle w:val="SubtleEmphasis"/>
                                <w:i w:val="0"/>
                                <w:color w:val="000000" w:themeColor="text1"/>
                              </w:rPr>
                              <w:t xml:space="preserve">low impact development </w:t>
                            </w:r>
                            <w:r w:rsidRPr="00F52EFF">
                              <w:rPr>
                                <w:rStyle w:val="SubtleEmphasis"/>
                                <w:i w:val="0"/>
                                <w:color w:val="000000" w:themeColor="text1"/>
                              </w:rPr>
                              <w:t xml:space="preserve">and runoff reduction </w:t>
                            </w:r>
                            <w:r w:rsidRPr="003E0221">
                              <w:rPr>
                                <w:rStyle w:val="SubtleEmphasis"/>
                                <w:i w:val="0"/>
                                <w:color w:val="000000" w:themeColor="text1"/>
                              </w:rPr>
                              <w:t xml:space="preserve">practices. </w:t>
                            </w:r>
                          </w:p>
                          <w:p w14:paraId="52976A2D" w14:textId="120B95D0" w:rsidR="00DD4FCB" w:rsidRPr="00751EF7" w:rsidRDefault="00DD4FCB" w:rsidP="009D2A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4D0100" id="Rectangle 4" o:spid="_x0000_s1030" style="width:468pt;height:62.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6JGKACAAC7BQAADgAAAGRycy9lMm9Eb2MueG1srFTfTxsxDH6ftP8hyvu4a3fAWnFFFYhpEoMK&#10;mHhOc0l7WhJnSdq77q/Hyf2AMSSkaS+5OLY/29/ZPjtvtSJ74XwNpqSTo5wSYThUtdmU9MfD1acv&#10;lPjATMUUGFHSg/D0fPHxw1lj52IKW1CVcARBjJ83tqTbEOw8yzzfCs38EVhhUCnBaRZQdJuscqxB&#10;dK2yaZ6fZA24yjrgwnt8veyUdJHwpRQ83ErpRSCqpJhbSKdL5zqe2eKMzTeO2W3N+zTYP2ShWW0w&#10;6Ah1yQIjO1f/BaVr7sCDDEccdAZS1lykGrCaSf6qmvstsyLVguR4O9Lk/x8sv9mvHKmrkhaUGKbx&#10;F90hacxslCBFpKexfo5W93blesnjNdbaSqfjF6sgbaL0MFIq2kA4Ph7Pis8nOTLPUXc6Oy2KaQTN&#10;nr2t8+GrAE3ipaQOoycm2f7ah850MInBPKi6uqqVSkJsE3GhHNkz/MHrzSS5qp3+DlX3NjvOMXyH&#10;k7oqmqcE/kBS5j3w0E4GmOcUsI7omUWSOlrSLRyUiHjK3AmJ7CIR05TZmEGXHONcmDAwkqyjm8Ty&#10;RseupFeOKgzJ9LbRTaR+Hx3z9yOOHikqmDA669qAewug+jlG7uyH6ruaY/mhXbd9S/Uds4bqgG3m&#10;oJs/b/lVjX/7mvmwYg4HDhsEl0i4xUMqaEoK/Y2SLbjfb71He5wD1FLS4ACX1P/aMScoUd8MTshs&#10;UhRx4pNQHJ9OUXAvNeuXGrPTF4AtNMF1ZXm6Rvughqt0oB9x1yxjVFQxwzF2SXlwg3ARusWC24qL&#10;5TKZ4ZRbFq7NveURPPIcu/mhfWTO9i0fcFhuYBh2Nn/V+Z1t9DSw3AWQdRqLyHTHa/8HcEOkvu63&#10;WVxBL+Vk9bxzF08AAAD//wMAUEsDBBQABgAIAAAAIQCo7gG/3AAAAAUBAAAPAAAAZHJzL2Rvd25y&#10;ZXYueG1sTI/BTsMwEETvSPyDtUhcKupQIECIUyEQB05AQGqO23ibBOJ1FLtt+vcsXOCy0mhGs2/y&#10;5eR6taMxdJ4NnM8TUMS1tx03Bj7en85uQIWIbLH3TAYOFGBZHB/lmFm/5zfalbFRUsIhQwNtjEOm&#10;dahbchjmfiAWb+NHh1Hk2Gg74l7KXa8XSZJqhx3LhxYHemip/iq3zsBnqFaz2eWjO6xer1+S0g/V&#10;pno25vRkur8DFWmKf2H4wRd0KIRp7bdsg+oNyJD4e8W7vUhFriW0uEpBF7n+T198AwAA//8DAFBL&#10;AQItABQABgAIAAAAIQDkmcPA+wAAAOEBAAATAAAAAAAAAAAAAAAAAAAAAABbQ29udGVudF9UeXBl&#10;c10ueG1sUEsBAi0AFAAGAAgAAAAhACOyauHXAAAAlAEAAAsAAAAAAAAAAAAAAAAALAEAAF9yZWxz&#10;Ly5yZWxzUEsBAi0AFAAGAAgAAAAhAEX+iRigAgAAuwUAAA4AAAAAAAAAAAAAAAAALAIAAGRycy9l&#10;Mm9Eb2MueG1sUEsBAi0AFAAGAAgAAAAhAKjuAb/cAAAABQEAAA8AAAAAAAAAAAAAAAAA+AQAAGRy&#10;cy9kb3ducmV2LnhtbFBLBQYAAAAABAAEAPMAAAABBgAAAAA=&#10;" fillcolor="#f2f2f2 [3052]" strokecolor="black [3213]" strokeweight="1pt">
                <v:textbox>
                  <w:txbxContent>
                    <w:p w14:paraId="6269FCCE" w14:textId="77777777" w:rsidR="00DD4FCB" w:rsidRPr="001A1ED1" w:rsidRDefault="00DD4FCB" w:rsidP="001A1ED1">
                      <w:pPr>
                        <w:spacing w:after="0"/>
                        <w:rPr>
                          <w:rStyle w:val="Strong"/>
                          <w:rFonts w:ascii="Century Gothic" w:hAnsi="Century Gothic"/>
                        </w:rPr>
                      </w:pPr>
                      <w:bookmarkStart w:id="56" w:name="_Toc463254371"/>
                      <w:r w:rsidRPr="009D2A6F">
                        <w:rPr>
                          <w:rStyle w:val="Strong"/>
                          <w:sz w:val="24"/>
                        </w:rPr>
                        <w:t>Goal</w:t>
                      </w:r>
                      <w:r w:rsidRPr="001A1ED1">
                        <w:rPr>
                          <w:rStyle w:val="Strong"/>
                          <w:rFonts w:ascii="Century Gothic" w:hAnsi="Century Gothic"/>
                        </w:rPr>
                        <w:t>:</w:t>
                      </w:r>
                      <w:bookmarkEnd w:id="56"/>
                    </w:p>
                    <w:p w14:paraId="17146259" w14:textId="58476287" w:rsidR="00DD4FCB" w:rsidRPr="006C36F0" w:rsidRDefault="00DD4FCB" w:rsidP="007D0DCF">
                      <w:pPr>
                        <w:ind w:left="720" w:right="420"/>
                        <w:rPr>
                          <w:rStyle w:val="SubtleEmphasis"/>
                          <w:i w:val="0"/>
                          <w:color w:val="000000" w:themeColor="text1"/>
                        </w:rPr>
                      </w:pPr>
                      <w:r w:rsidRPr="00DD00DA">
                        <w:rPr>
                          <w:rStyle w:val="SubtleEmphasis"/>
                          <w:i w:val="0"/>
                          <w:color w:val="000000" w:themeColor="text1"/>
                        </w:rPr>
                        <w:t xml:space="preserve">Mitigate the </w:t>
                      </w:r>
                      <w:r w:rsidRPr="00F52EFF">
                        <w:rPr>
                          <w:rStyle w:val="SubtleEmphasis"/>
                          <w:i w:val="0"/>
                          <w:color w:val="000000" w:themeColor="text1"/>
                        </w:rPr>
                        <w:t>long</w:t>
                      </w:r>
                      <w:r w:rsidRPr="003E0221">
                        <w:rPr>
                          <w:rStyle w:val="SubtleEmphasis"/>
                          <w:i w:val="0"/>
                          <w:color w:val="000000" w:themeColor="text1"/>
                        </w:rPr>
                        <w:t>-term impacts of</w:t>
                      </w:r>
                      <w:r w:rsidRPr="006C36F0">
                        <w:rPr>
                          <w:rStyle w:val="SubtleEmphasis"/>
                          <w:i w:val="0"/>
                          <w:color w:val="000000" w:themeColor="text1"/>
                        </w:rPr>
                        <w:t xml:space="preserve"> new and re-development projects </w:t>
                      </w:r>
                      <w:r>
                        <w:rPr>
                          <w:rStyle w:val="SubtleEmphasis"/>
                          <w:i w:val="0"/>
                          <w:color w:val="000000" w:themeColor="text1"/>
                        </w:rPr>
                        <w:t>on</w:t>
                      </w:r>
                      <w:r w:rsidRPr="00DD00DA">
                        <w:rPr>
                          <w:rStyle w:val="SubtleEmphasis"/>
                          <w:i w:val="0"/>
                          <w:color w:val="000000" w:themeColor="text1"/>
                        </w:rPr>
                        <w:t xml:space="preserve"> water quality </w:t>
                      </w:r>
                      <w:r>
                        <w:rPr>
                          <w:rStyle w:val="SubtleEmphasis"/>
                          <w:i w:val="0"/>
                          <w:color w:val="000000" w:themeColor="text1"/>
                        </w:rPr>
                        <w:t xml:space="preserve">through proper use of </w:t>
                      </w:r>
                      <w:r w:rsidRPr="00DD00DA">
                        <w:rPr>
                          <w:rStyle w:val="SubtleEmphasis"/>
                          <w:i w:val="0"/>
                          <w:color w:val="000000" w:themeColor="text1"/>
                        </w:rPr>
                        <w:t xml:space="preserve">low impact development </w:t>
                      </w:r>
                      <w:r w:rsidRPr="00F52EFF">
                        <w:rPr>
                          <w:rStyle w:val="SubtleEmphasis"/>
                          <w:i w:val="0"/>
                          <w:color w:val="000000" w:themeColor="text1"/>
                        </w:rPr>
                        <w:t xml:space="preserve">and runoff reduction </w:t>
                      </w:r>
                      <w:r w:rsidRPr="003E0221">
                        <w:rPr>
                          <w:rStyle w:val="SubtleEmphasis"/>
                          <w:i w:val="0"/>
                          <w:color w:val="000000" w:themeColor="text1"/>
                        </w:rPr>
                        <w:t xml:space="preserve">practices. </w:t>
                      </w:r>
                    </w:p>
                    <w:p w14:paraId="52976A2D" w14:textId="120B95D0" w:rsidR="00DD4FCB" w:rsidRPr="00751EF7" w:rsidRDefault="00DD4FCB" w:rsidP="009D2A6F"/>
                  </w:txbxContent>
                </v:textbox>
                <w10:anchorlock/>
              </v:rect>
            </w:pict>
          </mc:Fallback>
        </mc:AlternateContent>
      </w:r>
    </w:p>
    <w:p w14:paraId="3F8F2BBB" w14:textId="0976430A" w:rsidR="00E47110" w:rsidRDefault="008B60A8">
      <w:pPr>
        <w:pStyle w:val="Heading2"/>
        <w:numPr>
          <w:ilvl w:val="0"/>
          <w:numId w:val="24"/>
        </w:numPr>
        <w:ind w:left="450" w:hanging="450"/>
      </w:pPr>
      <w:bookmarkStart w:id="53" w:name="_Toc476832667"/>
      <w:r w:rsidRPr="009D2A6F">
        <w:rPr>
          <w:highlight w:val="yellow"/>
        </w:rPr>
        <w:t>Establish or update</w:t>
      </w:r>
      <w:r>
        <w:t xml:space="preserve"> l</w:t>
      </w:r>
      <w:r w:rsidR="001A1ED1">
        <w:t>egal authority</w:t>
      </w:r>
      <w:r>
        <w:t xml:space="preserve"> and guidelines regarding LID and runoff reduction in site development planning</w:t>
      </w:r>
      <w:bookmarkEnd w:id="53"/>
    </w:p>
    <w:p w14:paraId="6EAF9E21" w14:textId="6A863470" w:rsidR="007D0DCF" w:rsidRDefault="007D0DCF" w:rsidP="009D2A6F">
      <w:pPr>
        <w:pStyle w:val="Heading2"/>
        <w:ind w:left="450"/>
      </w:pPr>
    </w:p>
    <w:p w14:paraId="73DBCA46" w14:textId="4CC7DD06" w:rsidR="007D0DCF" w:rsidRDefault="007D0DCF">
      <w:r w:rsidRPr="00E47110">
        <w:t>[</w:t>
      </w:r>
      <w:r w:rsidRPr="009D2A6F">
        <w:rPr>
          <w:highlight w:val="yellow"/>
        </w:rPr>
        <w:t>TOWN</w:t>
      </w:r>
      <w:r w:rsidRPr="00E47110">
        <w:t xml:space="preserve">] will </w:t>
      </w:r>
      <w:r w:rsidRPr="009D2A6F">
        <w:rPr>
          <w:highlight w:val="yellow"/>
        </w:rPr>
        <w:t>establish</w:t>
      </w:r>
      <w:r w:rsidR="004B5B0B" w:rsidRPr="009D2A6F">
        <w:rPr>
          <w:highlight w:val="yellow"/>
        </w:rPr>
        <w:t xml:space="preserve"> or update existing</w:t>
      </w:r>
      <w:r w:rsidRPr="00E47110">
        <w:t xml:space="preserve"> </w:t>
      </w:r>
      <w:r w:rsidR="00E47110">
        <w:t xml:space="preserve">the </w:t>
      </w:r>
      <w:r w:rsidRPr="00E47110">
        <w:t xml:space="preserve">legal authority </w:t>
      </w:r>
      <w:r w:rsidR="00E47110">
        <w:t xml:space="preserve">by </w:t>
      </w:r>
      <w:r w:rsidR="00E47110" w:rsidRPr="009D2A6F">
        <w:rPr>
          <w:highlight w:val="yellow"/>
        </w:rPr>
        <w:t>ordinance, bylaw, regulation, standard condition of approval, or other means</w:t>
      </w:r>
      <w:r w:rsidR="00E47110">
        <w:t xml:space="preserve"> to require</w:t>
      </w:r>
      <w:r w:rsidR="004B5B0B">
        <w:t>, to the MEP,</w:t>
      </w:r>
      <w:r w:rsidRPr="00F52EFF">
        <w:rPr>
          <w:rStyle w:val="SubtleEmphasis"/>
          <w:i w:val="0"/>
          <w:color w:val="auto"/>
        </w:rPr>
        <w:t xml:space="preserve"> developer</w:t>
      </w:r>
      <w:r w:rsidR="00E47110">
        <w:rPr>
          <w:rStyle w:val="SubtleEmphasis"/>
          <w:i w:val="0"/>
          <w:color w:val="auto"/>
        </w:rPr>
        <w:t>s</w:t>
      </w:r>
      <w:r w:rsidRPr="00DD00DA">
        <w:rPr>
          <w:rStyle w:val="SubtleEmphasis"/>
          <w:i w:val="0"/>
          <w:color w:val="auto"/>
        </w:rPr>
        <w:t xml:space="preserve"> </w:t>
      </w:r>
      <w:r w:rsidR="00E47110">
        <w:rPr>
          <w:rStyle w:val="SubtleEmphasis"/>
          <w:i w:val="0"/>
          <w:color w:val="auto"/>
        </w:rPr>
        <w:t>and</w:t>
      </w:r>
      <w:r w:rsidR="00E47110" w:rsidRPr="00DD00DA">
        <w:rPr>
          <w:rStyle w:val="SubtleEmphasis"/>
          <w:i w:val="0"/>
          <w:color w:val="auto"/>
        </w:rPr>
        <w:t xml:space="preserve"> </w:t>
      </w:r>
      <w:r w:rsidRPr="00DD00DA">
        <w:rPr>
          <w:rStyle w:val="SubtleEmphasis"/>
          <w:i w:val="0"/>
          <w:color w:val="auto"/>
        </w:rPr>
        <w:t>contractor</w:t>
      </w:r>
      <w:r w:rsidR="00E47110">
        <w:rPr>
          <w:rStyle w:val="SubtleEmphasis"/>
          <w:i w:val="0"/>
          <w:color w:val="auto"/>
        </w:rPr>
        <w:t>s</w:t>
      </w:r>
      <w:r w:rsidRPr="00DD00DA">
        <w:rPr>
          <w:rStyle w:val="SubtleEmphasis"/>
          <w:i w:val="0"/>
          <w:color w:val="auto"/>
        </w:rPr>
        <w:t xml:space="preserve"> seeking the </w:t>
      </w:r>
      <w:r w:rsidR="00426B10">
        <w:rPr>
          <w:rStyle w:val="SubtleEmphasis"/>
          <w:i w:val="0"/>
          <w:color w:val="auto"/>
        </w:rPr>
        <w:t>town’s</w:t>
      </w:r>
      <w:r w:rsidR="00426B10" w:rsidRPr="00DD00DA">
        <w:rPr>
          <w:rStyle w:val="SubtleEmphasis"/>
          <w:i w:val="0"/>
          <w:color w:val="auto"/>
        </w:rPr>
        <w:t xml:space="preserve"> </w:t>
      </w:r>
      <w:r w:rsidRPr="00DD00DA">
        <w:rPr>
          <w:rStyle w:val="SubtleEmphasis"/>
          <w:i w:val="0"/>
          <w:color w:val="auto"/>
        </w:rPr>
        <w:t xml:space="preserve">approval </w:t>
      </w:r>
      <w:r w:rsidR="00E47110">
        <w:rPr>
          <w:rStyle w:val="SubtleEmphasis"/>
          <w:i w:val="0"/>
          <w:color w:val="auto"/>
        </w:rPr>
        <w:t>to</w:t>
      </w:r>
      <w:r w:rsidR="00E47110" w:rsidRPr="00DD00DA">
        <w:rPr>
          <w:rStyle w:val="SubtleEmphasis"/>
          <w:i w:val="0"/>
          <w:color w:val="auto"/>
        </w:rPr>
        <w:t xml:space="preserve"> </w:t>
      </w:r>
      <w:r w:rsidRPr="00DD00DA">
        <w:rPr>
          <w:rStyle w:val="SubtleEmphasis"/>
          <w:i w:val="0"/>
          <w:color w:val="auto"/>
        </w:rPr>
        <w:t>consider the use of low impact development (</w:t>
      </w:r>
      <w:r w:rsidRPr="003E0221">
        <w:rPr>
          <w:rStyle w:val="SubtleEmphasis"/>
          <w:i w:val="0"/>
          <w:color w:val="auto"/>
        </w:rPr>
        <w:t>LID</w:t>
      </w:r>
      <w:r w:rsidRPr="006C36F0">
        <w:rPr>
          <w:rStyle w:val="SubtleEmphasis"/>
          <w:i w:val="0"/>
          <w:color w:val="auto"/>
        </w:rPr>
        <w:t xml:space="preserve">) and runoff reduction site planning and development practices </w:t>
      </w:r>
      <w:r w:rsidR="004B5B0B">
        <w:rPr>
          <w:rStyle w:val="SubtleEmphasis"/>
          <w:i w:val="0"/>
          <w:color w:val="auto"/>
        </w:rPr>
        <w:t xml:space="preserve">that meet or exceed those LID and runoff reduction practices in the CT Stormwater Quality Manual </w:t>
      </w:r>
      <w:r w:rsidRPr="00DD00DA">
        <w:rPr>
          <w:rStyle w:val="SubtleEmphasis"/>
          <w:i w:val="0"/>
          <w:color w:val="auto"/>
        </w:rPr>
        <w:t xml:space="preserve">prior to </w:t>
      </w:r>
      <w:r w:rsidRPr="00F52EFF">
        <w:rPr>
          <w:rStyle w:val="SubtleEmphasis"/>
          <w:i w:val="0"/>
          <w:color w:val="auto"/>
        </w:rPr>
        <w:t xml:space="preserve">other </w:t>
      </w:r>
      <w:r w:rsidR="00CB12D1" w:rsidRPr="003E0221">
        <w:rPr>
          <w:rStyle w:val="SubtleEmphasis"/>
          <w:i w:val="0"/>
          <w:color w:val="auto"/>
        </w:rPr>
        <w:t>stormwater management</w:t>
      </w:r>
      <w:r w:rsidR="00CB12D1" w:rsidRPr="006C36F0">
        <w:rPr>
          <w:rStyle w:val="SubtleEmphasis"/>
          <w:i w:val="0"/>
          <w:color w:val="auto"/>
        </w:rPr>
        <w:t xml:space="preserve"> </w:t>
      </w:r>
      <w:r w:rsidRPr="006C36F0">
        <w:rPr>
          <w:rStyle w:val="SubtleEmphasis"/>
          <w:i w:val="0"/>
          <w:color w:val="auto"/>
        </w:rPr>
        <w:t>practices</w:t>
      </w:r>
      <w:r w:rsidR="00CB12D1" w:rsidRPr="006C36F0">
        <w:rPr>
          <w:rStyle w:val="SubtleEmphasis"/>
          <w:i w:val="0"/>
          <w:color w:val="auto"/>
        </w:rPr>
        <w:t xml:space="preserve"> allowed</w:t>
      </w:r>
      <w:r w:rsidRPr="006C36F0">
        <w:rPr>
          <w:rStyle w:val="SubtleEmphasis"/>
          <w:i w:val="0"/>
          <w:color w:val="auto"/>
        </w:rPr>
        <w:t xml:space="preserve"> in </w:t>
      </w:r>
      <w:r w:rsidR="00426B10" w:rsidRPr="009D2A6F">
        <w:rPr>
          <w:rStyle w:val="SubtleEmphasis"/>
          <w:i w:val="0"/>
          <w:color w:val="auto"/>
          <w:highlight w:val="yellow"/>
        </w:rPr>
        <w:t>town’s</w:t>
      </w:r>
      <w:r w:rsidR="00426B10" w:rsidRPr="00DD00DA">
        <w:rPr>
          <w:rStyle w:val="SubtleEmphasis"/>
          <w:i w:val="0"/>
          <w:color w:val="auto"/>
        </w:rPr>
        <w:t xml:space="preserve"> </w:t>
      </w:r>
      <w:r w:rsidRPr="00DD00DA">
        <w:rPr>
          <w:rStyle w:val="SubtleEmphasis"/>
          <w:i w:val="0"/>
          <w:color w:val="auto"/>
        </w:rPr>
        <w:t xml:space="preserve">land use regulations, guidance or construction project </w:t>
      </w:r>
      <w:r w:rsidRPr="00F52EFF">
        <w:rPr>
          <w:rStyle w:val="SubtleEmphasis"/>
          <w:i w:val="0"/>
          <w:color w:val="auto"/>
        </w:rPr>
        <w:t>requirements</w:t>
      </w:r>
      <w:r w:rsidRPr="00DD00DA">
        <w:rPr>
          <w:rStyle w:val="SubtleEmphasis"/>
          <w:i w:val="0"/>
          <w:color w:val="auto"/>
        </w:rPr>
        <w:t>.</w:t>
      </w:r>
      <w:r w:rsidRPr="00426B10">
        <w:t xml:space="preserve"> </w:t>
      </w:r>
    </w:p>
    <w:p w14:paraId="51EBD3CB" w14:textId="2A77208C" w:rsidR="007D0DCF" w:rsidRDefault="00E47110" w:rsidP="007D0DCF">
      <w:r>
        <w:t>This</w:t>
      </w:r>
      <w:r w:rsidR="00426B10">
        <w:t xml:space="preserve"> </w:t>
      </w:r>
      <w:r w:rsidR="007D0DCF">
        <w:t xml:space="preserve">legal authority will include the following standards: </w:t>
      </w:r>
    </w:p>
    <w:p w14:paraId="5F28F008" w14:textId="4A1EAD1A" w:rsidR="007D0DCF" w:rsidRDefault="007D0DCF" w:rsidP="00600CFC">
      <w:pPr>
        <w:pStyle w:val="ListParagraph"/>
        <w:numPr>
          <w:ilvl w:val="0"/>
          <w:numId w:val="15"/>
        </w:numPr>
      </w:pPr>
      <w:r>
        <w:t xml:space="preserve">for redevelopment of sites that are currently developed with Directly Connected Impervious Area (DCIA) of forty percent or more, </w:t>
      </w:r>
      <w:r w:rsidR="001B41E5">
        <w:t xml:space="preserve">the project must </w:t>
      </w:r>
      <w:r>
        <w:t xml:space="preserve">retain on-site half the water quality volume for the site, or </w:t>
      </w:r>
    </w:p>
    <w:p w14:paraId="408D4237" w14:textId="77777777" w:rsidR="007D0DCF" w:rsidRDefault="007D0DCF" w:rsidP="00600CFC">
      <w:pPr>
        <w:pStyle w:val="ListParagraph"/>
        <w:numPr>
          <w:ilvl w:val="0"/>
          <w:numId w:val="15"/>
        </w:numPr>
      </w:pPr>
      <w:r>
        <w:t xml:space="preserve">for new development and redevelopment of sites with less than forty percent DCIA, retain the water quality volume for the site, or </w:t>
      </w:r>
    </w:p>
    <w:p w14:paraId="0632139F" w14:textId="37286DE1" w:rsidR="007D0DCF" w:rsidRDefault="00162660" w:rsidP="00600CFC">
      <w:pPr>
        <w:pStyle w:val="ListParagraph"/>
        <w:numPr>
          <w:ilvl w:val="0"/>
          <w:numId w:val="15"/>
        </w:numPr>
      </w:pPr>
      <w:r>
        <w:t xml:space="preserve">if those </w:t>
      </w:r>
      <w:r w:rsidR="00EC046D">
        <w:t xml:space="preserve">retention </w:t>
      </w:r>
      <w:r>
        <w:t xml:space="preserve">standards </w:t>
      </w:r>
      <w:r w:rsidR="002A54EA">
        <w:t>cannot</w:t>
      </w:r>
      <w:r>
        <w:t xml:space="preserve"> be met</w:t>
      </w:r>
      <w:r w:rsidR="00EC046D">
        <w:t>, the developer will be required to provide a report indicating why the standard could not be met and a mitigation project on another property or pay a fee to fund a DCIA retrofit</w:t>
      </w:r>
      <w:r w:rsidR="007D0DCF">
        <w:t>.</w:t>
      </w:r>
    </w:p>
    <w:p w14:paraId="6A512991" w14:textId="6045B05D" w:rsidR="007D0DCF" w:rsidRDefault="003579A1" w:rsidP="003579A1">
      <w:pPr>
        <w:rPr>
          <w:color w:val="000000"/>
        </w:rPr>
      </w:pPr>
      <w:r>
        <w:t>In developing this legal authority</w:t>
      </w:r>
      <w:r w:rsidR="008B60A8">
        <w:t xml:space="preserve">, </w:t>
      </w:r>
      <w:r w:rsidR="007D0DCF">
        <w:rPr>
          <w:color w:val="000000"/>
        </w:rPr>
        <w:t>[</w:t>
      </w:r>
      <w:r w:rsidR="007D0DCF" w:rsidRPr="009D2A6F">
        <w:rPr>
          <w:color w:val="000000"/>
          <w:highlight w:val="yellow"/>
        </w:rPr>
        <w:t>TOWN</w:t>
      </w:r>
      <w:r w:rsidR="007D0DCF">
        <w:rPr>
          <w:color w:val="000000"/>
        </w:rPr>
        <w:t>]</w:t>
      </w:r>
      <w:r>
        <w:rPr>
          <w:color w:val="000000"/>
        </w:rPr>
        <w:t xml:space="preserve"> </w:t>
      </w:r>
      <w:r w:rsidR="007D0DCF">
        <w:rPr>
          <w:color w:val="000000"/>
        </w:rPr>
        <w:t>will consider the following watershed protection elements</w:t>
      </w:r>
      <w:r w:rsidR="004B5B0B">
        <w:rPr>
          <w:color w:val="000000"/>
        </w:rPr>
        <w:t xml:space="preserve"> to manage the impacts of stormwater on receiving waters</w:t>
      </w:r>
      <w:r w:rsidR="007D0DCF">
        <w:rPr>
          <w:color w:val="000000"/>
        </w:rPr>
        <w:t>:</w:t>
      </w:r>
    </w:p>
    <w:p w14:paraId="46B48A00" w14:textId="315F89CD" w:rsidR="007D0DCF" w:rsidRPr="009D2A6F" w:rsidRDefault="007D0DCF">
      <w:pPr>
        <w:pStyle w:val="ListParagraph"/>
        <w:numPr>
          <w:ilvl w:val="0"/>
          <w:numId w:val="16"/>
        </w:numPr>
        <w:rPr>
          <w:iCs/>
        </w:rPr>
      </w:pPr>
      <w:r w:rsidRPr="009D2A6F">
        <w:rPr>
          <w:iCs/>
          <w:color w:val="000000"/>
        </w:rPr>
        <w:t>Minimize the amount of impervious surfaces (roads, parking lots, roofs, etc.)</w:t>
      </w:r>
      <w:r w:rsidR="006717DC">
        <w:rPr>
          <w:color w:val="000000"/>
        </w:rPr>
        <w:t xml:space="preserve"> </w:t>
      </w:r>
      <w:r w:rsidRPr="009D2A6F">
        <w:rPr>
          <w:iCs/>
          <w:color w:val="000000"/>
        </w:rPr>
        <w:t>within each municipality by minimizing the creation, extension, and widening</w:t>
      </w:r>
      <w:r w:rsidR="006717DC">
        <w:rPr>
          <w:color w:val="000000"/>
        </w:rPr>
        <w:t xml:space="preserve"> </w:t>
      </w:r>
      <w:r w:rsidRPr="009D2A6F">
        <w:rPr>
          <w:iCs/>
          <w:color w:val="000000"/>
        </w:rPr>
        <w:t>of parking lots, roads, and associated development and encourage the use of</w:t>
      </w:r>
      <w:r w:rsidR="006717DC">
        <w:rPr>
          <w:color w:val="000000"/>
        </w:rPr>
        <w:t xml:space="preserve"> </w:t>
      </w:r>
      <w:r w:rsidRPr="009D2A6F">
        <w:rPr>
          <w:iCs/>
          <w:color w:val="000000"/>
        </w:rPr>
        <w:t>Low Impact Development or green infrastructure practices.</w:t>
      </w:r>
    </w:p>
    <w:p w14:paraId="171EF22D" w14:textId="0711AD78" w:rsidR="007D0DCF" w:rsidRPr="009D2A6F" w:rsidRDefault="007D0DCF">
      <w:pPr>
        <w:pStyle w:val="ListParagraph"/>
        <w:numPr>
          <w:ilvl w:val="0"/>
          <w:numId w:val="16"/>
        </w:numPr>
        <w:rPr>
          <w:iCs/>
        </w:rPr>
      </w:pPr>
      <w:r w:rsidRPr="009D2A6F">
        <w:rPr>
          <w:iCs/>
          <w:color w:val="000000"/>
        </w:rPr>
        <w:t>Preserve, protect, create and restore ecologically sensitive areas that provide</w:t>
      </w:r>
      <w:r w:rsidR="006717DC">
        <w:rPr>
          <w:color w:val="000000"/>
        </w:rPr>
        <w:t xml:space="preserve"> </w:t>
      </w:r>
      <w:r w:rsidR="006717DC">
        <w:rPr>
          <w:iCs/>
          <w:color w:val="000000"/>
        </w:rPr>
        <w:t xml:space="preserve">water quality benefits and </w:t>
      </w:r>
      <w:r w:rsidRPr="009D2A6F">
        <w:rPr>
          <w:iCs/>
          <w:color w:val="000000"/>
        </w:rPr>
        <w:t>serve critical watershed functions. These areas may</w:t>
      </w:r>
      <w:r w:rsidR="006717DC">
        <w:rPr>
          <w:color w:val="000000"/>
        </w:rPr>
        <w:t xml:space="preserve"> </w:t>
      </w:r>
      <w:r w:rsidRPr="009D2A6F">
        <w:rPr>
          <w:iCs/>
          <w:color w:val="000000"/>
        </w:rPr>
        <w:t>include, but are not limited to; riparian corridors, headwaters, floodplains and</w:t>
      </w:r>
      <w:r w:rsidR="006717DC">
        <w:rPr>
          <w:color w:val="000000"/>
        </w:rPr>
        <w:t xml:space="preserve"> </w:t>
      </w:r>
      <w:r w:rsidRPr="009D2A6F">
        <w:rPr>
          <w:iCs/>
          <w:color w:val="000000"/>
        </w:rPr>
        <w:t>wetlands.</w:t>
      </w:r>
    </w:p>
    <w:p w14:paraId="193D6977" w14:textId="54226E61" w:rsidR="007D0DCF" w:rsidRPr="00815FF5" w:rsidRDefault="007D0DCF" w:rsidP="00600CFC">
      <w:pPr>
        <w:pStyle w:val="ListParagraph"/>
        <w:numPr>
          <w:ilvl w:val="0"/>
          <w:numId w:val="16"/>
        </w:numPr>
      </w:pPr>
      <w:r w:rsidRPr="009D2A6F">
        <w:rPr>
          <w:iCs/>
          <w:color w:val="000000"/>
        </w:rPr>
        <w:t>Implement stormwater management practices that prevent or reduce thermal</w:t>
      </w:r>
      <w:r w:rsidR="006717DC">
        <w:rPr>
          <w:color w:val="000000"/>
        </w:rPr>
        <w:t xml:space="preserve"> </w:t>
      </w:r>
      <w:r w:rsidR="006717DC">
        <w:rPr>
          <w:iCs/>
          <w:color w:val="000000"/>
        </w:rPr>
        <w:t xml:space="preserve">impacts to streams, </w:t>
      </w:r>
      <w:r w:rsidRPr="009D2A6F">
        <w:rPr>
          <w:iCs/>
          <w:color w:val="000000"/>
        </w:rPr>
        <w:t>including requiring vegetated buffers along waterways, and</w:t>
      </w:r>
      <w:r w:rsidR="006717DC">
        <w:rPr>
          <w:color w:val="000000"/>
        </w:rPr>
        <w:t xml:space="preserve"> </w:t>
      </w:r>
      <w:r w:rsidRPr="009D2A6F">
        <w:rPr>
          <w:iCs/>
          <w:color w:val="000000"/>
        </w:rPr>
        <w:t>disconnecti</w:t>
      </w:r>
      <w:r w:rsidR="006717DC">
        <w:rPr>
          <w:iCs/>
          <w:color w:val="000000"/>
        </w:rPr>
        <w:t xml:space="preserve">ng discharges to surface waters </w:t>
      </w:r>
      <w:r w:rsidRPr="009D2A6F">
        <w:rPr>
          <w:iCs/>
          <w:color w:val="000000"/>
        </w:rPr>
        <w:t>from impervious surfaces such as</w:t>
      </w:r>
      <w:r w:rsidR="006717DC">
        <w:rPr>
          <w:color w:val="000000"/>
        </w:rPr>
        <w:t xml:space="preserve"> </w:t>
      </w:r>
      <w:r w:rsidRPr="009D2A6F">
        <w:rPr>
          <w:iCs/>
          <w:color w:val="000000"/>
        </w:rPr>
        <w:t>parking lots</w:t>
      </w:r>
      <w:r w:rsidRPr="00815FF5">
        <w:rPr>
          <w:color w:val="000000"/>
        </w:rPr>
        <w:t>.</w:t>
      </w:r>
    </w:p>
    <w:p w14:paraId="6403A7C9" w14:textId="40FE1695" w:rsidR="007D0DCF" w:rsidRPr="002C05B4" w:rsidRDefault="007D0DCF" w:rsidP="00600CFC">
      <w:pPr>
        <w:pStyle w:val="ListParagraph"/>
        <w:numPr>
          <w:ilvl w:val="0"/>
          <w:numId w:val="16"/>
        </w:numPr>
      </w:pPr>
      <w:r>
        <w:rPr>
          <w:color w:val="000000"/>
        </w:rPr>
        <w:t>Seek to avoid or prevent hydromodification of</w:t>
      </w:r>
      <w:r w:rsidR="006717DC">
        <w:rPr>
          <w:color w:val="000000"/>
        </w:rPr>
        <w:t xml:space="preserve"> streams and other water bodies caused by development, </w:t>
      </w:r>
      <w:r>
        <w:rPr>
          <w:color w:val="000000"/>
        </w:rPr>
        <w:t>including roads, highways, and bridges.</w:t>
      </w:r>
    </w:p>
    <w:p w14:paraId="7B48B4A4" w14:textId="7B704925" w:rsidR="007D0DCF" w:rsidRPr="002C05B4" w:rsidRDefault="007D0DCF" w:rsidP="00600CFC">
      <w:pPr>
        <w:pStyle w:val="ListParagraph"/>
        <w:numPr>
          <w:ilvl w:val="0"/>
          <w:numId w:val="16"/>
        </w:numPr>
      </w:pPr>
      <w:r>
        <w:rPr>
          <w:color w:val="000000"/>
        </w:rPr>
        <w:t xml:space="preserve">Implement standards to protect trees, and </w:t>
      </w:r>
      <w:r w:rsidR="006717DC">
        <w:rPr>
          <w:color w:val="000000"/>
        </w:rPr>
        <w:t xml:space="preserve">other vegetation with important </w:t>
      </w:r>
      <w:r>
        <w:rPr>
          <w:color w:val="000000"/>
        </w:rPr>
        <w:t>evapotranspirative qualities.</w:t>
      </w:r>
    </w:p>
    <w:p w14:paraId="2F46E3A0" w14:textId="04416CF0" w:rsidR="007D0DCF" w:rsidRPr="00AE4BFA" w:rsidRDefault="007D0DCF" w:rsidP="00600CFC">
      <w:pPr>
        <w:pStyle w:val="ListParagraph"/>
        <w:numPr>
          <w:ilvl w:val="0"/>
          <w:numId w:val="16"/>
        </w:numPr>
      </w:pPr>
      <w:r>
        <w:rPr>
          <w:color w:val="000000"/>
        </w:rPr>
        <w:t>Implement policies to protect native soils,</w:t>
      </w:r>
      <w:r w:rsidR="006717DC">
        <w:rPr>
          <w:color w:val="000000"/>
        </w:rPr>
        <w:t xml:space="preserve"> prevent topsoil stripping, and </w:t>
      </w:r>
      <w:r>
        <w:rPr>
          <w:color w:val="000000"/>
        </w:rPr>
        <w:t>prevent compaction of soils.</w:t>
      </w:r>
    </w:p>
    <w:p w14:paraId="67AA98B0" w14:textId="725F1283" w:rsidR="00310402" w:rsidRDefault="007F7EEB" w:rsidP="00600CFC">
      <w:pPr>
        <w:pStyle w:val="ListParagraph"/>
        <w:numPr>
          <w:ilvl w:val="0"/>
          <w:numId w:val="16"/>
        </w:numPr>
      </w:pPr>
      <w:r>
        <w:lastRenderedPageBreak/>
        <w:t xml:space="preserve">Coordinate </w:t>
      </w:r>
      <w:r w:rsidR="00310402">
        <w:t>with state or local health officials to ensure no interference with</w:t>
      </w:r>
      <w:r w:rsidR="009C35E9">
        <w:t xml:space="preserve"> performance of</w:t>
      </w:r>
      <w:r w:rsidR="006717DC">
        <w:t xml:space="preserve"> on-site septic </w:t>
      </w:r>
      <w:r w:rsidR="00310402">
        <w:t>systems.</w:t>
      </w:r>
    </w:p>
    <w:p w14:paraId="232F6C97" w14:textId="12B925A8" w:rsidR="007F7EEB" w:rsidRDefault="007F7EEB">
      <w:pPr>
        <w:pStyle w:val="ListParagraph"/>
        <w:numPr>
          <w:ilvl w:val="0"/>
          <w:numId w:val="16"/>
        </w:numPr>
      </w:pPr>
      <w:r>
        <w:t>Limit turf areas.</w:t>
      </w:r>
    </w:p>
    <w:p w14:paraId="26A032F6" w14:textId="7E758B45" w:rsidR="00363ED8" w:rsidRPr="006A29F3" w:rsidRDefault="008B60A8" w:rsidP="009D2A6F">
      <w:r>
        <w:t>In addition, [</w:t>
      </w:r>
      <w:r w:rsidRPr="00B56537">
        <w:rPr>
          <w:highlight w:val="yellow"/>
        </w:rPr>
        <w:t>TOWN</w:t>
      </w:r>
      <w:r>
        <w:t xml:space="preserve">] </w:t>
      </w:r>
      <w:r>
        <w:rPr>
          <w:color w:val="000000"/>
        </w:rPr>
        <w:t>will review</w:t>
      </w:r>
      <w:r w:rsidR="007F7EEB">
        <w:rPr>
          <w:color w:val="000000"/>
        </w:rPr>
        <w:t xml:space="preserve"> its</w:t>
      </w:r>
      <w:r>
        <w:rPr>
          <w:color w:val="000000"/>
        </w:rPr>
        <w:t xml:space="preserve"> </w:t>
      </w:r>
      <w:r w:rsidR="007F7EEB">
        <w:rPr>
          <w:color w:val="000000"/>
        </w:rPr>
        <w:t xml:space="preserve">current </w:t>
      </w:r>
      <w:r>
        <w:rPr>
          <w:color w:val="000000"/>
        </w:rPr>
        <w:t>regulations</w:t>
      </w:r>
      <w:r w:rsidR="007F7EEB">
        <w:rPr>
          <w:color w:val="000000"/>
        </w:rPr>
        <w:t xml:space="preserve"> - </w:t>
      </w:r>
      <w:r w:rsidR="007F7EEB" w:rsidRPr="009D2A6F">
        <w:rPr>
          <w:color w:val="000000"/>
          <w:highlight w:val="yellow"/>
        </w:rPr>
        <w:t>site planning requirements, zoning regulations, street design regulations, and infrastructure specifications with minimum size criteria for impervious cover (roads, parking lots, etc</w:t>
      </w:r>
      <w:r w:rsidR="007F7EEB">
        <w:rPr>
          <w:color w:val="000000"/>
        </w:rPr>
        <w:t>.)  to</w:t>
      </w:r>
      <w:r>
        <w:rPr>
          <w:color w:val="000000"/>
        </w:rPr>
        <w:t xml:space="preserve"> identify and, where appropriate, reduce or eliminate existing regulatory barriers to </w:t>
      </w:r>
      <w:r w:rsidR="007F7EEB">
        <w:rPr>
          <w:color w:val="000000"/>
        </w:rPr>
        <w:t>implementation of</w:t>
      </w:r>
      <w:r>
        <w:rPr>
          <w:color w:val="000000"/>
        </w:rPr>
        <w:t xml:space="preserve"> LID and runoff reduction practices to the MEP. </w:t>
      </w:r>
      <w:r w:rsidDel="008B60A8">
        <w:rPr>
          <w:color w:val="000000"/>
        </w:rPr>
        <w:t xml:space="preserve"> </w:t>
      </w:r>
    </w:p>
    <w:p w14:paraId="1642A693" w14:textId="5BE29B94" w:rsidR="00CC1BF7" w:rsidRPr="009D2A6F" w:rsidRDefault="006D7D0D" w:rsidP="009A577B">
      <w:pPr>
        <w:pStyle w:val="Heading2"/>
        <w:numPr>
          <w:ilvl w:val="0"/>
          <w:numId w:val="24"/>
        </w:numPr>
        <w:ind w:left="450" w:hanging="450"/>
        <w:rPr>
          <w:color w:val="000000"/>
        </w:rPr>
      </w:pPr>
      <w:bookmarkStart w:id="54" w:name="_Toc473039984"/>
      <w:bookmarkStart w:id="55" w:name="_Toc473040279"/>
      <w:bookmarkStart w:id="56" w:name="_Toc473126213"/>
      <w:bookmarkStart w:id="57" w:name="_Toc473126320"/>
      <w:bookmarkStart w:id="58" w:name="_Toc473126427"/>
      <w:bookmarkStart w:id="59" w:name="_Toc473126524"/>
      <w:bookmarkStart w:id="60" w:name="_Toc473126631"/>
      <w:bookmarkStart w:id="61" w:name="_Toc473126722"/>
      <w:bookmarkStart w:id="62" w:name="_Toc473126810"/>
      <w:bookmarkStart w:id="63" w:name="_Toc473126898"/>
      <w:bookmarkStart w:id="64" w:name="_Toc473040280"/>
      <w:bookmarkStart w:id="65" w:name="_Toc473126214"/>
      <w:bookmarkStart w:id="66" w:name="_Toc473126321"/>
      <w:bookmarkStart w:id="67" w:name="_Toc473126428"/>
      <w:bookmarkStart w:id="68" w:name="_Toc473126525"/>
      <w:bookmarkStart w:id="69" w:name="_Toc473126632"/>
      <w:bookmarkStart w:id="70" w:name="_Toc473126723"/>
      <w:bookmarkStart w:id="71" w:name="_Toc473126811"/>
      <w:bookmarkStart w:id="72" w:name="_Toc473126899"/>
      <w:bookmarkStart w:id="73" w:name="_Toc473039985"/>
      <w:bookmarkStart w:id="74" w:name="_Toc473040281"/>
      <w:bookmarkStart w:id="75" w:name="_Toc473126215"/>
      <w:bookmarkStart w:id="76" w:name="_Toc473126322"/>
      <w:bookmarkStart w:id="77" w:name="_Toc473126429"/>
      <w:bookmarkStart w:id="78" w:name="_Toc473126526"/>
      <w:bookmarkStart w:id="79" w:name="_Toc473126633"/>
      <w:bookmarkStart w:id="80" w:name="_Toc473126724"/>
      <w:bookmarkStart w:id="81" w:name="_Toc473126812"/>
      <w:bookmarkStart w:id="82" w:name="_Toc473126900"/>
      <w:bookmarkStart w:id="83" w:name="_Toc473039986"/>
      <w:bookmarkStart w:id="84" w:name="_Toc473040282"/>
      <w:bookmarkStart w:id="85" w:name="_Toc473126216"/>
      <w:bookmarkStart w:id="86" w:name="_Toc473126323"/>
      <w:bookmarkStart w:id="87" w:name="_Toc473126430"/>
      <w:bookmarkStart w:id="88" w:name="_Toc473126527"/>
      <w:bookmarkStart w:id="89" w:name="_Toc473126634"/>
      <w:bookmarkStart w:id="90" w:name="_Toc473126725"/>
      <w:bookmarkStart w:id="91" w:name="_Toc473126813"/>
      <w:bookmarkStart w:id="92" w:name="_Toc473126901"/>
      <w:bookmarkStart w:id="93" w:name="_Toc476832668"/>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t>Implement long-term maintenance plan for stormwater basins and treatment structures</w:t>
      </w:r>
      <w:bookmarkEnd w:id="93"/>
      <w:r>
        <w:t xml:space="preserve"> </w:t>
      </w:r>
    </w:p>
    <w:p w14:paraId="738C631F" w14:textId="1C65C90B" w:rsidR="007D0DCF" w:rsidRPr="004A0E98" w:rsidRDefault="002954E3" w:rsidP="002954E3">
      <w:pPr>
        <w:pStyle w:val="ListParagraph"/>
        <w:spacing w:before="100" w:beforeAutospacing="1" w:after="100" w:afterAutospacing="1" w:line="240" w:lineRule="auto"/>
        <w:ind w:left="360"/>
      </w:pPr>
      <w:r w:rsidRPr="004A0E98">
        <w:t>[</w:t>
      </w:r>
      <w:r w:rsidRPr="004A0E98">
        <w:rPr>
          <w:highlight w:val="yellow"/>
        </w:rPr>
        <w:t>TOWN</w:t>
      </w:r>
      <w:r w:rsidRPr="004A0E98">
        <w:t xml:space="preserve">] will develop a maintenance plan for retention / detention ponds and stormwater treatment structures that it owns or over which it holds an easement or other authority and that are located in the town’s priority areas to ensure their long-term effectiveness. This plan will require an annual inspection of those retention / detention ponds and stormwater treatment structures and removal of accumulated sediment and pollutants in excess of 50% design capacity. </w:t>
      </w:r>
    </w:p>
    <w:p w14:paraId="52141D5A" w14:textId="77777777" w:rsidR="00105CDD" w:rsidRDefault="00263E0C" w:rsidP="009A577B">
      <w:pPr>
        <w:pStyle w:val="Heading2"/>
        <w:numPr>
          <w:ilvl w:val="0"/>
          <w:numId w:val="24"/>
        </w:numPr>
        <w:ind w:left="450" w:hanging="450"/>
      </w:pPr>
      <w:bookmarkStart w:id="94" w:name="_Toc473012506"/>
      <w:bookmarkStart w:id="95" w:name="_Toc473039988"/>
      <w:bookmarkStart w:id="96" w:name="_Toc473040284"/>
      <w:bookmarkStart w:id="97" w:name="_Toc473126218"/>
      <w:bookmarkStart w:id="98" w:name="_Toc473126325"/>
      <w:bookmarkStart w:id="99" w:name="_Toc473126432"/>
      <w:bookmarkStart w:id="100" w:name="_Toc473126529"/>
      <w:bookmarkStart w:id="101" w:name="_Toc473126636"/>
      <w:bookmarkStart w:id="102" w:name="_Toc473126727"/>
      <w:bookmarkStart w:id="103" w:name="_Toc473126815"/>
      <w:bookmarkStart w:id="104" w:name="_Toc473126903"/>
      <w:bookmarkStart w:id="105" w:name="_Toc476832669"/>
      <w:bookmarkEnd w:id="94"/>
      <w:bookmarkEnd w:id="95"/>
      <w:bookmarkEnd w:id="96"/>
      <w:bookmarkEnd w:id="97"/>
      <w:bookmarkEnd w:id="98"/>
      <w:bookmarkEnd w:id="99"/>
      <w:bookmarkEnd w:id="100"/>
      <w:bookmarkEnd w:id="101"/>
      <w:bookmarkEnd w:id="102"/>
      <w:bookmarkEnd w:id="103"/>
      <w:bookmarkEnd w:id="104"/>
      <w:r>
        <w:t>Directly Connected Impervious Area (</w:t>
      </w:r>
      <w:r w:rsidR="001A1ED1">
        <w:t>DCIA</w:t>
      </w:r>
      <w:r>
        <w:t>)</w:t>
      </w:r>
      <w:r w:rsidR="001A1ED1">
        <w:t xml:space="preserve"> mapping</w:t>
      </w:r>
      <w:bookmarkEnd w:id="105"/>
    </w:p>
    <w:p w14:paraId="49FA571E" w14:textId="567A2267" w:rsidR="007D0DCF" w:rsidRDefault="007D0DCF" w:rsidP="009D2A6F">
      <w:pPr>
        <w:pStyle w:val="Heading2"/>
        <w:ind w:left="450"/>
      </w:pPr>
    </w:p>
    <w:p w14:paraId="698B37D7" w14:textId="49DDE29D" w:rsidR="007E3D56" w:rsidRDefault="00263E0C" w:rsidP="007D0DCF">
      <w:r w:rsidRPr="00DB4B42">
        <w:t xml:space="preserve"> </w:t>
      </w:r>
      <w:r w:rsidR="007D0DCF" w:rsidRPr="002A54EA">
        <w:rPr>
          <w:highlight w:val="yellow"/>
        </w:rPr>
        <w:t>[TOWN]</w:t>
      </w:r>
      <w:r w:rsidR="007D0DCF">
        <w:t xml:space="preserve"> will </w:t>
      </w:r>
      <w:r w:rsidR="006D7D0D">
        <w:t>follow guidance provided by DEEP and UConn CLEAR to</w:t>
      </w:r>
      <w:r w:rsidR="007D0DCF">
        <w:t xml:space="preserve"> calculate the </w:t>
      </w:r>
      <w:r>
        <w:t>Directly Connected Impervious Area (</w:t>
      </w:r>
      <w:r w:rsidR="007D0DCF">
        <w:t>DCIA</w:t>
      </w:r>
      <w:r>
        <w:t>)</w:t>
      </w:r>
      <w:r w:rsidR="007D0DCF">
        <w:t xml:space="preserve"> that contributes stormwater runoff to each of its MS4 outfalls. Progress on this task will be documented in each </w:t>
      </w:r>
      <w:r w:rsidR="00D232EC">
        <w:t>A</w:t>
      </w:r>
      <w:r w:rsidR="007D0DCF">
        <w:t xml:space="preserve">nnual </w:t>
      </w:r>
      <w:r w:rsidR="00D232EC">
        <w:t>R</w:t>
      </w:r>
      <w:r w:rsidR="007D0DCF">
        <w:t xml:space="preserve">eport until completion. </w:t>
      </w:r>
    </w:p>
    <w:p w14:paraId="69090AF6" w14:textId="77777777" w:rsidR="00105CDD" w:rsidRDefault="0084338B" w:rsidP="00300AA7">
      <w:pPr>
        <w:pStyle w:val="Heading2"/>
        <w:numPr>
          <w:ilvl w:val="0"/>
          <w:numId w:val="24"/>
        </w:numPr>
        <w:ind w:left="450" w:hanging="450"/>
      </w:pPr>
      <w:bookmarkStart w:id="106" w:name="_Toc476832670"/>
      <w:r>
        <w:t>Address post-construction issues in areas with pollutants of concern</w:t>
      </w:r>
      <w:bookmarkEnd w:id="106"/>
      <w:r>
        <w:t xml:space="preserve"> </w:t>
      </w:r>
    </w:p>
    <w:p w14:paraId="281B31A2" w14:textId="4DCC2130" w:rsidR="00300AA7" w:rsidRDefault="00300AA7" w:rsidP="009D2A6F">
      <w:pPr>
        <w:pStyle w:val="Heading2"/>
        <w:ind w:left="450"/>
      </w:pPr>
      <w:bookmarkStart w:id="107" w:name="_Toc473012509"/>
      <w:bookmarkStart w:id="108" w:name="_Toc473012510"/>
      <w:bookmarkEnd w:id="107"/>
      <w:bookmarkEnd w:id="108"/>
    </w:p>
    <w:p w14:paraId="75D9FC33" w14:textId="34A252B8" w:rsidR="009A577B" w:rsidRPr="009D2A6F" w:rsidRDefault="006D504E" w:rsidP="004354D7">
      <w:pPr>
        <w:rPr>
          <w:highlight w:val="yellow"/>
        </w:rPr>
      </w:pPr>
      <w:r>
        <w:t>For</w:t>
      </w:r>
      <w:r w:rsidR="001B4FCC">
        <w:t xml:space="preserve"> areas contributing to</w:t>
      </w:r>
      <w:r>
        <w:t xml:space="preserve"> waters </w:t>
      </w:r>
      <w:r w:rsidR="001B4FCC">
        <w:rPr>
          <w:color w:val="000000"/>
        </w:rPr>
        <w:t>where</w:t>
      </w:r>
      <w:r>
        <w:rPr>
          <w:color w:val="000000"/>
        </w:rPr>
        <w:t xml:space="preserve"> </w:t>
      </w:r>
      <w:r>
        <w:rPr>
          <w:b/>
          <w:bCs/>
          <w:color w:val="000000"/>
        </w:rPr>
        <w:t xml:space="preserve">Nitrogen, Phosphorus </w:t>
      </w:r>
      <w:r>
        <w:rPr>
          <w:color w:val="000000"/>
        </w:rPr>
        <w:t xml:space="preserve">or </w:t>
      </w:r>
      <w:r>
        <w:rPr>
          <w:b/>
          <w:bCs/>
          <w:color w:val="000000"/>
        </w:rPr>
        <w:t xml:space="preserve">Bacteria </w:t>
      </w:r>
      <w:r>
        <w:rPr>
          <w:color w:val="000000"/>
        </w:rPr>
        <w:t>is a Stormwater Pollutant of Concern and erosion or sedimentation problems are found during the annual inspections</w:t>
      </w:r>
      <w:r w:rsidR="00BA44E1">
        <w:rPr>
          <w:color w:val="000000"/>
        </w:rPr>
        <w:t xml:space="preserve"> conducted under the long-term maintenance plan described in BMP 5.</w:t>
      </w:r>
      <w:r w:rsidR="005C3959">
        <w:rPr>
          <w:color w:val="000000"/>
        </w:rPr>
        <w:t>2</w:t>
      </w:r>
      <w:r>
        <w:rPr>
          <w:color w:val="000000"/>
        </w:rPr>
        <w:t>, [</w:t>
      </w:r>
      <w:r w:rsidRPr="009D2A6F">
        <w:rPr>
          <w:color w:val="000000"/>
          <w:highlight w:val="yellow"/>
        </w:rPr>
        <w:t>TOWN</w:t>
      </w:r>
      <w:r>
        <w:rPr>
          <w:color w:val="000000"/>
        </w:rPr>
        <w:t>] will prioritize those areas for the DCIA retrofit program un</w:t>
      </w:r>
      <w:r w:rsidR="00BA44E1">
        <w:rPr>
          <w:color w:val="000000"/>
        </w:rPr>
        <w:t>der</w:t>
      </w:r>
      <w:r>
        <w:rPr>
          <w:color w:val="000000"/>
        </w:rPr>
        <w:t xml:space="preserve"> minimum control measure 6 – Pollution Prevention</w:t>
      </w:r>
      <w:r w:rsidR="00BA44E1">
        <w:rPr>
          <w:color w:val="000000"/>
        </w:rPr>
        <w:t>/</w:t>
      </w:r>
      <w:r>
        <w:rPr>
          <w:color w:val="000000"/>
        </w:rPr>
        <w:t>Good Housekeeping.</w:t>
      </w:r>
    </w:p>
    <w:p w14:paraId="41B0D0F4" w14:textId="72079E45" w:rsidR="007D0DCF" w:rsidRDefault="007D0DCF" w:rsidP="007D0DCF"/>
    <w:p w14:paraId="52AB70BB" w14:textId="10D2948F" w:rsidR="00D9372F" w:rsidRDefault="004C5B68" w:rsidP="00D9372F">
      <w:pPr>
        <w:pStyle w:val="Caption"/>
        <w:keepNext/>
        <w:rPr>
          <w:rFonts w:asciiTheme="majorHAnsi" w:eastAsiaTheme="majorEastAsia" w:hAnsiTheme="majorHAnsi" w:cstheme="majorBidi"/>
          <w:b w:val="0"/>
          <w:bCs w:val="0"/>
          <w:smallCaps w:val="0"/>
          <w:color w:val="404040" w:themeColor="text1" w:themeTint="BF"/>
          <w:spacing w:val="0"/>
          <w:sz w:val="28"/>
          <w:szCs w:val="28"/>
        </w:rPr>
      </w:pPr>
      <w:r>
        <w:rPr>
          <w:rFonts w:asciiTheme="majorHAnsi" w:eastAsiaTheme="majorEastAsia" w:hAnsiTheme="majorHAnsi" w:cstheme="majorBidi"/>
          <w:b w:val="0"/>
          <w:bCs w:val="0"/>
          <w:smallCaps w:val="0"/>
          <w:color w:val="404040" w:themeColor="text1" w:themeTint="BF"/>
          <w:spacing w:val="0"/>
          <w:sz w:val="28"/>
          <w:szCs w:val="28"/>
        </w:rPr>
        <w:t>Post-</w:t>
      </w:r>
      <w:r w:rsidR="00D9372F" w:rsidRPr="0088604F">
        <w:rPr>
          <w:rFonts w:asciiTheme="majorHAnsi" w:eastAsiaTheme="majorEastAsia" w:hAnsiTheme="majorHAnsi" w:cstheme="majorBidi"/>
          <w:b w:val="0"/>
          <w:bCs w:val="0"/>
          <w:smallCaps w:val="0"/>
          <w:color w:val="404040" w:themeColor="text1" w:themeTint="BF"/>
          <w:spacing w:val="0"/>
          <w:sz w:val="28"/>
          <w:szCs w:val="28"/>
        </w:rPr>
        <w:t>construction stormwater management schedule</w:t>
      </w:r>
    </w:p>
    <w:tbl>
      <w:tblPr>
        <w:tblW w:w="0" w:type="auto"/>
        <w:tblLayout w:type="fixed"/>
        <w:tblLook w:val="04A0" w:firstRow="1" w:lastRow="0" w:firstColumn="1" w:lastColumn="0" w:noHBand="0" w:noVBand="1"/>
      </w:tblPr>
      <w:tblGrid>
        <w:gridCol w:w="2610"/>
        <w:gridCol w:w="2070"/>
        <w:gridCol w:w="1710"/>
        <w:gridCol w:w="2790"/>
      </w:tblGrid>
      <w:tr w:rsidR="00174681" w:rsidRPr="0088604F" w14:paraId="6CC2C81B" w14:textId="27836D0C" w:rsidTr="004C5B68">
        <w:trPr>
          <w:trHeight w:val="600"/>
        </w:trPr>
        <w:tc>
          <w:tcPr>
            <w:tcW w:w="2610" w:type="dxa"/>
            <w:tcBorders>
              <w:top w:val="single" w:sz="4" w:space="0" w:color="000000"/>
              <w:left w:val="nil"/>
              <w:bottom w:val="single" w:sz="4" w:space="0" w:color="000000"/>
              <w:right w:val="nil"/>
            </w:tcBorders>
            <w:shd w:val="clear" w:color="auto" w:fill="auto"/>
            <w:noWrap/>
            <w:vAlign w:val="center"/>
            <w:hideMark/>
          </w:tcPr>
          <w:p w14:paraId="459C26B4" w14:textId="77777777" w:rsidR="00174681" w:rsidRPr="0088604F" w:rsidRDefault="00174681" w:rsidP="0088604F">
            <w:pPr>
              <w:spacing w:after="0" w:line="240" w:lineRule="auto"/>
              <w:rPr>
                <w:rFonts w:ascii="Calibri" w:eastAsia="Times New Roman" w:hAnsi="Calibri" w:cs="Times New Roman"/>
                <w:b/>
                <w:bCs/>
                <w:color w:val="000000"/>
                <w:sz w:val="22"/>
                <w:szCs w:val="22"/>
              </w:rPr>
            </w:pPr>
            <w:r w:rsidRPr="0088604F">
              <w:rPr>
                <w:rFonts w:ascii="Calibri" w:eastAsia="Times New Roman" w:hAnsi="Calibri" w:cs="Times New Roman"/>
                <w:b/>
                <w:bCs/>
                <w:color w:val="000000"/>
                <w:sz w:val="22"/>
                <w:szCs w:val="22"/>
              </w:rPr>
              <w:t>BMP</w:t>
            </w:r>
          </w:p>
        </w:tc>
        <w:tc>
          <w:tcPr>
            <w:tcW w:w="2070" w:type="dxa"/>
            <w:tcBorders>
              <w:top w:val="single" w:sz="4" w:space="0" w:color="000000"/>
              <w:left w:val="nil"/>
              <w:bottom w:val="single" w:sz="4" w:space="0" w:color="000000"/>
              <w:right w:val="nil"/>
            </w:tcBorders>
            <w:shd w:val="clear" w:color="auto" w:fill="auto"/>
            <w:vAlign w:val="center"/>
            <w:hideMark/>
          </w:tcPr>
          <w:p w14:paraId="1285AB93" w14:textId="77777777" w:rsidR="00174681" w:rsidRPr="0088604F" w:rsidRDefault="00174681" w:rsidP="0088604F">
            <w:pPr>
              <w:spacing w:after="0" w:line="240" w:lineRule="auto"/>
              <w:rPr>
                <w:rFonts w:ascii="Calibri" w:eastAsia="Times New Roman" w:hAnsi="Calibri" w:cs="Times New Roman"/>
                <w:b/>
                <w:bCs/>
                <w:color w:val="000000"/>
                <w:sz w:val="22"/>
                <w:szCs w:val="22"/>
              </w:rPr>
            </w:pPr>
            <w:r w:rsidRPr="0088604F">
              <w:rPr>
                <w:rFonts w:ascii="Calibri" w:eastAsia="Times New Roman" w:hAnsi="Calibri" w:cs="Times New Roman"/>
                <w:b/>
                <w:bCs/>
                <w:color w:val="000000"/>
                <w:sz w:val="22"/>
                <w:szCs w:val="22"/>
              </w:rPr>
              <w:t>Lead department / individual</w:t>
            </w:r>
          </w:p>
        </w:tc>
        <w:tc>
          <w:tcPr>
            <w:tcW w:w="1710" w:type="dxa"/>
            <w:tcBorders>
              <w:top w:val="single" w:sz="4" w:space="0" w:color="000000"/>
              <w:left w:val="nil"/>
              <w:bottom w:val="single" w:sz="4" w:space="0" w:color="000000"/>
              <w:right w:val="nil"/>
            </w:tcBorders>
            <w:shd w:val="clear" w:color="auto" w:fill="auto"/>
            <w:noWrap/>
            <w:vAlign w:val="center"/>
            <w:hideMark/>
          </w:tcPr>
          <w:p w14:paraId="2D13D443" w14:textId="77777777" w:rsidR="00174681" w:rsidRPr="0088604F" w:rsidRDefault="00174681" w:rsidP="0088604F">
            <w:pPr>
              <w:spacing w:after="0" w:line="240" w:lineRule="auto"/>
              <w:rPr>
                <w:rFonts w:ascii="Calibri" w:eastAsia="Times New Roman" w:hAnsi="Calibri" w:cs="Times New Roman"/>
                <w:b/>
                <w:bCs/>
                <w:color w:val="000000"/>
                <w:sz w:val="22"/>
                <w:szCs w:val="22"/>
              </w:rPr>
            </w:pPr>
            <w:r w:rsidRPr="0088604F">
              <w:rPr>
                <w:rFonts w:ascii="Calibri" w:eastAsia="Times New Roman" w:hAnsi="Calibri" w:cs="Times New Roman"/>
                <w:b/>
                <w:bCs/>
                <w:color w:val="000000"/>
                <w:sz w:val="22"/>
                <w:szCs w:val="22"/>
              </w:rPr>
              <w:t>Month / year of implementation</w:t>
            </w:r>
          </w:p>
        </w:tc>
        <w:tc>
          <w:tcPr>
            <w:tcW w:w="2790" w:type="dxa"/>
            <w:tcBorders>
              <w:top w:val="single" w:sz="4" w:space="0" w:color="000000"/>
              <w:left w:val="nil"/>
              <w:bottom w:val="single" w:sz="4" w:space="0" w:color="000000"/>
              <w:right w:val="nil"/>
            </w:tcBorders>
            <w:vAlign w:val="center"/>
          </w:tcPr>
          <w:p w14:paraId="77FB3920" w14:textId="58BF44F4" w:rsidR="00174681" w:rsidRPr="0088604F" w:rsidRDefault="00174681" w:rsidP="004C5B68">
            <w:pPr>
              <w:spacing w:after="0" w:line="240" w:lineRule="auto"/>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xml:space="preserve">Measurable </w:t>
            </w:r>
            <w:r w:rsidR="00D4610C">
              <w:rPr>
                <w:rFonts w:ascii="Calibri" w:eastAsia="Times New Roman" w:hAnsi="Calibri" w:cs="Times New Roman"/>
                <w:b/>
                <w:bCs/>
                <w:color w:val="000000"/>
                <w:sz w:val="22"/>
                <w:szCs w:val="22"/>
              </w:rPr>
              <w:t>goal</w:t>
            </w:r>
          </w:p>
        </w:tc>
      </w:tr>
      <w:tr w:rsidR="00174681" w:rsidRPr="0088604F" w14:paraId="0B43201B" w14:textId="675BCF1E" w:rsidTr="004C5B68">
        <w:trPr>
          <w:trHeight w:val="600"/>
        </w:trPr>
        <w:tc>
          <w:tcPr>
            <w:tcW w:w="2610" w:type="dxa"/>
            <w:tcBorders>
              <w:top w:val="nil"/>
              <w:left w:val="nil"/>
              <w:bottom w:val="nil"/>
              <w:right w:val="nil"/>
            </w:tcBorders>
            <w:shd w:val="clear" w:color="D9D9D9" w:fill="D9D9D9"/>
            <w:vAlign w:val="bottom"/>
            <w:hideMark/>
          </w:tcPr>
          <w:p w14:paraId="0783B5BD" w14:textId="77777777" w:rsidR="00174681" w:rsidRPr="006F2F0B" w:rsidRDefault="00174681" w:rsidP="0088604F">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t>Establish or update legal authority and guidelines regarding LID and runoff reduction in site development planning</w:t>
            </w:r>
          </w:p>
        </w:tc>
        <w:tc>
          <w:tcPr>
            <w:tcW w:w="2070" w:type="dxa"/>
            <w:tcBorders>
              <w:top w:val="nil"/>
              <w:left w:val="nil"/>
              <w:bottom w:val="nil"/>
              <w:right w:val="nil"/>
            </w:tcBorders>
            <w:shd w:val="clear" w:color="D9D9D9" w:fill="D9D9D9"/>
            <w:noWrap/>
            <w:vAlign w:val="center"/>
            <w:hideMark/>
          </w:tcPr>
          <w:p w14:paraId="62DFC5EF" w14:textId="77777777" w:rsidR="00174681" w:rsidRPr="006F2F0B" w:rsidRDefault="00174681"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D9D9D9" w:fill="D9D9D9"/>
            <w:noWrap/>
            <w:vAlign w:val="center"/>
            <w:hideMark/>
          </w:tcPr>
          <w:p w14:paraId="3DB95D75" w14:textId="03076335" w:rsidR="00174681" w:rsidRPr="006F2F0B" w:rsidRDefault="00174681"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2021</w:t>
            </w:r>
          </w:p>
        </w:tc>
        <w:tc>
          <w:tcPr>
            <w:tcW w:w="2790" w:type="dxa"/>
            <w:tcBorders>
              <w:top w:val="nil"/>
              <w:left w:val="nil"/>
              <w:bottom w:val="nil"/>
              <w:right w:val="nil"/>
            </w:tcBorders>
            <w:shd w:val="clear" w:color="D9D9D9" w:fill="D9D9D9"/>
          </w:tcPr>
          <w:p w14:paraId="48259135" w14:textId="77777777" w:rsidR="00174681" w:rsidRPr="006F2F0B" w:rsidRDefault="00174681" w:rsidP="0088604F">
            <w:pPr>
              <w:spacing w:after="0" w:line="240" w:lineRule="auto"/>
              <w:rPr>
                <w:rFonts w:ascii="Calibri" w:eastAsia="Times New Roman" w:hAnsi="Calibri" w:cs="Times New Roman"/>
                <w:color w:val="000000"/>
                <w:szCs w:val="22"/>
              </w:rPr>
            </w:pPr>
          </w:p>
        </w:tc>
      </w:tr>
      <w:tr w:rsidR="00174681" w:rsidRPr="0088604F" w14:paraId="4D5CE831" w14:textId="0D9E7D19" w:rsidTr="004C5B68">
        <w:trPr>
          <w:trHeight w:val="600"/>
        </w:trPr>
        <w:tc>
          <w:tcPr>
            <w:tcW w:w="2610" w:type="dxa"/>
            <w:tcBorders>
              <w:top w:val="nil"/>
              <w:left w:val="nil"/>
              <w:bottom w:val="nil"/>
              <w:right w:val="nil"/>
            </w:tcBorders>
            <w:shd w:val="clear" w:color="auto" w:fill="auto"/>
            <w:vAlign w:val="bottom"/>
            <w:hideMark/>
          </w:tcPr>
          <w:p w14:paraId="2933740B" w14:textId="77777777" w:rsidR="00174681" w:rsidRPr="006F2F0B" w:rsidRDefault="00174681" w:rsidP="0088604F">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t>Enforce LID/runoff reduction requirements for development and redevelopment projects</w:t>
            </w:r>
          </w:p>
        </w:tc>
        <w:tc>
          <w:tcPr>
            <w:tcW w:w="2070" w:type="dxa"/>
            <w:tcBorders>
              <w:top w:val="nil"/>
              <w:left w:val="nil"/>
              <w:bottom w:val="nil"/>
              <w:right w:val="nil"/>
            </w:tcBorders>
            <w:shd w:val="clear" w:color="auto" w:fill="auto"/>
            <w:noWrap/>
            <w:vAlign w:val="center"/>
            <w:hideMark/>
          </w:tcPr>
          <w:p w14:paraId="35F7815E" w14:textId="77777777" w:rsidR="00174681" w:rsidRPr="006F2F0B" w:rsidRDefault="00174681"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auto" w:fill="auto"/>
            <w:noWrap/>
            <w:vAlign w:val="center"/>
            <w:hideMark/>
          </w:tcPr>
          <w:p w14:paraId="732AD5E7" w14:textId="761D24EB" w:rsidR="00174681" w:rsidRPr="006F2F0B" w:rsidRDefault="00174681"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2021</w:t>
            </w:r>
          </w:p>
        </w:tc>
        <w:tc>
          <w:tcPr>
            <w:tcW w:w="2790" w:type="dxa"/>
            <w:tcBorders>
              <w:top w:val="nil"/>
              <w:left w:val="nil"/>
              <w:bottom w:val="nil"/>
              <w:right w:val="nil"/>
            </w:tcBorders>
          </w:tcPr>
          <w:p w14:paraId="1431D8F0" w14:textId="77777777" w:rsidR="00174681" w:rsidRPr="006F2F0B" w:rsidRDefault="00174681" w:rsidP="0088604F">
            <w:pPr>
              <w:spacing w:after="0" w:line="240" w:lineRule="auto"/>
              <w:rPr>
                <w:rFonts w:ascii="Calibri" w:eastAsia="Times New Roman" w:hAnsi="Calibri" w:cs="Times New Roman"/>
                <w:color w:val="000000"/>
                <w:szCs w:val="22"/>
              </w:rPr>
            </w:pPr>
          </w:p>
        </w:tc>
      </w:tr>
      <w:tr w:rsidR="00174681" w:rsidRPr="0088604F" w14:paraId="2650FFAF" w14:textId="661C464B" w:rsidTr="004C5B68">
        <w:trPr>
          <w:trHeight w:val="600"/>
        </w:trPr>
        <w:tc>
          <w:tcPr>
            <w:tcW w:w="2610" w:type="dxa"/>
            <w:tcBorders>
              <w:top w:val="nil"/>
              <w:left w:val="nil"/>
              <w:bottom w:val="nil"/>
              <w:right w:val="nil"/>
            </w:tcBorders>
            <w:shd w:val="clear" w:color="D9D9D9" w:fill="D9D9D9"/>
            <w:vAlign w:val="bottom"/>
            <w:hideMark/>
          </w:tcPr>
          <w:p w14:paraId="00448196" w14:textId="77777777" w:rsidR="00174681" w:rsidRPr="006F2F0B" w:rsidRDefault="00174681" w:rsidP="0088604F">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t>Implement long-term maintenance plan for stormwater basins and treatment structures</w:t>
            </w:r>
          </w:p>
        </w:tc>
        <w:tc>
          <w:tcPr>
            <w:tcW w:w="2070" w:type="dxa"/>
            <w:tcBorders>
              <w:top w:val="nil"/>
              <w:left w:val="nil"/>
              <w:bottom w:val="nil"/>
              <w:right w:val="nil"/>
            </w:tcBorders>
            <w:shd w:val="clear" w:color="D9D9D9" w:fill="D9D9D9"/>
            <w:noWrap/>
            <w:vAlign w:val="center"/>
            <w:hideMark/>
          </w:tcPr>
          <w:p w14:paraId="5F2C0C8A" w14:textId="77777777" w:rsidR="00174681" w:rsidRPr="006F2F0B" w:rsidRDefault="00174681"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D9D9D9" w:fill="D9D9D9"/>
            <w:noWrap/>
            <w:vAlign w:val="center"/>
            <w:hideMark/>
          </w:tcPr>
          <w:p w14:paraId="37E9FB0D" w14:textId="296EFD6F" w:rsidR="00174681" w:rsidRPr="006F2F0B" w:rsidRDefault="00174681"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2019</w:t>
            </w:r>
          </w:p>
        </w:tc>
        <w:tc>
          <w:tcPr>
            <w:tcW w:w="2790" w:type="dxa"/>
            <w:tcBorders>
              <w:top w:val="nil"/>
              <w:left w:val="nil"/>
              <w:bottom w:val="nil"/>
              <w:right w:val="nil"/>
            </w:tcBorders>
            <w:shd w:val="clear" w:color="D9D9D9" w:fill="D9D9D9"/>
          </w:tcPr>
          <w:p w14:paraId="65C1A587" w14:textId="77777777" w:rsidR="00174681" w:rsidRPr="006F2F0B" w:rsidRDefault="00174681" w:rsidP="0088604F">
            <w:pPr>
              <w:spacing w:after="0" w:line="240" w:lineRule="auto"/>
              <w:rPr>
                <w:rFonts w:ascii="Calibri" w:eastAsia="Times New Roman" w:hAnsi="Calibri" w:cs="Times New Roman"/>
                <w:color w:val="000000"/>
                <w:szCs w:val="22"/>
              </w:rPr>
            </w:pPr>
          </w:p>
        </w:tc>
      </w:tr>
      <w:tr w:rsidR="00174681" w:rsidRPr="0088604F" w14:paraId="2436E48F" w14:textId="5023ACD4" w:rsidTr="004C5B68">
        <w:trPr>
          <w:trHeight w:val="300"/>
        </w:trPr>
        <w:tc>
          <w:tcPr>
            <w:tcW w:w="2610" w:type="dxa"/>
            <w:tcBorders>
              <w:top w:val="nil"/>
              <w:left w:val="nil"/>
              <w:bottom w:val="nil"/>
              <w:right w:val="nil"/>
            </w:tcBorders>
            <w:shd w:val="clear" w:color="auto" w:fill="auto"/>
            <w:vAlign w:val="bottom"/>
            <w:hideMark/>
          </w:tcPr>
          <w:p w14:paraId="0C6DADE0" w14:textId="77777777" w:rsidR="00174681" w:rsidRPr="006F2F0B" w:rsidRDefault="00174681" w:rsidP="0088604F">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lastRenderedPageBreak/>
              <w:t>Complete DCIA mapping</w:t>
            </w:r>
          </w:p>
        </w:tc>
        <w:tc>
          <w:tcPr>
            <w:tcW w:w="2070" w:type="dxa"/>
            <w:tcBorders>
              <w:top w:val="nil"/>
              <w:left w:val="nil"/>
              <w:bottom w:val="nil"/>
              <w:right w:val="nil"/>
            </w:tcBorders>
            <w:shd w:val="clear" w:color="auto" w:fill="auto"/>
            <w:noWrap/>
            <w:vAlign w:val="center"/>
            <w:hideMark/>
          </w:tcPr>
          <w:p w14:paraId="66B420EC" w14:textId="77777777" w:rsidR="00174681" w:rsidRPr="006F2F0B" w:rsidRDefault="00174681"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auto" w:fill="auto"/>
            <w:noWrap/>
            <w:vAlign w:val="center"/>
            <w:hideMark/>
          </w:tcPr>
          <w:p w14:paraId="275FE091" w14:textId="1933F839" w:rsidR="00174681" w:rsidRPr="006F2F0B" w:rsidRDefault="00174681"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2020</w:t>
            </w:r>
          </w:p>
        </w:tc>
        <w:tc>
          <w:tcPr>
            <w:tcW w:w="2790" w:type="dxa"/>
            <w:tcBorders>
              <w:top w:val="nil"/>
              <w:left w:val="nil"/>
              <w:bottom w:val="nil"/>
              <w:right w:val="nil"/>
            </w:tcBorders>
          </w:tcPr>
          <w:p w14:paraId="03AA1670" w14:textId="77777777" w:rsidR="00174681" w:rsidRPr="006F2F0B" w:rsidRDefault="00174681" w:rsidP="0088604F">
            <w:pPr>
              <w:spacing w:after="0" w:line="240" w:lineRule="auto"/>
              <w:rPr>
                <w:rFonts w:ascii="Calibri" w:eastAsia="Times New Roman" w:hAnsi="Calibri" w:cs="Times New Roman"/>
                <w:color w:val="000000"/>
                <w:szCs w:val="22"/>
              </w:rPr>
            </w:pPr>
          </w:p>
        </w:tc>
      </w:tr>
      <w:tr w:rsidR="00174681" w:rsidRPr="0088604F" w14:paraId="7C3FD8DD" w14:textId="71655DE9" w:rsidTr="004C5B68">
        <w:trPr>
          <w:trHeight w:val="600"/>
        </w:trPr>
        <w:tc>
          <w:tcPr>
            <w:tcW w:w="2610" w:type="dxa"/>
            <w:tcBorders>
              <w:top w:val="nil"/>
              <w:left w:val="nil"/>
              <w:bottom w:val="nil"/>
              <w:right w:val="nil"/>
            </w:tcBorders>
            <w:shd w:val="clear" w:color="D9D9D9" w:fill="D9D9D9"/>
            <w:vAlign w:val="bottom"/>
            <w:hideMark/>
          </w:tcPr>
          <w:p w14:paraId="68EAF92B" w14:textId="77777777" w:rsidR="00174681" w:rsidRPr="006F2F0B" w:rsidRDefault="00174681" w:rsidP="0088604F">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t>Address post-construction issues in areas with pollutants of concern</w:t>
            </w:r>
          </w:p>
        </w:tc>
        <w:tc>
          <w:tcPr>
            <w:tcW w:w="2070" w:type="dxa"/>
            <w:tcBorders>
              <w:top w:val="nil"/>
              <w:left w:val="nil"/>
              <w:bottom w:val="nil"/>
              <w:right w:val="nil"/>
            </w:tcBorders>
            <w:shd w:val="clear" w:color="D9D9D9" w:fill="D9D9D9"/>
            <w:noWrap/>
            <w:vAlign w:val="center"/>
            <w:hideMark/>
          </w:tcPr>
          <w:p w14:paraId="1965E1CE" w14:textId="77777777" w:rsidR="00174681" w:rsidRPr="006F2F0B" w:rsidRDefault="00174681"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D9D9D9" w:fill="D9D9D9"/>
            <w:noWrap/>
            <w:vAlign w:val="center"/>
            <w:hideMark/>
          </w:tcPr>
          <w:p w14:paraId="749466FC" w14:textId="6E3E46B1" w:rsidR="00174681" w:rsidRPr="006F2F0B" w:rsidRDefault="00174681"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2019</w:t>
            </w:r>
          </w:p>
        </w:tc>
        <w:tc>
          <w:tcPr>
            <w:tcW w:w="2790" w:type="dxa"/>
            <w:tcBorders>
              <w:top w:val="nil"/>
              <w:left w:val="nil"/>
              <w:bottom w:val="nil"/>
              <w:right w:val="nil"/>
            </w:tcBorders>
            <w:shd w:val="clear" w:color="D9D9D9" w:fill="D9D9D9"/>
          </w:tcPr>
          <w:p w14:paraId="58D0B5B8" w14:textId="77777777" w:rsidR="00174681" w:rsidRPr="006F2F0B" w:rsidRDefault="00174681" w:rsidP="0088604F">
            <w:pPr>
              <w:spacing w:after="0" w:line="240" w:lineRule="auto"/>
              <w:rPr>
                <w:rFonts w:ascii="Calibri" w:eastAsia="Times New Roman" w:hAnsi="Calibri" w:cs="Times New Roman"/>
                <w:color w:val="000000"/>
                <w:szCs w:val="22"/>
              </w:rPr>
            </w:pPr>
          </w:p>
        </w:tc>
      </w:tr>
      <w:tr w:rsidR="00174681" w:rsidRPr="0088604F" w14:paraId="4061C2CD" w14:textId="59111BE8" w:rsidTr="004C5B68">
        <w:trPr>
          <w:trHeight w:val="300"/>
        </w:trPr>
        <w:tc>
          <w:tcPr>
            <w:tcW w:w="2610" w:type="dxa"/>
            <w:tcBorders>
              <w:top w:val="nil"/>
              <w:left w:val="nil"/>
              <w:bottom w:val="single" w:sz="4" w:space="0" w:color="000000"/>
              <w:right w:val="nil"/>
            </w:tcBorders>
            <w:shd w:val="clear" w:color="auto" w:fill="auto"/>
            <w:vAlign w:val="bottom"/>
            <w:hideMark/>
          </w:tcPr>
          <w:p w14:paraId="386F9849" w14:textId="77777777" w:rsidR="00174681" w:rsidRPr="006F2F0B" w:rsidRDefault="00174681" w:rsidP="0088604F">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highlight w:val="yellow"/>
              </w:rPr>
              <w:t>Other BMPs…</w:t>
            </w:r>
          </w:p>
        </w:tc>
        <w:tc>
          <w:tcPr>
            <w:tcW w:w="2070" w:type="dxa"/>
            <w:tcBorders>
              <w:top w:val="nil"/>
              <w:left w:val="nil"/>
              <w:bottom w:val="single" w:sz="4" w:space="0" w:color="000000"/>
              <w:right w:val="nil"/>
            </w:tcBorders>
            <w:shd w:val="clear" w:color="auto" w:fill="auto"/>
            <w:noWrap/>
            <w:vAlign w:val="center"/>
            <w:hideMark/>
          </w:tcPr>
          <w:p w14:paraId="2C32080E" w14:textId="77777777" w:rsidR="00174681" w:rsidRPr="006F2F0B" w:rsidRDefault="00174681"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single" w:sz="4" w:space="0" w:color="000000"/>
              <w:right w:val="nil"/>
            </w:tcBorders>
            <w:shd w:val="clear" w:color="auto" w:fill="auto"/>
            <w:noWrap/>
            <w:vAlign w:val="center"/>
            <w:hideMark/>
          </w:tcPr>
          <w:p w14:paraId="166BCB45" w14:textId="77777777" w:rsidR="00174681" w:rsidRPr="006F2F0B" w:rsidRDefault="00174681" w:rsidP="004C5B68">
            <w:pPr>
              <w:spacing w:after="0" w:line="240" w:lineRule="auto"/>
              <w:jc w:val="center"/>
              <w:rPr>
                <w:rFonts w:ascii="Times New Roman" w:eastAsia="Times New Roman" w:hAnsi="Times New Roman" w:cs="Times New Roman"/>
              </w:rPr>
            </w:pPr>
          </w:p>
        </w:tc>
        <w:tc>
          <w:tcPr>
            <w:tcW w:w="2790" w:type="dxa"/>
            <w:tcBorders>
              <w:top w:val="nil"/>
              <w:left w:val="nil"/>
              <w:bottom w:val="single" w:sz="4" w:space="0" w:color="000000"/>
              <w:right w:val="nil"/>
            </w:tcBorders>
          </w:tcPr>
          <w:p w14:paraId="00687A16" w14:textId="77777777" w:rsidR="00174681" w:rsidRPr="006F2F0B" w:rsidRDefault="00174681" w:rsidP="0088604F">
            <w:pPr>
              <w:spacing w:after="0" w:line="240" w:lineRule="auto"/>
              <w:rPr>
                <w:rFonts w:ascii="Times New Roman" w:eastAsia="Times New Roman" w:hAnsi="Times New Roman" w:cs="Times New Roman"/>
              </w:rPr>
            </w:pPr>
          </w:p>
        </w:tc>
      </w:tr>
    </w:tbl>
    <w:p w14:paraId="4CEF311C" w14:textId="77777777" w:rsidR="0088604F" w:rsidRPr="0088604F" w:rsidRDefault="0088604F" w:rsidP="0088604F"/>
    <w:p w14:paraId="3590C69F" w14:textId="791D061A" w:rsidR="007D0DCF" w:rsidRDefault="00D0466F" w:rsidP="003466B5">
      <w:pPr>
        <w:pStyle w:val="Heading1"/>
        <w:numPr>
          <w:ilvl w:val="0"/>
          <w:numId w:val="17"/>
        </w:numPr>
        <w:spacing w:after="240"/>
        <w:ind w:left="450" w:hanging="450"/>
      </w:pPr>
      <w:bookmarkStart w:id="109" w:name="_Toc476832671"/>
      <w:r>
        <w:t>Pollution Prevention / Good Housekeeping</w:t>
      </w:r>
      <w:bookmarkEnd w:id="109"/>
      <w:r>
        <w:t xml:space="preserve"> </w:t>
      </w:r>
    </w:p>
    <w:p w14:paraId="43AD9B76" w14:textId="338258C3" w:rsidR="007760AB" w:rsidRPr="006A29F3" w:rsidRDefault="007760AB" w:rsidP="009D2A6F">
      <w:r>
        <w:t xml:space="preserve">This minimum control measure </w:t>
      </w:r>
      <w:r w:rsidR="001D6ADE">
        <w:t>outlines a program to mitigate the impact of town operations and maintenance</w:t>
      </w:r>
      <w:r w:rsidR="00A5378A">
        <w:t xml:space="preserve"> on</w:t>
      </w:r>
      <w:r w:rsidR="001D6ADE">
        <w:t xml:space="preserve"> town owned and/or operated properties and the MS4 itself to water quality. </w:t>
      </w:r>
    </w:p>
    <w:p w14:paraId="0E2094C9" w14:textId="77777777" w:rsidR="007D0DCF" w:rsidRPr="005F7525" w:rsidRDefault="007D0DCF" w:rsidP="007D0DCF">
      <w:r>
        <w:rPr>
          <w:noProof/>
        </w:rPr>
        <mc:AlternateContent>
          <mc:Choice Requires="wps">
            <w:drawing>
              <wp:inline distT="0" distB="0" distL="0" distR="0" wp14:anchorId="5E199E05" wp14:editId="4AC6F17E">
                <wp:extent cx="5857875" cy="1010093"/>
                <wp:effectExtent l="0" t="0" r="28575" b="19050"/>
                <wp:docPr id="6" name="Rectangle 6"/>
                <wp:cNvGraphicFramePr/>
                <a:graphic xmlns:a="http://schemas.openxmlformats.org/drawingml/2006/main">
                  <a:graphicData uri="http://schemas.microsoft.com/office/word/2010/wordprocessingShape">
                    <wps:wsp>
                      <wps:cNvSpPr/>
                      <wps:spPr>
                        <a:xfrm>
                          <a:off x="0" y="0"/>
                          <a:ext cx="5857875" cy="1010093"/>
                        </a:xfrm>
                        <a:prstGeom prst="rect">
                          <a:avLst/>
                        </a:prstGeom>
                        <a:solidFill>
                          <a:schemeClr val="bg1">
                            <a:lumMod val="95000"/>
                          </a:schemeClr>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6299407D" w14:textId="77777777" w:rsidR="00DD4FCB" w:rsidRDefault="00DD4FCB" w:rsidP="001A1ED1">
                            <w:pPr>
                              <w:spacing w:after="0"/>
                              <w:rPr>
                                <w:rStyle w:val="Strong"/>
                                <w:rFonts w:ascii="Century Gothic" w:hAnsi="Century Gothic"/>
                              </w:rPr>
                            </w:pPr>
                            <w:bookmarkStart w:id="110" w:name="_Toc463254382"/>
                          </w:p>
                          <w:p w14:paraId="67BAFCAF" w14:textId="1B33DB7D" w:rsidR="00DD4FCB" w:rsidRPr="001A1ED1" w:rsidRDefault="00DD4FCB" w:rsidP="001A1ED1">
                            <w:pPr>
                              <w:spacing w:after="0"/>
                              <w:rPr>
                                <w:rFonts w:ascii="Century Gothic" w:hAnsi="Century Gothic"/>
                                <w:color w:val="ED7D31" w:themeColor="accent2"/>
                                <w:sz w:val="28"/>
                              </w:rPr>
                            </w:pPr>
                            <w:r w:rsidRPr="009D2A6F">
                              <w:rPr>
                                <w:rStyle w:val="Strong"/>
                                <w:sz w:val="24"/>
                              </w:rPr>
                              <w:t>Goal</w:t>
                            </w:r>
                            <w:r>
                              <w:rPr>
                                <w:rStyle w:val="Strong"/>
                                <w:rFonts w:ascii="Century Gothic" w:hAnsi="Century Gothic"/>
                              </w:rPr>
                              <w:t>:</w:t>
                            </w:r>
                            <w:bookmarkEnd w:id="110"/>
                          </w:p>
                          <w:p w14:paraId="0B7CB7B2" w14:textId="5930A015" w:rsidR="00DD4FCB" w:rsidRPr="009D2A6F" w:rsidRDefault="00DD4FCB" w:rsidP="007D0DCF">
                            <w:pPr>
                              <w:ind w:left="720" w:right="420"/>
                              <w:rPr>
                                <w:rFonts w:ascii="Century Gothic" w:hAnsi="Century Gothic"/>
                                <w:color w:val="ED7D31" w:themeColor="accent2"/>
                                <w:sz w:val="28"/>
                              </w:rPr>
                            </w:pPr>
                            <w:r w:rsidRPr="00DD00DA">
                              <w:rPr>
                                <w:rStyle w:val="SubtleEmphasis"/>
                                <w:i w:val="0"/>
                                <w:color w:val="000000" w:themeColor="text1"/>
                              </w:rPr>
                              <w:t xml:space="preserve">Prevent or reduce pollutant runoff </w:t>
                            </w:r>
                            <w:r>
                              <w:rPr>
                                <w:rStyle w:val="SubtleEmphasis"/>
                                <w:i w:val="0"/>
                                <w:color w:val="000000" w:themeColor="text1"/>
                              </w:rPr>
                              <w:t>as a result of municipal operations.</w:t>
                            </w:r>
                          </w:p>
                          <w:p w14:paraId="347CBCD6" w14:textId="4C099436" w:rsidR="00DD4FCB" w:rsidRPr="00751EF7" w:rsidRDefault="00DD4FCB" w:rsidP="009D2A6F">
                            <w:pPr>
                              <w:pStyle w:val="ListParagraph"/>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E199E05" id="Rectangle 6" o:spid="_x0000_s1031" style="width:461.25pt;height:79.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2RlqECAAC6BQAADgAAAGRycy9lMm9Eb2MueG1srFTBbtswDL0P2D8Iuq+2s6ZNgzhFkKLDgK4t&#10;2g49K7KUGJNETVJiZ18/SnbcrCtQYNhFpkTykXwmObtstSI74XwNpqTFSU6JMByq2qxL+v3p+tOE&#10;Eh+YqZgCI0q6F55ezj9+mDV2KkawAVUJRxDE+GljS7oJwU6zzPON0MyfgBUGlRKcZgGvbp1VjjWI&#10;rlU2yvOzrAFXWQdceI+vV52SzhO+lIKHOym9CESVFHML6XTpXMUzm8/YdO2Y3dS8T4P9Qxaa1QaD&#10;DlBXLDCydfVfULrmDjzIcMJBZyBlzUWqAasp8lfVPG6YFakWJMfbgSb//2D57e7ekboq6Rklhmn8&#10;RQ9IGjNrJchZpKexfopWj/be9TePYqy1lU7HL1ZB2kTpfqBUtIFwfBxPxueT8zElHHUFlphffI6o&#10;2Yu7dT58EaBJFErqMHyiku1ufOhMDyYxmgdVV9e1UukS+0QslSM7hn94tS6Sq9rqb1B1bxfjPE//&#10;GUOmtormKYE/kJR5Dzy0RZ/5kSOCRs8sstTxkqSwVyLiKfMgJNKLTIxSZkMGXXKMc2HCqMdN1tFN&#10;YnmDY1fSK0cVDsn0ttFNpIYfHPP3Iw4eKSqYMDjr2oB7C6D6MUTu7A/VdzXH8kO7alNPjWNh8WUF&#10;1R77zEE3gN7y6xr/9g3z4Z45nDicTdwi4Q4PqaApKfQSJRtwv956j/Y4CKilpMEJLqn/uWVOUKK+&#10;GhyRi+L0NI58upyOz0d4ccea1bHGbPUSsIUK3FeWJzHaB3UQpQP9jMtmEaOiihmOsUsaDuIydHsF&#10;lxUXi0UywiG3LNyYR8sjdGQ59vJT+8yc7Rs+4KzcwmHW2fRV33e20dPAYhtA1mkoXljt+ccFkbq6&#10;X2ZxAx3fk9XLyp3/BgAA//8DAFBLAwQUAAYACAAAACEAQTYuJ9wAAAAFAQAADwAAAGRycy9kb3du&#10;cmV2LnhtbEyPzWrDMBCE74W+g9hAL6WRY0hpXMshuPgQ6KVpyHljyT/EWrmSkjhv320v7WVgmWHm&#10;23w92UFcjA+9IwWLeQLCUO10T62C/Wf19AIiRCSNgyOj4GYCrIv7uxwz7a70YS672AouoZChgi7G&#10;MZMy1J2xGOZuNMRe47zFyKdvpfZ45XI7yDRJnqXFnnihw9GUnalPu7NVgPvDpjnctl/vDaVl79+q&#10;7WNZKfUwmzavIKKZ4l8YfvAZHQpmOroz6SAGBfxI/FX2Vmm6BHHk0HK1AFnk8j998Q0AAP//AwBQ&#10;SwECLQAUAAYACAAAACEA5JnDwPsAAADhAQAAEwAAAAAAAAAAAAAAAAAAAAAAW0NvbnRlbnRfVHlw&#10;ZXNdLnhtbFBLAQItABQABgAIAAAAIQAjsmrh1wAAAJQBAAALAAAAAAAAAAAAAAAAACwBAABfcmVs&#10;cy8ucmVsc1BLAQItABQABgAIAAAAIQCNLZGWoQIAALoFAAAOAAAAAAAAAAAAAAAAACwCAABkcnMv&#10;ZTJvRG9jLnhtbFBLAQItABQABgAIAAAAIQBBNi4n3AAAAAUBAAAPAAAAAAAAAAAAAAAAAPkEAABk&#10;cnMvZG93bnJldi54bWxQSwUGAAAAAAQABADzAAAAAgYAAAAA&#10;" fillcolor="#f2f2f2 [3052]" strokecolor="black [3213]" strokeweight="1pt">
                <v:textbox>
                  <w:txbxContent>
                    <w:p w14:paraId="6299407D" w14:textId="77777777" w:rsidR="00DD4FCB" w:rsidRDefault="00DD4FCB" w:rsidP="001A1ED1">
                      <w:pPr>
                        <w:spacing w:after="0"/>
                        <w:rPr>
                          <w:rStyle w:val="Strong"/>
                          <w:rFonts w:ascii="Century Gothic" w:hAnsi="Century Gothic"/>
                        </w:rPr>
                      </w:pPr>
                      <w:bookmarkStart w:id="115" w:name="_Toc463254382"/>
                    </w:p>
                    <w:p w14:paraId="67BAFCAF" w14:textId="1B33DB7D" w:rsidR="00DD4FCB" w:rsidRPr="001A1ED1" w:rsidRDefault="00DD4FCB" w:rsidP="001A1ED1">
                      <w:pPr>
                        <w:spacing w:after="0"/>
                        <w:rPr>
                          <w:rFonts w:ascii="Century Gothic" w:hAnsi="Century Gothic"/>
                          <w:color w:val="ED7D31" w:themeColor="accent2"/>
                          <w:sz w:val="28"/>
                        </w:rPr>
                      </w:pPr>
                      <w:r w:rsidRPr="009D2A6F">
                        <w:rPr>
                          <w:rStyle w:val="Strong"/>
                          <w:sz w:val="24"/>
                        </w:rPr>
                        <w:t>Goal</w:t>
                      </w:r>
                      <w:r>
                        <w:rPr>
                          <w:rStyle w:val="Strong"/>
                          <w:rFonts w:ascii="Century Gothic" w:hAnsi="Century Gothic"/>
                        </w:rPr>
                        <w:t>:</w:t>
                      </w:r>
                      <w:bookmarkEnd w:id="115"/>
                    </w:p>
                    <w:p w14:paraId="0B7CB7B2" w14:textId="5930A015" w:rsidR="00DD4FCB" w:rsidRPr="009D2A6F" w:rsidRDefault="00DD4FCB" w:rsidP="007D0DCF">
                      <w:pPr>
                        <w:ind w:left="720" w:right="420"/>
                        <w:rPr>
                          <w:rFonts w:ascii="Century Gothic" w:hAnsi="Century Gothic"/>
                          <w:color w:val="ED7D31" w:themeColor="accent2"/>
                          <w:sz w:val="28"/>
                        </w:rPr>
                      </w:pPr>
                      <w:r w:rsidRPr="00DD00DA">
                        <w:rPr>
                          <w:rStyle w:val="SubtleEmphasis"/>
                          <w:i w:val="0"/>
                          <w:color w:val="000000" w:themeColor="text1"/>
                        </w:rPr>
                        <w:t xml:space="preserve">Prevent or reduce pollutant runoff </w:t>
                      </w:r>
                      <w:r>
                        <w:rPr>
                          <w:rStyle w:val="SubtleEmphasis"/>
                          <w:i w:val="0"/>
                          <w:color w:val="000000" w:themeColor="text1"/>
                        </w:rPr>
                        <w:t>as a result of municipal operations.</w:t>
                      </w:r>
                    </w:p>
                    <w:p w14:paraId="347CBCD6" w14:textId="4C099436" w:rsidR="00DD4FCB" w:rsidRPr="00751EF7" w:rsidRDefault="00DD4FCB" w:rsidP="009D2A6F">
                      <w:pPr>
                        <w:pStyle w:val="ListParagraph"/>
                        <w:rPr>
                          <w:color w:val="000000" w:themeColor="text1"/>
                        </w:rPr>
                      </w:pPr>
                    </w:p>
                  </w:txbxContent>
                </v:textbox>
                <w10:anchorlock/>
              </v:rect>
            </w:pict>
          </mc:Fallback>
        </mc:AlternateContent>
      </w:r>
    </w:p>
    <w:p w14:paraId="12F8A064" w14:textId="2A93FC72" w:rsidR="007D0DCF" w:rsidRDefault="009F15E1" w:rsidP="007D0DCF">
      <w:r>
        <w:t>[</w:t>
      </w:r>
      <w:r w:rsidRPr="009D2A6F">
        <w:rPr>
          <w:highlight w:val="yellow"/>
        </w:rPr>
        <w:t>TOWN</w:t>
      </w:r>
      <w:r>
        <w:t xml:space="preserve">] will implement an operations and maintenance program </w:t>
      </w:r>
      <w:r w:rsidR="00881836">
        <w:t xml:space="preserve">to prevent or reduce pollutant runoff from town facilities and protect water quality. </w:t>
      </w:r>
    </w:p>
    <w:p w14:paraId="221E858C" w14:textId="0A485F75" w:rsidR="00F01F1A" w:rsidRDefault="005A69E2" w:rsidP="00F01F1A">
      <w:pPr>
        <w:pStyle w:val="Heading2"/>
        <w:numPr>
          <w:ilvl w:val="0"/>
          <w:numId w:val="27"/>
        </w:numPr>
        <w:ind w:left="450" w:hanging="450"/>
      </w:pPr>
      <w:bookmarkStart w:id="111" w:name="_Toc476832672"/>
      <w:r>
        <w:t>Develop and implement formal e</w:t>
      </w:r>
      <w:r w:rsidR="007D0DCF" w:rsidRPr="00C86E4F">
        <w:t>m</w:t>
      </w:r>
      <w:r w:rsidR="004354D7">
        <w:t>ployee t</w:t>
      </w:r>
      <w:r w:rsidR="007D0DCF" w:rsidRPr="00C86E4F">
        <w:t>raining</w:t>
      </w:r>
      <w:r w:rsidR="004354D7">
        <w:t xml:space="preserve"> program</w:t>
      </w:r>
      <w:bookmarkEnd w:id="111"/>
    </w:p>
    <w:p w14:paraId="672DC6BC" w14:textId="573F9AD1" w:rsidR="007D0DCF" w:rsidRDefault="007D0DCF" w:rsidP="00F01F1A">
      <w:pPr>
        <w:pStyle w:val="Heading2"/>
        <w:ind w:left="450"/>
      </w:pPr>
    </w:p>
    <w:p w14:paraId="72951557" w14:textId="7122A712" w:rsidR="008C7BC8" w:rsidRDefault="007D0DCF" w:rsidP="007D0DCF">
      <w:r>
        <w:t>[</w:t>
      </w:r>
      <w:r w:rsidRPr="009D2A6F">
        <w:rPr>
          <w:highlight w:val="yellow"/>
        </w:rPr>
        <w:t>TOWN</w:t>
      </w:r>
      <w:r>
        <w:t xml:space="preserve">] will </w:t>
      </w:r>
      <w:r w:rsidRPr="009D2A6F">
        <w:rPr>
          <w:highlight w:val="yellow"/>
        </w:rPr>
        <w:t>continue</w:t>
      </w:r>
      <w:r w:rsidR="00472F59" w:rsidRPr="009D2A6F">
        <w:rPr>
          <w:highlight w:val="yellow"/>
        </w:rPr>
        <w:t xml:space="preserve"> </w:t>
      </w:r>
      <w:r w:rsidR="005A69E2" w:rsidRPr="009D2A6F">
        <w:rPr>
          <w:highlight w:val="yellow"/>
        </w:rPr>
        <w:t>or establish</w:t>
      </w:r>
      <w:r w:rsidR="005A69E2">
        <w:t xml:space="preserve"> </w:t>
      </w:r>
      <w:r>
        <w:t xml:space="preserve">its </w:t>
      </w:r>
      <w:r w:rsidR="00472F59">
        <w:t xml:space="preserve">MS4 training program for town employees to increase awareness of water quality issues. </w:t>
      </w:r>
      <w:r w:rsidR="005A69E2">
        <w:t>T</w:t>
      </w:r>
      <w:r w:rsidR="008C7BC8">
        <w:t>raining will include:</w:t>
      </w:r>
    </w:p>
    <w:p w14:paraId="3BF975F8" w14:textId="59706382" w:rsidR="008C7BC8" w:rsidRDefault="008C7BC8" w:rsidP="001A5828">
      <w:pPr>
        <w:pStyle w:val="ListParagraph"/>
        <w:numPr>
          <w:ilvl w:val="0"/>
          <w:numId w:val="35"/>
        </w:numPr>
      </w:pPr>
      <w:r>
        <w:t xml:space="preserve">Standard operating </w:t>
      </w:r>
      <w:r w:rsidR="00810769">
        <w:t xml:space="preserve">procedures </w:t>
      </w:r>
      <w:r>
        <w:t>consistent with the MS4 general permit;</w:t>
      </w:r>
    </w:p>
    <w:p w14:paraId="4201AD37" w14:textId="28574EB1" w:rsidR="008C7BC8" w:rsidRDefault="008C7BC8" w:rsidP="001A5828">
      <w:pPr>
        <w:pStyle w:val="ListParagraph"/>
        <w:numPr>
          <w:ilvl w:val="0"/>
          <w:numId w:val="35"/>
        </w:numPr>
      </w:pPr>
      <w:r>
        <w:t>General goals and objectives of this Stormwater Management Plan;</w:t>
      </w:r>
    </w:p>
    <w:p w14:paraId="352A06E5" w14:textId="20C1B664" w:rsidR="008C7BC8" w:rsidRDefault="008C7BC8" w:rsidP="001A5828">
      <w:pPr>
        <w:pStyle w:val="ListParagraph"/>
        <w:numPr>
          <w:ilvl w:val="0"/>
          <w:numId w:val="35"/>
        </w:numPr>
      </w:pPr>
      <w:r>
        <w:t>Identification and reporting of illicit discharges and improper disposal; and</w:t>
      </w:r>
    </w:p>
    <w:p w14:paraId="450E4C24" w14:textId="47A669BD" w:rsidR="008C7BC8" w:rsidRDefault="008C7BC8" w:rsidP="001A5828">
      <w:pPr>
        <w:pStyle w:val="ListParagraph"/>
        <w:numPr>
          <w:ilvl w:val="0"/>
          <w:numId w:val="35"/>
        </w:numPr>
      </w:pPr>
      <w:r>
        <w:t xml:space="preserve">Spill response protocols and </w:t>
      </w:r>
      <w:r w:rsidR="00810769">
        <w:t>responsibilities</w:t>
      </w:r>
      <w:r>
        <w:t>.</w:t>
      </w:r>
    </w:p>
    <w:p w14:paraId="622E1328" w14:textId="3FE9103A" w:rsidR="007D0DCF" w:rsidRDefault="0087650D" w:rsidP="007D0DCF">
      <w:r>
        <w:t>These trainings may</w:t>
      </w:r>
      <w:r w:rsidR="00810769">
        <w:t xml:space="preserve"> also</w:t>
      </w:r>
      <w:r>
        <w:t xml:space="preserve"> include regional or statewide </w:t>
      </w:r>
      <w:r w:rsidR="00D03908">
        <w:t>train</w:t>
      </w:r>
      <w:r>
        <w:t>ings coordinated by</w:t>
      </w:r>
      <w:r w:rsidR="00D03908">
        <w:t xml:space="preserve"> UConn CLEAR </w:t>
      </w:r>
      <w:r>
        <w:t>or others</w:t>
      </w:r>
      <w:r w:rsidR="007D0DCF">
        <w:t xml:space="preserve">. </w:t>
      </w:r>
    </w:p>
    <w:p w14:paraId="37BB767E" w14:textId="59B54D73" w:rsidR="00A25CD3" w:rsidRDefault="00A25CD3" w:rsidP="007D0DCF">
      <w:r w:rsidRPr="00F01F1A">
        <w:rPr>
          <w:highlight w:val="yellow"/>
        </w:rPr>
        <w:t>[Training Program should include who is responsible for administering it.]</w:t>
      </w:r>
    </w:p>
    <w:p w14:paraId="22948F37" w14:textId="3DCC8339" w:rsidR="00F01F1A" w:rsidRDefault="00810769" w:rsidP="00810769">
      <w:pPr>
        <w:pStyle w:val="Heading2"/>
        <w:numPr>
          <w:ilvl w:val="0"/>
          <w:numId w:val="27"/>
        </w:numPr>
        <w:ind w:left="450" w:hanging="450"/>
      </w:pPr>
      <w:bookmarkStart w:id="112" w:name="_Toc476832673"/>
      <w:r>
        <w:t xml:space="preserve">Implement </w:t>
      </w:r>
      <w:r w:rsidRPr="00C86E4F">
        <w:t xml:space="preserve">MS4 </w:t>
      </w:r>
      <w:r>
        <w:t>p</w:t>
      </w:r>
      <w:r w:rsidRPr="00C86E4F">
        <w:t xml:space="preserve">roperty and </w:t>
      </w:r>
      <w:r>
        <w:t>o</w:t>
      </w:r>
      <w:r w:rsidRPr="00C86E4F">
        <w:t xml:space="preserve">perations </w:t>
      </w:r>
      <w:r>
        <w:t>m</w:t>
      </w:r>
      <w:r w:rsidRPr="00C86E4F">
        <w:t>aintenance</w:t>
      </w:r>
      <w:bookmarkEnd w:id="112"/>
    </w:p>
    <w:p w14:paraId="6539DA32" w14:textId="26D61FE7" w:rsidR="00810769" w:rsidRDefault="00810769" w:rsidP="00F01F1A">
      <w:pPr>
        <w:pStyle w:val="Heading2"/>
        <w:ind w:left="450"/>
      </w:pPr>
    </w:p>
    <w:p w14:paraId="7774A3DA" w14:textId="77777777" w:rsidR="00810769" w:rsidRDefault="00810769" w:rsidP="00810769">
      <w:r>
        <w:t>[</w:t>
      </w:r>
      <w:r w:rsidRPr="009D2A6F">
        <w:rPr>
          <w:highlight w:val="yellow"/>
        </w:rPr>
        <w:t>TOWN</w:t>
      </w:r>
      <w:r>
        <w:t>]-owned or -operated properties, parks, and other facilities that are owned, operated, or otherwise the legal responsibility of [</w:t>
      </w:r>
      <w:r w:rsidRPr="009D2A6F">
        <w:rPr>
          <w:highlight w:val="yellow"/>
        </w:rPr>
        <w:t>TOWN</w:t>
      </w:r>
      <w:r>
        <w:t>] will be maintained so as to minimize the discharge of pollutants to its MS4. Such maintenance will include, but not be limited to:</w:t>
      </w:r>
    </w:p>
    <w:p w14:paraId="5868E512" w14:textId="77777777" w:rsidR="007C5AFA" w:rsidRDefault="007C5AFA" w:rsidP="007C5AFA">
      <w:pPr>
        <w:pStyle w:val="Heading3"/>
      </w:pPr>
      <w:r w:rsidRPr="006D0FC2">
        <w:t>(i</w:t>
      </w:r>
      <w:r>
        <w:t xml:space="preserve">) Parks and open space </w:t>
      </w:r>
    </w:p>
    <w:p w14:paraId="4B28BF8D" w14:textId="77777777" w:rsidR="007C5AFA" w:rsidRDefault="007C5AFA" w:rsidP="007C5AFA">
      <w:r>
        <w:t>[</w:t>
      </w:r>
      <w:r w:rsidRPr="009D2A6F">
        <w:rPr>
          <w:highlight w:val="yellow"/>
        </w:rPr>
        <w:t>TOWN</w:t>
      </w:r>
      <w:r>
        <w:t xml:space="preserve">] will optimize the application of fertilizers by municipal employees, institutional staff, or private contractors on lands and easements for which it is responsible for maintenance. Optimization practices considered may include: </w:t>
      </w:r>
    </w:p>
    <w:p w14:paraId="75496028" w14:textId="77777777" w:rsidR="007C5AFA" w:rsidRDefault="007C5AFA" w:rsidP="007C5AFA">
      <w:pPr>
        <w:pStyle w:val="ListParagraph"/>
        <w:numPr>
          <w:ilvl w:val="0"/>
          <w:numId w:val="36"/>
        </w:numPr>
      </w:pPr>
      <w:r>
        <w:t xml:space="preserve">conducting soil testing and analysis to determine soil phosphorus levels, </w:t>
      </w:r>
    </w:p>
    <w:p w14:paraId="1AFAD9DE" w14:textId="77777777" w:rsidR="007C5AFA" w:rsidRDefault="007C5AFA" w:rsidP="007C5AFA">
      <w:pPr>
        <w:pStyle w:val="ListParagraph"/>
        <w:numPr>
          <w:ilvl w:val="0"/>
          <w:numId w:val="36"/>
        </w:numPr>
      </w:pPr>
      <w:r>
        <w:t xml:space="preserve">the reduction or elimination of fertilizers, </w:t>
      </w:r>
    </w:p>
    <w:p w14:paraId="2484CC87" w14:textId="77777777" w:rsidR="007C5AFA" w:rsidRDefault="007C5AFA" w:rsidP="007C5AFA">
      <w:pPr>
        <w:pStyle w:val="ListParagraph"/>
        <w:numPr>
          <w:ilvl w:val="0"/>
          <w:numId w:val="36"/>
        </w:numPr>
      </w:pPr>
      <w:r>
        <w:t xml:space="preserve">reduction of fertilizer usage by adhering to the manufacturers’ instructions, </w:t>
      </w:r>
    </w:p>
    <w:p w14:paraId="15A71756" w14:textId="77777777" w:rsidR="007C5AFA" w:rsidRDefault="007C5AFA" w:rsidP="007C5AFA">
      <w:pPr>
        <w:pStyle w:val="ListParagraph"/>
        <w:numPr>
          <w:ilvl w:val="0"/>
          <w:numId w:val="36"/>
        </w:numPr>
      </w:pPr>
      <w:r>
        <w:lastRenderedPageBreak/>
        <w:t xml:space="preserve">use of alternative fertilizers forms (i.e. products with reduced, slow-releasing, or insoluble phosphorus compositions), </w:t>
      </w:r>
    </w:p>
    <w:p w14:paraId="4636EBE0" w14:textId="77777777" w:rsidR="007C5AFA" w:rsidRDefault="007C5AFA" w:rsidP="007C5AFA">
      <w:pPr>
        <w:pStyle w:val="ListParagraph"/>
        <w:numPr>
          <w:ilvl w:val="0"/>
          <w:numId w:val="20"/>
        </w:numPr>
      </w:pPr>
      <w:r>
        <w:t xml:space="preserve">proper storage and application practices (i.e. avoid impervious surfaces), </w:t>
      </w:r>
    </w:p>
    <w:p w14:paraId="4403BB9A" w14:textId="77777777" w:rsidR="007C5AFA" w:rsidRDefault="007C5AFA" w:rsidP="007C5AFA">
      <w:pPr>
        <w:pStyle w:val="ListParagraph"/>
        <w:numPr>
          <w:ilvl w:val="0"/>
          <w:numId w:val="20"/>
        </w:numPr>
      </w:pPr>
      <w:r>
        <w:t xml:space="preserve">application schedule (i.e. appropriate season or month) and timing (i.e. coordinated with climatic conditions to minimize runoff potential); </w:t>
      </w:r>
    </w:p>
    <w:p w14:paraId="5E40EADF" w14:textId="77777777" w:rsidR="007C5AFA" w:rsidRDefault="007C5AFA" w:rsidP="007C5AFA">
      <w:pPr>
        <w:pStyle w:val="ListParagraph"/>
        <w:numPr>
          <w:ilvl w:val="0"/>
          <w:numId w:val="20"/>
        </w:numPr>
      </w:pPr>
      <w:r>
        <w:t>standard operating practices for the handling, storage, application, and disposal of pesticides and herbicides in compliance with applicable state and federal laws;</w:t>
      </w:r>
    </w:p>
    <w:p w14:paraId="7B7F4460" w14:textId="77777777" w:rsidR="007C5AFA" w:rsidRDefault="007C5AFA" w:rsidP="007C5AFA">
      <w:pPr>
        <w:pStyle w:val="ListParagraph"/>
        <w:numPr>
          <w:ilvl w:val="0"/>
          <w:numId w:val="20"/>
        </w:numPr>
      </w:pPr>
      <w:r>
        <w:t xml:space="preserve">evaluating reduced mowing frequencies and use of alternative landscaping materials like drought resistant and native plantings; </w:t>
      </w:r>
    </w:p>
    <w:p w14:paraId="5C6F0F22" w14:textId="77777777" w:rsidR="007C5AFA" w:rsidRDefault="007C5AFA" w:rsidP="007C5AFA">
      <w:pPr>
        <w:pStyle w:val="ListParagraph"/>
        <w:numPr>
          <w:ilvl w:val="0"/>
          <w:numId w:val="20"/>
        </w:numPr>
      </w:pPr>
      <w:r>
        <w:t xml:space="preserve">establish procedures for management of trash containers at parks (scheduled cleanings; sufficient number). </w:t>
      </w:r>
    </w:p>
    <w:p w14:paraId="2BA479B9" w14:textId="77777777" w:rsidR="007C5AFA" w:rsidRDefault="007C5AFA" w:rsidP="007C5AFA">
      <w:r>
        <w:t>[</w:t>
      </w:r>
      <w:r w:rsidRPr="009D2A6F">
        <w:rPr>
          <w:highlight w:val="yellow"/>
        </w:rPr>
        <w:t>TOWN</w:t>
      </w:r>
      <w:r>
        <w:t>] will establish practices for the proper disposal of grass clippings and leaves at [</w:t>
      </w:r>
      <w:r w:rsidRPr="009D2A6F">
        <w:rPr>
          <w:highlight w:val="yellow"/>
        </w:rPr>
        <w:t>TOWN</w:t>
      </w:r>
      <w:r>
        <w:t>]-owned lands. Clippings shall be composted or otherwise appropriately disposed. Clippings will not enter the MS4 system or waters of the state.</w:t>
      </w:r>
    </w:p>
    <w:p w14:paraId="5FDE7709" w14:textId="77777777" w:rsidR="007C5AFA" w:rsidRDefault="007C5AFA" w:rsidP="007C5AFA">
      <w:pPr>
        <w:pStyle w:val="Heading3"/>
      </w:pPr>
      <w:r>
        <w:t xml:space="preserve">(ii) Pet waste management </w:t>
      </w:r>
    </w:p>
    <w:p w14:paraId="74898363" w14:textId="77777777" w:rsidR="007C5AFA" w:rsidRDefault="007C5AFA" w:rsidP="007C5AFA">
      <w:r>
        <w:t>[</w:t>
      </w:r>
      <w:r w:rsidRPr="009D2A6F">
        <w:rPr>
          <w:highlight w:val="yellow"/>
        </w:rPr>
        <w:t>TOWN</w:t>
      </w:r>
      <w:r>
        <w:t>] will identify locations where inappropriate pet waste management practices are immediately apparent and pose a threat to receiving water quality due to proximity and potential for direct conveyance of waste to its storm system and waters. In such areas, [</w:t>
      </w:r>
      <w:r w:rsidRPr="009D2A6F">
        <w:rPr>
          <w:highlight w:val="yellow"/>
        </w:rPr>
        <w:t>TOWN</w:t>
      </w:r>
      <w:r>
        <w:t xml:space="preserve">] will, implement targeted management efforts such as public education and enforcement (e.g. increased patrol for violators). </w:t>
      </w:r>
    </w:p>
    <w:p w14:paraId="5A82551D" w14:textId="77777777" w:rsidR="007C5AFA" w:rsidRDefault="007C5AFA" w:rsidP="007C5AFA">
      <w:r>
        <w:t>In [</w:t>
      </w:r>
      <w:r w:rsidRPr="009D2A6F">
        <w:rPr>
          <w:highlight w:val="yellow"/>
        </w:rPr>
        <w:t>TOWN</w:t>
      </w:r>
      <w:r>
        <w:t>]-owned recreational areas where dog walking is allowed, [</w:t>
      </w:r>
      <w:r w:rsidRPr="009D2A6F">
        <w:rPr>
          <w:highlight w:val="yellow"/>
        </w:rPr>
        <w:t>TOWN</w:t>
      </w:r>
      <w:r>
        <w:t xml:space="preserve">] will install educational signage, pet waste baggies, and disposal receptacles (or require carry-out). </w:t>
      </w:r>
    </w:p>
    <w:p w14:paraId="550825F5" w14:textId="77777777" w:rsidR="007C5AFA" w:rsidRDefault="007C5AFA" w:rsidP="007C5AFA">
      <w:r>
        <w:t>[</w:t>
      </w:r>
      <w:r w:rsidRPr="009D2A6F">
        <w:rPr>
          <w:highlight w:val="yellow"/>
        </w:rPr>
        <w:t>TOWN</w:t>
      </w:r>
      <w:r>
        <w:t>] will document its efforts in its annual reports. [</w:t>
      </w:r>
      <w:r w:rsidRPr="009D2A6F">
        <w:rPr>
          <w:highlight w:val="yellow"/>
        </w:rPr>
        <w:t>TOWN</w:t>
      </w:r>
      <w:r>
        <w:t>] should consider including information regarding the scope and extent of its education, compliance, and enforcement efforts (including the number of violations pursued and fines levied or other enforcement taken).</w:t>
      </w:r>
    </w:p>
    <w:p w14:paraId="34A4FB7A" w14:textId="77777777" w:rsidR="007C5AFA" w:rsidRDefault="007C5AFA" w:rsidP="007C5AFA">
      <w:pPr>
        <w:pStyle w:val="Heading3"/>
      </w:pPr>
      <w:r>
        <w:t xml:space="preserve">(iii) Waterfowl management </w:t>
      </w:r>
    </w:p>
    <w:p w14:paraId="38503822" w14:textId="77777777" w:rsidR="007C5AFA" w:rsidRDefault="007C5AFA" w:rsidP="007C5AFA">
      <w:r>
        <w:t>[</w:t>
      </w:r>
      <w:r w:rsidRPr="009D2A6F">
        <w:rPr>
          <w:highlight w:val="yellow"/>
        </w:rPr>
        <w:t>TOWN</w:t>
      </w:r>
      <w:r>
        <w:t xml:space="preserve">] will identify lands where waterfowl congregate and feeding by the public occurs. </w:t>
      </w:r>
    </w:p>
    <w:p w14:paraId="78864EC2" w14:textId="77777777" w:rsidR="007C5AFA" w:rsidRDefault="007C5AFA" w:rsidP="007C5AFA">
      <w:r>
        <w:t>To raise awareness regarding the water quality impacts, [</w:t>
      </w:r>
      <w:r w:rsidRPr="009D2A6F">
        <w:rPr>
          <w:highlight w:val="yellow"/>
        </w:rPr>
        <w:t>TOWN</w:t>
      </w:r>
      <w:r>
        <w:t>] will install signage or use other targeted techniques to educate the public about the detrimental impacts of feeding waterfowl (including the resulting feces deposition) and discourage such feeding practices.</w:t>
      </w:r>
    </w:p>
    <w:p w14:paraId="53886395" w14:textId="77777777" w:rsidR="007C5AFA" w:rsidRDefault="007C5AFA" w:rsidP="007C5AFA">
      <w:r>
        <w:t>[</w:t>
      </w:r>
      <w:r w:rsidRPr="009D2A6F">
        <w:rPr>
          <w:highlight w:val="yellow"/>
        </w:rPr>
        <w:t>TOWN</w:t>
      </w:r>
      <w:r>
        <w:t xml:space="preserve">] will also implement practices that discourage the undesirable congregation of waterfowl in these areas, or otherwise isolate the direct drainage from these areas away from its storm system and waters. </w:t>
      </w:r>
    </w:p>
    <w:p w14:paraId="326135C1" w14:textId="77777777" w:rsidR="007C5AFA" w:rsidRDefault="007C5AFA" w:rsidP="007C5AFA">
      <w:pPr>
        <w:pStyle w:val="Heading3"/>
      </w:pPr>
      <w:r>
        <w:t>(iv) [</w:t>
      </w:r>
      <w:r w:rsidRPr="009D2A6F">
        <w:rPr>
          <w:highlight w:val="yellow"/>
        </w:rPr>
        <w:t>TOWN</w:t>
      </w:r>
      <w:r>
        <w:t>] Buildings and facilities (schools under the jurisdiction of [</w:t>
      </w:r>
      <w:r w:rsidRPr="009D2A6F">
        <w:rPr>
          <w:highlight w:val="yellow"/>
        </w:rPr>
        <w:t>TOWN</w:t>
      </w:r>
      <w:r>
        <w:t>], town offices, police and fire stations, pools, parking garages and other [</w:t>
      </w:r>
      <w:r w:rsidRPr="009D2A6F">
        <w:rPr>
          <w:highlight w:val="yellow"/>
        </w:rPr>
        <w:t>TOWN</w:t>
      </w:r>
      <w:r>
        <w:t>]-owned or operated buildings or utilities)</w:t>
      </w:r>
    </w:p>
    <w:p w14:paraId="5657F2CC" w14:textId="089B32CA" w:rsidR="007C5AFA" w:rsidRDefault="007C5AFA" w:rsidP="007C5AFA">
      <w:r>
        <w:t>[</w:t>
      </w:r>
      <w:r w:rsidRPr="00BB417A">
        <w:rPr>
          <w:highlight w:val="yellow"/>
        </w:rPr>
        <w:t>TOWN</w:t>
      </w:r>
      <w:r>
        <w:t>] will</w:t>
      </w:r>
      <w:r w:rsidR="00F01F1A">
        <w:t>:</w:t>
      </w:r>
      <w:r>
        <w:t xml:space="preserve"> </w:t>
      </w:r>
    </w:p>
    <w:p w14:paraId="070A531B" w14:textId="77777777" w:rsidR="007C5AFA" w:rsidRDefault="007C5AFA" w:rsidP="007C5AFA">
      <w:pPr>
        <w:pStyle w:val="ListParagraph"/>
        <w:numPr>
          <w:ilvl w:val="0"/>
          <w:numId w:val="21"/>
        </w:numPr>
      </w:pPr>
      <w:r>
        <w:t xml:space="preserve">evaluate the use, storage, and disposal of both petroleum and non-petroleum products and ensure, through employee training, that those responsible for handling these products know proper procedures; </w:t>
      </w:r>
    </w:p>
    <w:p w14:paraId="3222E1DD" w14:textId="77777777" w:rsidR="007C5AFA" w:rsidRDefault="007C5AFA" w:rsidP="007C5AFA">
      <w:pPr>
        <w:pStyle w:val="ListParagraph"/>
        <w:numPr>
          <w:ilvl w:val="0"/>
          <w:numId w:val="21"/>
        </w:numPr>
      </w:pPr>
      <w:r>
        <w:t xml:space="preserve">ensure that Spill Prevention Plans are in place, if applicable, and coordinate with the fire department as necessary; </w:t>
      </w:r>
    </w:p>
    <w:p w14:paraId="7F3FB7D1" w14:textId="77777777" w:rsidR="007C5AFA" w:rsidRDefault="007C5AFA" w:rsidP="007C5AFA">
      <w:pPr>
        <w:pStyle w:val="ListParagraph"/>
        <w:numPr>
          <w:ilvl w:val="0"/>
          <w:numId w:val="21"/>
        </w:numPr>
      </w:pPr>
      <w:r>
        <w:t xml:space="preserve">develop management procedures for dumpsters and other waste management equipment; </w:t>
      </w:r>
    </w:p>
    <w:p w14:paraId="4A7BD9A4" w14:textId="77777777" w:rsidR="007C5AFA" w:rsidRDefault="007C5AFA" w:rsidP="007C5AFA">
      <w:pPr>
        <w:pStyle w:val="ListParagraph"/>
        <w:numPr>
          <w:ilvl w:val="0"/>
          <w:numId w:val="21"/>
        </w:numPr>
      </w:pPr>
      <w:r>
        <w:t>sweep parking lots and keep areas surrounding the facilities clean to minimize runoff of pollutants;</w:t>
      </w:r>
    </w:p>
    <w:p w14:paraId="0C594737" w14:textId="77777777" w:rsidR="007C5AFA" w:rsidRDefault="007C5AFA" w:rsidP="007C5AFA">
      <w:pPr>
        <w:pStyle w:val="ListParagraph"/>
        <w:numPr>
          <w:ilvl w:val="0"/>
          <w:numId w:val="21"/>
        </w:numPr>
      </w:pPr>
      <w:r>
        <w:t xml:space="preserve">ensure that all interior building floor drains are not connected to the MS4 and are appropriately permitted. </w:t>
      </w:r>
    </w:p>
    <w:p w14:paraId="580DCC44" w14:textId="77777777" w:rsidR="007C5AFA" w:rsidRDefault="007C5AFA" w:rsidP="007C5AFA">
      <w:pPr>
        <w:pStyle w:val="Heading3"/>
      </w:pPr>
      <w:r>
        <w:lastRenderedPageBreak/>
        <w:t>(v) Vehicles and Equipment</w:t>
      </w:r>
    </w:p>
    <w:p w14:paraId="24622AE4" w14:textId="77777777" w:rsidR="007C5AFA" w:rsidRDefault="007C5AFA" w:rsidP="007C5AFA">
      <w:r>
        <w:t>[</w:t>
      </w:r>
      <w:r w:rsidRPr="009D2A6F">
        <w:rPr>
          <w:highlight w:val="yellow"/>
        </w:rPr>
        <w:t>TOWN</w:t>
      </w:r>
      <w:r>
        <w:t xml:space="preserve">] will </w:t>
      </w:r>
    </w:p>
    <w:p w14:paraId="65142CAA" w14:textId="77777777" w:rsidR="007C5AFA" w:rsidRDefault="007C5AFA" w:rsidP="007C5AFA">
      <w:pPr>
        <w:pStyle w:val="ListParagraph"/>
        <w:numPr>
          <w:ilvl w:val="0"/>
          <w:numId w:val="22"/>
        </w:numPr>
      </w:pPr>
      <w:r>
        <w:t>establish procedures for the storage of [</w:t>
      </w:r>
      <w:r w:rsidRPr="009D2A6F">
        <w:rPr>
          <w:highlight w:val="yellow"/>
        </w:rPr>
        <w:t>TOWN</w:t>
      </w:r>
      <w:r>
        <w:t xml:space="preserve">]-owned or -operated vehicles; </w:t>
      </w:r>
    </w:p>
    <w:p w14:paraId="52026CAB" w14:textId="77777777" w:rsidR="007C5AFA" w:rsidRDefault="007C5AFA" w:rsidP="007C5AFA">
      <w:pPr>
        <w:pStyle w:val="ListParagraph"/>
        <w:numPr>
          <w:ilvl w:val="0"/>
          <w:numId w:val="22"/>
        </w:numPr>
      </w:pPr>
      <w:r>
        <w:t xml:space="preserve">require vehicles with fluid leaks to be stored indoors or in contained areas until repaired; </w:t>
      </w:r>
    </w:p>
    <w:p w14:paraId="420FC013" w14:textId="77777777" w:rsidR="007C5AFA" w:rsidRDefault="007C5AFA" w:rsidP="007C5AFA">
      <w:pPr>
        <w:pStyle w:val="ListParagraph"/>
        <w:numPr>
          <w:ilvl w:val="0"/>
          <w:numId w:val="22"/>
        </w:numPr>
      </w:pPr>
      <w:r>
        <w:t>evaluate fueling areas owned by [</w:t>
      </w:r>
      <w:r w:rsidRPr="009D2A6F">
        <w:rPr>
          <w:highlight w:val="yellow"/>
        </w:rPr>
        <w:t>TOWN</w:t>
      </w:r>
      <w:r>
        <w:t>] and used by [</w:t>
      </w:r>
      <w:r w:rsidRPr="009D2A6F">
        <w:rPr>
          <w:highlight w:val="yellow"/>
        </w:rPr>
        <w:t>TOWN</w:t>
      </w:r>
      <w:r>
        <w:t xml:space="preserve">] owned or -operated vehicles and if possible, place fueling areas under cover in order to minimize exposure; </w:t>
      </w:r>
    </w:p>
    <w:p w14:paraId="71487E94" w14:textId="77777777" w:rsidR="007C5AFA" w:rsidRDefault="007C5AFA" w:rsidP="007C5AFA">
      <w:pPr>
        <w:pStyle w:val="ListParagraph"/>
        <w:numPr>
          <w:ilvl w:val="0"/>
          <w:numId w:val="22"/>
        </w:numPr>
      </w:pPr>
      <w:r>
        <w:t>establish procedures to ensure that vehicle wash waters are not discharged to the municipal storm sewer system or to surface waters;</w:t>
      </w:r>
    </w:p>
    <w:p w14:paraId="052CE044" w14:textId="77777777" w:rsidR="007C5AFA" w:rsidRDefault="007C5AFA" w:rsidP="007C5AFA">
      <w:pPr>
        <w:pStyle w:val="ListParagraph"/>
        <w:numPr>
          <w:ilvl w:val="0"/>
          <w:numId w:val="22"/>
        </w:numPr>
      </w:pPr>
      <w:r>
        <w:t>ensure any interior floor drains are appropriately permitted.</w:t>
      </w:r>
    </w:p>
    <w:p w14:paraId="25A444C8" w14:textId="77777777" w:rsidR="007C5AFA" w:rsidRDefault="007C5AFA" w:rsidP="007C5AFA">
      <w:pPr>
        <w:pStyle w:val="Heading3"/>
      </w:pPr>
      <w:r>
        <w:t>(vi) Leaf Management</w:t>
      </w:r>
    </w:p>
    <w:p w14:paraId="29EF695A" w14:textId="77777777" w:rsidR="007C5AFA" w:rsidRPr="006360D9" w:rsidRDefault="007C5AFA" w:rsidP="007C5AFA">
      <w:r>
        <w:t>[</w:t>
      </w:r>
      <w:r w:rsidRPr="009D2A6F">
        <w:rPr>
          <w:highlight w:val="yellow"/>
        </w:rPr>
        <w:t>TOWN</w:t>
      </w:r>
      <w:r>
        <w:t>] will establish and implement procedures to minimize or prevent the deposition of leaves in catch basins, streets, parking lots, driveways, sidewalks or other paved surfaces that discharge to the MS4. Such procedures shall also apply to leaves collected by [</w:t>
      </w:r>
      <w:r w:rsidRPr="009D2A6F">
        <w:rPr>
          <w:highlight w:val="yellow"/>
        </w:rPr>
        <w:t>TOWN</w:t>
      </w:r>
      <w:r>
        <w:t>].</w:t>
      </w:r>
    </w:p>
    <w:p w14:paraId="4BE9D717" w14:textId="1559173C" w:rsidR="00810769" w:rsidRDefault="00810769" w:rsidP="007D0DCF"/>
    <w:p w14:paraId="15DD1F4F" w14:textId="5F76151B" w:rsidR="001D0CE9" w:rsidRDefault="001D0CE9" w:rsidP="00955E0D">
      <w:pPr>
        <w:pStyle w:val="Heading2"/>
        <w:numPr>
          <w:ilvl w:val="0"/>
          <w:numId w:val="27"/>
        </w:numPr>
        <w:ind w:left="450" w:hanging="450"/>
      </w:pPr>
      <w:bookmarkStart w:id="113" w:name="_Toc476832674"/>
      <w:r>
        <w:t>Implement coordination with interconnected MS4s</w:t>
      </w:r>
      <w:bookmarkEnd w:id="113"/>
    </w:p>
    <w:p w14:paraId="70C0A3EF" w14:textId="77777777" w:rsidR="001D0CE9" w:rsidRDefault="001D0CE9" w:rsidP="009D2A6F">
      <w:pPr>
        <w:rPr>
          <w:color w:val="000000"/>
        </w:rPr>
      </w:pPr>
    </w:p>
    <w:p w14:paraId="50149A21" w14:textId="77777777" w:rsidR="001D0CE9" w:rsidRPr="009D2A6F" w:rsidRDefault="001D0CE9" w:rsidP="009D2A6F">
      <w:pPr>
        <w:rPr>
          <w:color w:val="000000"/>
        </w:rPr>
      </w:pPr>
      <w:r w:rsidRPr="009D2A6F">
        <w:rPr>
          <w:color w:val="000000"/>
        </w:rPr>
        <w:t>[</w:t>
      </w:r>
      <w:r w:rsidRPr="009D2A6F">
        <w:rPr>
          <w:color w:val="000000"/>
          <w:highlight w:val="yellow"/>
        </w:rPr>
        <w:t>TOWN</w:t>
      </w:r>
      <w:r w:rsidRPr="009D2A6F">
        <w:rPr>
          <w:color w:val="000000"/>
        </w:rPr>
        <w:t>] will coordinate with operators of interconnected MS4s (such as neighboring municipalities, institutions and DOT) regarding the contribution of potential pollutants from the storm sewer systems, contributing land use areas and stormwater control measures in the respective MS4s. This same coordination shall be conducted regarding operation and maintenance procedures utilized in the respective systems.</w:t>
      </w:r>
    </w:p>
    <w:p w14:paraId="7FEDC39B" w14:textId="77777777" w:rsidR="001D0CE9" w:rsidRPr="006A29F3" w:rsidRDefault="001D0CE9" w:rsidP="009D2A6F"/>
    <w:p w14:paraId="34D00B09" w14:textId="16EB8225" w:rsidR="001D0CE9" w:rsidRDefault="001D0CE9" w:rsidP="006A29F3">
      <w:pPr>
        <w:pStyle w:val="Heading2"/>
        <w:numPr>
          <w:ilvl w:val="0"/>
          <w:numId w:val="27"/>
        </w:numPr>
        <w:ind w:left="450" w:hanging="450"/>
      </w:pPr>
      <w:bookmarkStart w:id="114" w:name="_Toc476832675"/>
      <w:r>
        <w:t>Develop and implement a program to control other sources of pollutants to the MS4</w:t>
      </w:r>
      <w:bookmarkEnd w:id="114"/>
    </w:p>
    <w:p w14:paraId="5D26A723" w14:textId="77777777" w:rsidR="001D0CE9" w:rsidRDefault="001D0CE9" w:rsidP="009D2A6F">
      <w:pPr>
        <w:rPr>
          <w:color w:val="000000"/>
        </w:rPr>
      </w:pPr>
    </w:p>
    <w:p w14:paraId="48994C45" w14:textId="0006C60A" w:rsidR="001D0CE9" w:rsidRPr="00CA74C3" w:rsidRDefault="001D0CE9" w:rsidP="009D2A6F">
      <w:r w:rsidRPr="009D2A6F">
        <w:rPr>
          <w:color w:val="000000"/>
        </w:rPr>
        <w:t>[</w:t>
      </w:r>
      <w:r w:rsidRPr="009D2A6F">
        <w:rPr>
          <w:color w:val="000000"/>
          <w:highlight w:val="yellow"/>
        </w:rPr>
        <w:t>TOWN</w:t>
      </w:r>
      <w:r w:rsidRPr="009D2A6F">
        <w:rPr>
          <w:color w:val="000000"/>
        </w:rPr>
        <w:t>] will develop and implement a program to control the contribution of pollutants to its MS4 from commercial, industrial, municipal, institutional or other facilities, not otherwise authorized by</w:t>
      </w:r>
      <w:r w:rsidR="00A33DE2">
        <w:rPr>
          <w:color w:val="000000"/>
        </w:rPr>
        <w:t xml:space="preserve"> </w:t>
      </w:r>
      <w:r w:rsidR="007F6A0E">
        <w:rPr>
          <w:color w:val="000000"/>
        </w:rPr>
        <w:t>a CT DEEP stormwater</w:t>
      </w:r>
      <w:r w:rsidRPr="009D2A6F">
        <w:rPr>
          <w:color w:val="000000"/>
        </w:rPr>
        <w:t xml:space="preserve"> permit</w:t>
      </w:r>
      <w:r w:rsidR="007F6A0E">
        <w:rPr>
          <w:color w:val="000000"/>
        </w:rPr>
        <w:t xml:space="preserve">. </w:t>
      </w:r>
      <w:r w:rsidRPr="009D2A6F">
        <w:rPr>
          <w:color w:val="000000"/>
        </w:rPr>
        <w:t xml:space="preserve"> </w:t>
      </w:r>
    </w:p>
    <w:p w14:paraId="60A0E12E" w14:textId="77777777" w:rsidR="001D0CE9" w:rsidRPr="006A29F3" w:rsidRDefault="001D0CE9" w:rsidP="009D2A6F"/>
    <w:p w14:paraId="24E26CF3" w14:textId="793A0594" w:rsidR="00F01F1A" w:rsidRDefault="00AA6E1B" w:rsidP="00F01F1A">
      <w:pPr>
        <w:pStyle w:val="Heading2"/>
        <w:numPr>
          <w:ilvl w:val="0"/>
          <w:numId w:val="27"/>
        </w:numPr>
        <w:ind w:left="450" w:hanging="450"/>
      </w:pPr>
      <w:bookmarkStart w:id="115" w:name="_Toc476832676"/>
      <w:r>
        <w:t>Evaluate additional measures</w:t>
      </w:r>
      <w:r w:rsidR="00D51554">
        <w:t xml:space="preserve"> for discharges to impaired waters</w:t>
      </w:r>
      <w:bookmarkEnd w:id="115"/>
    </w:p>
    <w:p w14:paraId="65BF5C04" w14:textId="77777777" w:rsidR="00F01F1A" w:rsidRPr="00F01F1A" w:rsidRDefault="00F01F1A" w:rsidP="00F01F1A"/>
    <w:p w14:paraId="1C9E92B3" w14:textId="77777777" w:rsidR="00D51554" w:rsidRPr="00E26D1B" w:rsidRDefault="00D51554" w:rsidP="009D2A6F">
      <w:r>
        <w:t>[</w:t>
      </w:r>
      <w:r w:rsidRPr="00F01F1A">
        <w:rPr>
          <w:highlight w:val="yellow"/>
        </w:rPr>
        <w:t>Note: If your town waterways have any of the impairments listed below, included the section(s) indicated.]</w:t>
      </w:r>
    </w:p>
    <w:p w14:paraId="0A6E971A" w14:textId="77777777" w:rsidR="00D51554" w:rsidRPr="00CA74C3" w:rsidRDefault="00D51554" w:rsidP="009D2A6F">
      <w:pPr>
        <w:pStyle w:val="Heading3"/>
      </w:pPr>
      <w:r w:rsidRPr="00CA74C3">
        <w:t>(i</w:t>
      </w:r>
      <w:r>
        <w:t xml:space="preserve">) </w:t>
      </w:r>
      <w:r w:rsidRPr="00CA74C3">
        <w:t xml:space="preserve">For waters for which </w:t>
      </w:r>
      <w:r w:rsidRPr="00CA74C3">
        <w:rPr>
          <w:b/>
          <w:bCs/>
        </w:rPr>
        <w:t xml:space="preserve">Nitrogen </w:t>
      </w:r>
      <w:r w:rsidRPr="00CA74C3">
        <w:t xml:space="preserve">or </w:t>
      </w:r>
      <w:r w:rsidRPr="00CA74C3">
        <w:rPr>
          <w:b/>
          <w:bCs/>
        </w:rPr>
        <w:t xml:space="preserve">Phosphorus </w:t>
      </w:r>
      <w:r w:rsidRPr="00CA74C3">
        <w:t>is a Stormwater Pollutant of Concern:</w:t>
      </w:r>
    </w:p>
    <w:p w14:paraId="397A1A86" w14:textId="03712821" w:rsidR="00F01F1A" w:rsidRDefault="00D51554" w:rsidP="00F01F1A">
      <w:r w:rsidRPr="00CA74C3">
        <w:t xml:space="preserve">On </w:t>
      </w:r>
      <w:r>
        <w:t>[</w:t>
      </w:r>
      <w:r w:rsidRPr="006A29F3">
        <w:rPr>
          <w:highlight w:val="yellow"/>
        </w:rPr>
        <w:t>TOWN</w:t>
      </w:r>
      <w:r>
        <w:t>]</w:t>
      </w:r>
      <w:r w:rsidRPr="00CA74C3">
        <w:t xml:space="preserve">-owned or -operated lands, </w:t>
      </w:r>
      <w:r w:rsidRPr="006A29F3">
        <w:rPr>
          <w:highlight w:val="yellow"/>
        </w:rPr>
        <w:t>[TOWN]</w:t>
      </w:r>
      <w:r>
        <w:t xml:space="preserve"> </w:t>
      </w:r>
      <w:r w:rsidRPr="00CA74C3">
        <w:t>implement a turf management practices</w:t>
      </w:r>
      <w:r>
        <w:t xml:space="preserve"> </w:t>
      </w:r>
      <w:r w:rsidRPr="00CA74C3">
        <w:t>and procedures policy which includes, but is not limited to, procedures for proper</w:t>
      </w:r>
      <w:r>
        <w:t xml:space="preserve"> </w:t>
      </w:r>
      <w:r w:rsidRPr="00CA74C3">
        <w:t>fertilizer application and the planting of native plant materials to lessen the amount</w:t>
      </w:r>
      <w:r>
        <w:t xml:space="preserve"> </w:t>
      </w:r>
      <w:r w:rsidRPr="00CA74C3">
        <w:t>of turf area requiring mowing and the application of chemicals. Each Annual</w:t>
      </w:r>
      <w:r>
        <w:t xml:space="preserve"> </w:t>
      </w:r>
      <w:r w:rsidRPr="00CA74C3">
        <w:t xml:space="preserve">Report </w:t>
      </w:r>
      <w:r>
        <w:t>wi</w:t>
      </w:r>
      <w:r w:rsidRPr="00CA74C3">
        <w:t>ll discuss the actions taken to implement this policy with an estimate of</w:t>
      </w:r>
      <w:r>
        <w:t xml:space="preserve"> </w:t>
      </w:r>
      <w:r w:rsidRPr="00CA74C3">
        <w:t>fertilizer and turf reduction.</w:t>
      </w:r>
      <w:r>
        <w:t xml:space="preserve"> </w:t>
      </w:r>
    </w:p>
    <w:p w14:paraId="64C6A589" w14:textId="77777777" w:rsidR="00D51554" w:rsidRDefault="00D51554" w:rsidP="009D2A6F">
      <w:pPr>
        <w:pStyle w:val="Heading3"/>
      </w:pPr>
      <w:r w:rsidRPr="00CA74C3">
        <w:t xml:space="preserve">(ii) For waters for which </w:t>
      </w:r>
      <w:r w:rsidRPr="00CA74C3">
        <w:rPr>
          <w:b/>
          <w:bCs/>
        </w:rPr>
        <w:t xml:space="preserve">Bacteria </w:t>
      </w:r>
      <w:r w:rsidRPr="00CA74C3">
        <w:t>is a Stormwater Pollutant of Concern:</w:t>
      </w:r>
    </w:p>
    <w:p w14:paraId="33C967F7" w14:textId="77777777" w:rsidR="00D51554" w:rsidRDefault="00D51554" w:rsidP="009D2A6F">
      <w:r w:rsidRPr="00CA74C3">
        <w:t xml:space="preserve">On </w:t>
      </w:r>
      <w:r>
        <w:t>[</w:t>
      </w:r>
      <w:r w:rsidRPr="006A29F3">
        <w:rPr>
          <w:highlight w:val="yellow"/>
        </w:rPr>
        <w:t>TOWN</w:t>
      </w:r>
      <w:r>
        <w:t>]</w:t>
      </w:r>
      <w:r w:rsidRPr="00CA74C3">
        <w:t>-owned or -operated lands with a high potential to contribute bacteria</w:t>
      </w:r>
      <w:r>
        <w:t xml:space="preserve"> </w:t>
      </w:r>
      <w:r w:rsidRPr="00CA74C3">
        <w:t xml:space="preserve">(such as dog parks, parks with open water, sites with failing septic systems), </w:t>
      </w:r>
      <w:r>
        <w:t>[</w:t>
      </w:r>
      <w:r w:rsidRPr="006A29F3">
        <w:rPr>
          <w:highlight w:val="yellow"/>
        </w:rPr>
        <w:t>TOWN</w:t>
      </w:r>
      <w:r>
        <w:t>] will</w:t>
      </w:r>
      <w:r w:rsidRPr="00CA74C3">
        <w:t xml:space="preserve"> develop, fund, implement, and prioritize a retrofit or source</w:t>
      </w:r>
      <w:r>
        <w:t xml:space="preserve"> </w:t>
      </w:r>
      <w:r w:rsidRPr="00CA74C3">
        <w:t>management program to correct the problem(s) within a specific timeframe. Each</w:t>
      </w:r>
      <w:r>
        <w:t xml:space="preserve"> </w:t>
      </w:r>
      <w:r w:rsidRPr="00CA74C3">
        <w:t xml:space="preserve">Annual Report </w:t>
      </w:r>
      <w:r>
        <w:t>wi</w:t>
      </w:r>
      <w:r w:rsidRPr="00CA74C3">
        <w:t xml:space="preserve">ll </w:t>
      </w:r>
      <w:r w:rsidRPr="00CA74C3">
        <w:lastRenderedPageBreak/>
        <w:t>identify problem areas for which a retrofit or source</w:t>
      </w:r>
      <w:r>
        <w:t xml:space="preserve"> </w:t>
      </w:r>
      <w:r w:rsidRPr="00CA74C3">
        <w:t>management program were developed, the location of the closest outfall monitored</w:t>
      </w:r>
      <w:r>
        <w:t xml:space="preserve"> </w:t>
      </w:r>
      <w:r w:rsidRPr="00CA74C3">
        <w:t>in accordance with Section 6(</w:t>
      </w:r>
      <w:r w:rsidRPr="006A29F3">
        <w:rPr>
          <w:i/>
          <w:iCs/>
        </w:rPr>
        <w:t>i</w:t>
      </w:r>
      <w:r w:rsidRPr="00CA74C3">
        <w:t>), the cost of such retrofit or program, and the</w:t>
      </w:r>
      <w:r>
        <w:t xml:space="preserve"> </w:t>
      </w:r>
      <w:r w:rsidRPr="00CA74C3">
        <w:t>anticipated pollutant reduction.</w:t>
      </w:r>
      <w:r>
        <w:t xml:space="preserve"> </w:t>
      </w:r>
      <w:r w:rsidRPr="00CA74C3">
        <w:t xml:space="preserve">On </w:t>
      </w:r>
      <w:r>
        <w:t>[</w:t>
      </w:r>
      <w:r w:rsidRPr="006A29F3">
        <w:rPr>
          <w:highlight w:val="yellow"/>
        </w:rPr>
        <w:t>TOWN</w:t>
      </w:r>
      <w:r>
        <w:t>]</w:t>
      </w:r>
      <w:r w:rsidRPr="00CA74C3">
        <w:t>-owned or -operated lands, prohibit the feeding of geese or waterfowl</w:t>
      </w:r>
      <w:r>
        <w:t xml:space="preserve"> </w:t>
      </w:r>
      <w:r w:rsidRPr="00CA74C3">
        <w:t>and implement a program to manage geese and waterfowl populations. Each</w:t>
      </w:r>
      <w:r>
        <w:t xml:space="preserve"> </w:t>
      </w:r>
      <w:r w:rsidRPr="00CA74C3">
        <w:t xml:space="preserve">Annual Report </w:t>
      </w:r>
      <w:r>
        <w:t>wi</w:t>
      </w:r>
      <w:r w:rsidRPr="00CA74C3">
        <w:t>ll discuss the actions taken to implement this program.</w:t>
      </w:r>
      <w:r>
        <w:t xml:space="preserve"> </w:t>
      </w:r>
    </w:p>
    <w:p w14:paraId="2EAD9F7E" w14:textId="77777777" w:rsidR="00D51554" w:rsidRPr="006A29F3" w:rsidRDefault="00D51554" w:rsidP="009D2A6F"/>
    <w:p w14:paraId="259E275A" w14:textId="005BC843" w:rsidR="00D51554" w:rsidRDefault="00D51554" w:rsidP="00955E0D">
      <w:pPr>
        <w:pStyle w:val="Heading2"/>
        <w:numPr>
          <w:ilvl w:val="0"/>
          <w:numId w:val="27"/>
        </w:numPr>
        <w:ind w:left="450" w:hanging="450"/>
      </w:pPr>
      <w:bookmarkStart w:id="116" w:name="_Toc476832677"/>
      <w:r>
        <w:t>Track projects the disconnect DCIA</w:t>
      </w:r>
      <w:bookmarkEnd w:id="116"/>
    </w:p>
    <w:p w14:paraId="41F4EFD5" w14:textId="77777777" w:rsidR="00F01F1A" w:rsidRPr="00F01F1A" w:rsidRDefault="00F01F1A" w:rsidP="00F01F1A"/>
    <w:p w14:paraId="5C1E4FB6" w14:textId="77777777" w:rsidR="00D51554" w:rsidRDefault="00D51554" w:rsidP="009D2A6F">
      <w:r>
        <w:t>[</w:t>
      </w:r>
      <w:r w:rsidRPr="006A29F3">
        <w:rPr>
          <w:highlight w:val="yellow"/>
        </w:rPr>
        <w:t>TOWN</w:t>
      </w:r>
      <w:r>
        <w:t xml:space="preserve">] will annually track the total acreage of Directly Connected Impervious Area (DCIA) that is disconnected from the MS4 as a result of redevelopment or retrofit projects within the town. For each retrofit/redevelopment project, </w:t>
      </w:r>
      <w:r w:rsidRPr="006A29F3">
        <w:rPr>
          <w:highlight w:val="yellow"/>
        </w:rPr>
        <w:t>[TOWN]</w:t>
      </w:r>
      <w:r>
        <w:t xml:space="preserve"> will document the amount of existing DCIA that is disconnected. The total amount of disconnected DCIA will be reported each year in the Annual Report. Starting on July 1, 2021, [</w:t>
      </w:r>
      <w:r w:rsidRPr="006A29F3">
        <w:rPr>
          <w:highlight w:val="yellow"/>
        </w:rPr>
        <w:t>TOWN’s</w:t>
      </w:r>
      <w:r>
        <w:t>] goal will be to reduce 1% of its total DCIA acreage per year to the maximum extent possible. [</w:t>
      </w:r>
      <w:r w:rsidRPr="006A29F3">
        <w:rPr>
          <w:highlight w:val="yellow"/>
        </w:rPr>
        <w:t>TOWN</w:t>
      </w:r>
      <w:r>
        <w:t>] will provide updates on this goal in its annual report. [</w:t>
      </w:r>
      <w:r w:rsidRPr="006A29F3">
        <w:rPr>
          <w:highlight w:val="yellow"/>
        </w:rPr>
        <w:t>TOWN</w:t>
      </w:r>
      <w:r>
        <w:t>] will also incorporate all DCIA disconnections which occurred in the town since July 1, 2012 towards meeting this goal.</w:t>
      </w:r>
    </w:p>
    <w:p w14:paraId="48EE7DC5" w14:textId="77777777" w:rsidR="00D51554" w:rsidRPr="006A29F3" w:rsidRDefault="00D51554" w:rsidP="009D2A6F"/>
    <w:p w14:paraId="7D51EA3E" w14:textId="784181CE" w:rsidR="005E5FBF" w:rsidRDefault="00D51554" w:rsidP="00955E0D">
      <w:pPr>
        <w:pStyle w:val="Heading2"/>
        <w:numPr>
          <w:ilvl w:val="0"/>
          <w:numId w:val="27"/>
        </w:numPr>
        <w:ind w:left="450" w:hanging="450"/>
      </w:pPr>
      <w:bookmarkStart w:id="117" w:name="_Toc476832678"/>
      <w:r>
        <w:t>Develop and implement an i</w:t>
      </w:r>
      <w:r w:rsidR="005E5FBF">
        <w:t xml:space="preserve">nfrastructure </w:t>
      </w:r>
      <w:r>
        <w:t>r</w:t>
      </w:r>
      <w:r w:rsidR="005E5FBF">
        <w:t xml:space="preserve">epair, </w:t>
      </w:r>
      <w:r>
        <w:t>r</w:t>
      </w:r>
      <w:r w:rsidR="005E5FBF">
        <w:t xml:space="preserve">ehabilitation and </w:t>
      </w:r>
      <w:r>
        <w:t>r</w:t>
      </w:r>
      <w:r w:rsidR="005E5FBF">
        <w:t>etrofit</w:t>
      </w:r>
      <w:r>
        <w:t xml:space="preserve"> program</w:t>
      </w:r>
      <w:bookmarkEnd w:id="117"/>
    </w:p>
    <w:p w14:paraId="6CC8123E" w14:textId="77777777" w:rsidR="00F01F1A" w:rsidRPr="00F01F1A" w:rsidRDefault="00F01F1A" w:rsidP="00F01F1A"/>
    <w:p w14:paraId="1CA1BED9" w14:textId="73A5CE6C" w:rsidR="007D0DCF" w:rsidRDefault="0063427F" w:rsidP="009D2A6F">
      <w:r>
        <w:t>[</w:t>
      </w:r>
      <w:r w:rsidRPr="009D2A6F">
        <w:rPr>
          <w:highlight w:val="yellow"/>
        </w:rPr>
        <w:t>TOWN</w:t>
      </w:r>
      <w:r>
        <w:t xml:space="preserve">] will </w:t>
      </w:r>
      <w:r w:rsidRPr="009D2A6F">
        <w:rPr>
          <w:highlight w:val="yellow"/>
        </w:rPr>
        <w:t>continue</w:t>
      </w:r>
      <w:r w:rsidR="00BC12F5" w:rsidRPr="009D2A6F">
        <w:rPr>
          <w:highlight w:val="yellow"/>
        </w:rPr>
        <w:t xml:space="preserve"> or </w:t>
      </w:r>
      <w:r w:rsidRPr="009D2A6F">
        <w:rPr>
          <w:highlight w:val="yellow"/>
        </w:rPr>
        <w:t>begin</w:t>
      </w:r>
      <w:r w:rsidR="006E3F8C">
        <w:t xml:space="preserve"> a program to identify</w:t>
      </w:r>
      <w:r w:rsidR="00BC12F5">
        <w:t xml:space="preserve"> MS4</w:t>
      </w:r>
      <w:r w:rsidR="006E3F8C">
        <w:t xml:space="preserve"> structures </w:t>
      </w:r>
      <w:r w:rsidR="00BC12F5">
        <w:t>to</w:t>
      </w:r>
      <w:r>
        <w:t xml:space="preserve"> repair, rehabilitate, or upgrade to reduce or eliminate the discharge of pollutants into water bodies. This program will be responsive to new information on outfalls discharging pollutants, impaired waters, inspections, or observations made during outfall mapping under the IDDE section of this plan. </w:t>
      </w:r>
    </w:p>
    <w:p w14:paraId="147949E8" w14:textId="77777777" w:rsidR="00F01F1A" w:rsidRDefault="00D51554" w:rsidP="00955E0D">
      <w:pPr>
        <w:pStyle w:val="Heading2"/>
        <w:numPr>
          <w:ilvl w:val="0"/>
          <w:numId w:val="27"/>
        </w:numPr>
        <w:ind w:left="450" w:hanging="450"/>
      </w:pPr>
      <w:bookmarkStart w:id="118" w:name="_Toc476832679"/>
      <w:r w:rsidRPr="009D2A6F">
        <w:t>Develop and implement plan to identify and prioritize retrofit projects</w:t>
      </w:r>
      <w:bookmarkEnd w:id="118"/>
    </w:p>
    <w:p w14:paraId="5B0EFF09" w14:textId="37E9FD28" w:rsidR="007D0DCF" w:rsidRDefault="007D0DCF" w:rsidP="00F01F1A">
      <w:pPr>
        <w:pStyle w:val="Heading2"/>
        <w:ind w:left="450"/>
      </w:pPr>
    </w:p>
    <w:p w14:paraId="695AE0AC" w14:textId="395701B8" w:rsidR="007D0DCF" w:rsidRDefault="007D0DCF" w:rsidP="007D0DCF">
      <w:r>
        <w:t>[</w:t>
      </w:r>
      <w:r w:rsidRPr="009D2A6F">
        <w:rPr>
          <w:highlight w:val="yellow"/>
        </w:rPr>
        <w:t>TOWN</w:t>
      </w:r>
      <w:r>
        <w:t xml:space="preserve">] will develop a Retrofit Project Plan to identify and prioritize potential </w:t>
      </w:r>
      <w:r w:rsidR="00037E8C">
        <w:t xml:space="preserve">DCIA disconnection </w:t>
      </w:r>
      <w:r>
        <w:t xml:space="preserve">projects. </w:t>
      </w:r>
      <w:r w:rsidR="00735B9A">
        <w:t>Prioritization will be based on several factors, including whether the project lies within one of the MS4 priority areas (urbanized area, DCIA &gt;</w:t>
      </w:r>
      <w:r w:rsidR="00A14485">
        <w:t xml:space="preserve"> 11</w:t>
      </w:r>
      <w:r w:rsidR="00735B9A">
        <w:t>%, discharge to impaired waters).  [</w:t>
      </w:r>
      <w:r w:rsidR="00735B9A" w:rsidRPr="009D2A6F">
        <w:rPr>
          <w:highlight w:val="yellow"/>
        </w:rPr>
        <w:t>TOWN</w:t>
      </w:r>
      <w:r w:rsidR="00735B9A">
        <w:t>] will include in its annual report for the third year of the permit (2020-2021) its</w:t>
      </w:r>
      <w:r>
        <w:t xml:space="preserve"> identification and prioritization process, a rationale for the selection of projects to be implemented, and the </w:t>
      </w:r>
      <w:r w:rsidR="00C06EB8">
        <w:t xml:space="preserve">total </w:t>
      </w:r>
      <w:r w:rsidR="001E380A">
        <w:t>acres</w:t>
      </w:r>
      <w:r w:rsidR="00D44980">
        <w:t xml:space="preserve"> </w:t>
      </w:r>
      <w:r>
        <w:t>of DCIA</w:t>
      </w:r>
      <w:r w:rsidR="00C06EB8">
        <w:t xml:space="preserve"> to be disconnected upon implementation</w:t>
      </w:r>
      <w:r>
        <w:t>.</w:t>
      </w:r>
      <w:r w:rsidR="00C06EB8">
        <w:t xml:space="preserve"> The implementation of projects in this plan will begin by June 30, 2022.</w:t>
      </w:r>
    </w:p>
    <w:p w14:paraId="172A23E5" w14:textId="77777777" w:rsidR="00434228" w:rsidRDefault="00434228" w:rsidP="00955E0D">
      <w:pPr>
        <w:pStyle w:val="Heading2"/>
        <w:numPr>
          <w:ilvl w:val="0"/>
          <w:numId w:val="27"/>
        </w:numPr>
        <w:ind w:left="450" w:hanging="450"/>
      </w:pPr>
      <w:bookmarkStart w:id="119" w:name="_Toc476832680"/>
      <w:r>
        <w:t>Develop and implement street sweeping program</w:t>
      </w:r>
      <w:bookmarkEnd w:id="119"/>
      <w:r>
        <w:t xml:space="preserve"> </w:t>
      </w:r>
    </w:p>
    <w:p w14:paraId="24531E4E" w14:textId="77777777" w:rsidR="00F01F1A" w:rsidRDefault="00F01F1A" w:rsidP="00434228">
      <w:pPr>
        <w:spacing w:after="0"/>
        <w:rPr>
          <w:color w:val="000000"/>
        </w:rPr>
      </w:pPr>
    </w:p>
    <w:p w14:paraId="6974C871" w14:textId="613387AD" w:rsidR="00F20B31" w:rsidRDefault="00434228" w:rsidP="00434228">
      <w:pPr>
        <w:spacing w:after="0"/>
        <w:rPr>
          <w:color w:val="000000"/>
        </w:rPr>
      </w:pPr>
      <w:r>
        <w:rPr>
          <w:color w:val="000000"/>
        </w:rPr>
        <w:t>[</w:t>
      </w:r>
      <w:r w:rsidRPr="00B56537">
        <w:rPr>
          <w:color w:val="000000"/>
          <w:highlight w:val="yellow"/>
        </w:rPr>
        <w:t>TOWN</w:t>
      </w:r>
      <w:r>
        <w:rPr>
          <w:color w:val="000000"/>
        </w:rPr>
        <w:t>] will implement a program to provide for regular inspection and maintenance of [</w:t>
      </w:r>
      <w:r w:rsidRPr="00B56537">
        <w:rPr>
          <w:color w:val="000000"/>
          <w:highlight w:val="yellow"/>
        </w:rPr>
        <w:t>TOWN</w:t>
      </w:r>
      <w:r>
        <w:rPr>
          <w:color w:val="000000"/>
        </w:rPr>
        <w:t>]-owned or -operated streets, parking areas and other MS4 infrastructure.</w:t>
      </w:r>
    </w:p>
    <w:p w14:paraId="28ABB556" w14:textId="77777777" w:rsidR="00F20B31" w:rsidRDefault="00F20B31" w:rsidP="009D2A6F">
      <w:pPr>
        <w:spacing w:after="0"/>
        <w:rPr>
          <w:rStyle w:val="Heading3Char"/>
        </w:rPr>
      </w:pPr>
    </w:p>
    <w:p w14:paraId="4AFC56C0" w14:textId="77777777" w:rsidR="00434228" w:rsidRDefault="00434228" w:rsidP="009D2A6F">
      <w:pPr>
        <w:spacing w:after="0"/>
        <w:rPr>
          <w:color w:val="000000"/>
        </w:rPr>
      </w:pPr>
      <w:r>
        <w:rPr>
          <w:color w:val="000000"/>
        </w:rPr>
        <w:t>[</w:t>
      </w:r>
      <w:r w:rsidRPr="00B56537">
        <w:rPr>
          <w:color w:val="000000"/>
          <w:highlight w:val="yellow"/>
        </w:rPr>
        <w:t>TOWN</w:t>
      </w:r>
      <w:r>
        <w:rPr>
          <w:color w:val="000000"/>
        </w:rPr>
        <w:t>] will e</w:t>
      </w:r>
      <w:r w:rsidRPr="00B26576">
        <w:rPr>
          <w:color w:val="000000"/>
        </w:rPr>
        <w:t xml:space="preserve">stablish and implement procedures for sweeping </w:t>
      </w:r>
      <w:r>
        <w:rPr>
          <w:color w:val="000000"/>
        </w:rPr>
        <w:t>town</w:t>
      </w:r>
      <w:r w:rsidRPr="00B26576">
        <w:rPr>
          <w:color w:val="000000"/>
        </w:rPr>
        <w:t xml:space="preserve">-owned or operated streets and parking lots. All streets and parking lots within the </w:t>
      </w:r>
      <w:r>
        <w:rPr>
          <w:color w:val="000000"/>
        </w:rPr>
        <w:t>MS4 Priority Areas wi</w:t>
      </w:r>
      <w:r w:rsidRPr="00B26576">
        <w:rPr>
          <w:color w:val="000000"/>
        </w:rPr>
        <w:t xml:space="preserve">ll be inspected, swept and/or cleaned (as necessary) </w:t>
      </w:r>
      <w:r>
        <w:rPr>
          <w:color w:val="000000"/>
        </w:rPr>
        <w:t>at least</w:t>
      </w:r>
      <w:r w:rsidRPr="00B26576">
        <w:rPr>
          <w:color w:val="000000"/>
        </w:rPr>
        <w:t xml:space="preserve"> once per year in the spring following the cessation of winter maintenance activities (i.e. sanding, deicing, etc.). The procedures shall also include more frequent inspections, cleaning and/or sweeping of targeted areas determined by </w:t>
      </w:r>
      <w:r>
        <w:rPr>
          <w:color w:val="000000"/>
        </w:rPr>
        <w:t>[</w:t>
      </w:r>
      <w:r w:rsidRPr="00B56537">
        <w:rPr>
          <w:color w:val="000000"/>
          <w:highlight w:val="yellow"/>
        </w:rPr>
        <w:t>TOWN</w:t>
      </w:r>
      <w:r>
        <w:rPr>
          <w:color w:val="000000"/>
        </w:rPr>
        <w:t>]</w:t>
      </w:r>
      <w:r w:rsidRPr="00B26576">
        <w:rPr>
          <w:color w:val="000000"/>
        </w:rPr>
        <w:t xml:space="preserve"> to have increased pollutant potential based on the presence of active construction activity or other potential pollutant sources. </w:t>
      </w:r>
      <w:r>
        <w:rPr>
          <w:color w:val="000000"/>
        </w:rPr>
        <w:t>[</w:t>
      </w:r>
      <w:r w:rsidRPr="00B56537">
        <w:rPr>
          <w:color w:val="000000"/>
          <w:highlight w:val="yellow"/>
        </w:rPr>
        <w:t>TOWN</w:t>
      </w:r>
      <w:r>
        <w:rPr>
          <w:color w:val="000000"/>
        </w:rPr>
        <w:t>] will</w:t>
      </w:r>
      <w:r w:rsidRPr="00B26576">
        <w:rPr>
          <w:color w:val="000000"/>
        </w:rPr>
        <w:t xml:space="preserve"> identify such potential pollutant sources based upon surface </w:t>
      </w:r>
      <w:r w:rsidRPr="00B26576">
        <w:rPr>
          <w:color w:val="000000"/>
        </w:rPr>
        <w:lastRenderedPageBreak/>
        <w:t xml:space="preserve">inspections, catch basin cleaning or inspection results, land use, winter road deicing and/or sand application, impaired or TMDL waters or other relevant factors as determined by </w:t>
      </w:r>
      <w:r>
        <w:rPr>
          <w:color w:val="000000"/>
        </w:rPr>
        <w:t>[</w:t>
      </w:r>
      <w:r w:rsidRPr="00B56537">
        <w:rPr>
          <w:color w:val="000000"/>
          <w:highlight w:val="yellow"/>
        </w:rPr>
        <w:t>TOWN</w:t>
      </w:r>
      <w:r>
        <w:rPr>
          <w:color w:val="000000"/>
        </w:rPr>
        <w:t>]</w:t>
      </w:r>
      <w:r w:rsidRPr="00B26576">
        <w:rPr>
          <w:color w:val="000000"/>
        </w:rPr>
        <w:t xml:space="preserve">. If wet dust suppression is conducted, the use of </w:t>
      </w:r>
      <w:r>
        <w:rPr>
          <w:color w:val="000000"/>
        </w:rPr>
        <w:t>water will</w:t>
      </w:r>
      <w:r w:rsidRPr="00B26576">
        <w:rPr>
          <w:color w:val="000000"/>
        </w:rPr>
        <w:t xml:space="preserve"> be minimized such that a discharge of excess water to surface waters and/or the storm sewer system does not occur. </w:t>
      </w:r>
      <w:r>
        <w:rPr>
          <w:color w:val="000000"/>
        </w:rPr>
        <w:br/>
      </w:r>
      <w:r>
        <w:rPr>
          <w:color w:val="000000"/>
        </w:rPr>
        <w:br/>
      </w:r>
      <w:r w:rsidRPr="00B26576">
        <w:rPr>
          <w:color w:val="000000"/>
        </w:rPr>
        <w:t xml:space="preserve">For streets and parking lots outside the </w:t>
      </w:r>
      <w:r>
        <w:rPr>
          <w:color w:val="000000"/>
        </w:rPr>
        <w:t>MS4 Priority Areas</w:t>
      </w:r>
      <w:r w:rsidRPr="00B26576">
        <w:rPr>
          <w:color w:val="000000"/>
        </w:rPr>
        <w:t xml:space="preserve">, including any rural uncurbed streets and parking lots with no catch basins, </w:t>
      </w:r>
      <w:r>
        <w:rPr>
          <w:color w:val="000000"/>
        </w:rPr>
        <w:t>[</w:t>
      </w:r>
      <w:r w:rsidRPr="00B56537">
        <w:rPr>
          <w:color w:val="000000"/>
          <w:highlight w:val="yellow"/>
        </w:rPr>
        <w:t>TOWN</w:t>
      </w:r>
      <w:r>
        <w:rPr>
          <w:color w:val="000000"/>
        </w:rPr>
        <w:t>] will</w:t>
      </w:r>
      <w:r w:rsidRPr="00B26576">
        <w:rPr>
          <w:color w:val="000000"/>
        </w:rPr>
        <w:t xml:space="preserve"> either meet the minimum frequencies above, or develop and implement an inspection, documentation and targeted sweeping and/or cleaning plan </w:t>
      </w:r>
      <w:r>
        <w:rPr>
          <w:color w:val="000000"/>
        </w:rPr>
        <w:t>for those areas by June 30, 2018</w:t>
      </w:r>
      <w:r w:rsidRPr="00B26576">
        <w:rPr>
          <w:color w:val="000000"/>
        </w:rPr>
        <w:t xml:space="preserve"> and submit such plan with its year one Annual Report. For new and redeveloped municipal parking lots, </w:t>
      </w:r>
      <w:r>
        <w:rPr>
          <w:color w:val="000000"/>
        </w:rPr>
        <w:t>[</w:t>
      </w:r>
      <w:r w:rsidRPr="00B56537">
        <w:rPr>
          <w:color w:val="000000"/>
          <w:highlight w:val="yellow"/>
        </w:rPr>
        <w:t>TOWN</w:t>
      </w:r>
      <w:r>
        <w:rPr>
          <w:color w:val="000000"/>
        </w:rPr>
        <w:t xml:space="preserve">] will </w:t>
      </w:r>
      <w:r w:rsidRPr="00B26576">
        <w:rPr>
          <w:color w:val="000000"/>
        </w:rPr>
        <w:t xml:space="preserve">evaluate options </w:t>
      </w:r>
      <w:r>
        <w:rPr>
          <w:color w:val="000000"/>
        </w:rPr>
        <w:t>for</w:t>
      </w:r>
      <w:r w:rsidRPr="00B26576">
        <w:rPr>
          <w:color w:val="000000"/>
        </w:rPr>
        <w:t xml:space="preserve"> reducing stormwater runoff to surface waters and/or the storm sewer system by the installing pervious pavements and/or other measures to promote sheet flow of stormwater.</w:t>
      </w:r>
    </w:p>
    <w:p w14:paraId="4D98DDBD" w14:textId="77777777" w:rsidR="00434228" w:rsidRPr="00B26576" w:rsidRDefault="00434228" w:rsidP="00434228">
      <w:pPr>
        <w:pStyle w:val="ListParagraph"/>
        <w:spacing w:after="0"/>
        <w:rPr>
          <w:color w:val="000000"/>
        </w:rPr>
      </w:pPr>
    </w:p>
    <w:p w14:paraId="7C7F7B44" w14:textId="77777777" w:rsidR="00434228" w:rsidRDefault="00434228" w:rsidP="006C36F0">
      <w:pPr>
        <w:pStyle w:val="ListParagraph"/>
        <w:numPr>
          <w:ilvl w:val="0"/>
          <w:numId w:val="18"/>
        </w:numPr>
        <w:ind w:left="360"/>
        <w:rPr>
          <w:color w:val="000000"/>
        </w:rPr>
      </w:pPr>
      <w:r>
        <w:rPr>
          <w:color w:val="000000"/>
        </w:rPr>
        <w:t>[</w:t>
      </w:r>
      <w:r w:rsidRPr="00B56537">
        <w:rPr>
          <w:color w:val="000000"/>
          <w:highlight w:val="yellow"/>
        </w:rPr>
        <w:t>TOWN</w:t>
      </w:r>
      <w:r>
        <w:rPr>
          <w:color w:val="000000"/>
        </w:rPr>
        <w:t>] will e</w:t>
      </w:r>
      <w:r w:rsidRPr="00B26576">
        <w:rPr>
          <w:color w:val="000000"/>
        </w:rPr>
        <w:t xml:space="preserve">nsure the proper disposal of street sweepings in accordance with </w:t>
      </w:r>
      <w:r>
        <w:rPr>
          <w:color w:val="000000"/>
        </w:rPr>
        <w:t>DEEP</w:t>
      </w:r>
      <w:r w:rsidRPr="00B26576">
        <w:rPr>
          <w:color w:val="000000"/>
        </w:rPr>
        <w:t xml:space="preserve"> policies, guidance and regulations. Sweepings shall not be discharged back into the storm drain system and/or surface waters.</w:t>
      </w:r>
    </w:p>
    <w:p w14:paraId="41A8D737" w14:textId="77777777" w:rsidR="00434228" w:rsidRPr="00B26576" w:rsidRDefault="00434228" w:rsidP="006C36F0">
      <w:pPr>
        <w:pStyle w:val="ListParagraph"/>
        <w:ind w:left="360"/>
        <w:rPr>
          <w:color w:val="000000"/>
        </w:rPr>
      </w:pPr>
    </w:p>
    <w:p w14:paraId="05552809" w14:textId="77777777" w:rsidR="00434228" w:rsidRPr="00A25CD3" w:rsidRDefault="00434228" w:rsidP="006C36F0">
      <w:pPr>
        <w:pStyle w:val="ListParagraph"/>
        <w:numPr>
          <w:ilvl w:val="0"/>
          <w:numId w:val="18"/>
        </w:numPr>
        <w:ind w:left="360"/>
        <w:rPr>
          <w:color w:val="000000"/>
        </w:rPr>
      </w:pPr>
      <w:r>
        <w:rPr>
          <w:color w:val="000000"/>
        </w:rPr>
        <w:t>[</w:t>
      </w:r>
      <w:r w:rsidRPr="00B56537">
        <w:rPr>
          <w:color w:val="000000"/>
          <w:highlight w:val="yellow"/>
        </w:rPr>
        <w:t>TOWN</w:t>
      </w:r>
      <w:r>
        <w:rPr>
          <w:color w:val="000000"/>
        </w:rPr>
        <w:t>] will</w:t>
      </w:r>
      <w:r w:rsidRPr="00B26576">
        <w:rPr>
          <w:color w:val="000000"/>
        </w:rPr>
        <w:t xml:space="preserve"> document results of its sweeping program</w:t>
      </w:r>
      <w:r>
        <w:rPr>
          <w:color w:val="000000"/>
        </w:rPr>
        <w:t xml:space="preserve"> in its annual reports</w:t>
      </w:r>
      <w:r w:rsidRPr="00B26576">
        <w:rPr>
          <w:color w:val="000000"/>
        </w:rPr>
        <w:t xml:space="preserve"> including: a summary of inspection results, curb miles swept, dates of cleaning, volume or mass of material collected, and method(s) of reuse or disposal. </w:t>
      </w:r>
      <w:r>
        <w:rPr>
          <w:color w:val="000000"/>
        </w:rPr>
        <w:t>[</w:t>
      </w:r>
      <w:r w:rsidRPr="00B56537">
        <w:rPr>
          <w:color w:val="000000"/>
          <w:highlight w:val="yellow"/>
        </w:rPr>
        <w:t>TOWN</w:t>
      </w:r>
      <w:r>
        <w:rPr>
          <w:color w:val="000000"/>
        </w:rPr>
        <w:t>] will</w:t>
      </w:r>
      <w:r w:rsidRPr="00B26576">
        <w:rPr>
          <w:color w:val="000000"/>
        </w:rPr>
        <w:t xml:space="preserve"> also include documentation of any alternate sweeping plan for rural uncurbed streets and any runoff reduction measures implemented.</w:t>
      </w:r>
    </w:p>
    <w:p w14:paraId="7D05E91C" w14:textId="7BF687AD" w:rsidR="007D0DCF" w:rsidRDefault="00434228" w:rsidP="00955E0D">
      <w:pPr>
        <w:pStyle w:val="Heading2"/>
        <w:numPr>
          <w:ilvl w:val="0"/>
          <w:numId w:val="27"/>
        </w:numPr>
        <w:ind w:left="450" w:hanging="450"/>
      </w:pPr>
      <w:bookmarkStart w:id="120" w:name="_Toc476832681"/>
      <w:r>
        <w:t>Develop and implement catch basin cleaning program</w:t>
      </w:r>
      <w:bookmarkStart w:id="121" w:name="_Toc473012533"/>
      <w:bookmarkStart w:id="122" w:name="_Toc473040011"/>
      <w:bookmarkStart w:id="123" w:name="_Toc473040299"/>
      <w:bookmarkStart w:id="124" w:name="_Toc473126242"/>
      <w:bookmarkStart w:id="125" w:name="_Toc473126349"/>
      <w:bookmarkStart w:id="126" w:name="_Toc473126448"/>
      <w:bookmarkStart w:id="127" w:name="_Toc473126553"/>
      <w:bookmarkStart w:id="128" w:name="_Toc473126652"/>
      <w:bookmarkStart w:id="129" w:name="_Toc473126743"/>
      <w:bookmarkStart w:id="130" w:name="_Toc473126831"/>
      <w:bookmarkStart w:id="131" w:name="_Toc473012534"/>
      <w:bookmarkStart w:id="132" w:name="_Toc473040012"/>
      <w:bookmarkStart w:id="133" w:name="_Toc473040300"/>
      <w:bookmarkStart w:id="134" w:name="_Toc473126243"/>
      <w:bookmarkStart w:id="135" w:name="_Toc473126350"/>
      <w:bookmarkStart w:id="136" w:name="_Toc473126449"/>
      <w:bookmarkStart w:id="137" w:name="_Toc473126554"/>
      <w:bookmarkStart w:id="138" w:name="_Toc473126653"/>
      <w:bookmarkStart w:id="139" w:name="_Toc473126744"/>
      <w:bookmarkStart w:id="140" w:name="_Toc473126832"/>
      <w:bookmarkStart w:id="141" w:name="_Toc473012535"/>
      <w:bookmarkStart w:id="142" w:name="_Toc473040013"/>
      <w:bookmarkStart w:id="143" w:name="_Toc473040301"/>
      <w:bookmarkStart w:id="144" w:name="_Toc473126244"/>
      <w:bookmarkStart w:id="145" w:name="_Toc473126351"/>
      <w:bookmarkStart w:id="146" w:name="_Toc473126450"/>
      <w:bookmarkStart w:id="147" w:name="_Toc473126555"/>
      <w:bookmarkStart w:id="148" w:name="_Toc473126654"/>
      <w:bookmarkStart w:id="149" w:name="_Toc473126745"/>
      <w:bookmarkStart w:id="150" w:name="_Toc473126833"/>
      <w:bookmarkStart w:id="151" w:name="_Toc473012536"/>
      <w:bookmarkStart w:id="152" w:name="_Toc473040014"/>
      <w:bookmarkStart w:id="153" w:name="_Toc473040302"/>
      <w:bookmarkStart w:id="154" w:name="_Toc473126245"/>
      <w:bookmarkStart w:id="155" w:name="_Toc473126352"/>
      <w:bookmarkStart w:id="156" w:name="_Toc473126451"/>
      <w:bookmarkStart w:id="157" w:name="_Toc473126556"/>
      <w:bookmarkStart w:id="158" w:name="_Toc473126655"/>
      <w:bookmarkStart w:id="159" w:name="_Toc473126746"/>
      <w:bookmarkStart w:id="160" w:name="_Toc473126834"/>
      <w:bookmarkStart w:id="161" w:name="_Toc473012537"/>
      <w:bookmarkStart w:id="162" w:name="_Toc473040015"/>
      <w:bookmarkStart w:id="163" w:name="_Toc473040303"/>
      <w:bookmarkStart w:id="164" w:name="_Toc473126246"/>
      <w:bookmarkStart w:id="165" w:name="_Toc473126353"/>
      <w:bookmarkStart w:id="166" w:name="_Toc473126452"/>
      <w:bookmarkStart w:id="167" w:name="_Toc473126557"/>
      <w:bookmarkStart w:id="168" w:name="_Toc473126656"/>
      <w:bookmarkStart w:id="169" w:name="_Toc473126747"/>
      <w:bookmarkStart w:id="170" w:name="_Toc473126835"/>
      <w:bookmarkStart w:id="171" w:name="_Toc473012566"/>
      <w:bookmarkStart w:id="172" w:name="_Toc473040044"/>
      <w:bookmarkStart w:id="173" w:name="_Toc473040332"/>
      <w:bookmarkStart w:id="174" w:name="_Toc473126275"/>
      <w:bookmarkStart w:id="175" w:name="_Toc473126382"/>
      <w:bookmarkStart w:id="176" w:name="_Toc473126481"/>
      <w:bookmarkStart w:id="177" w:name="_Toc473126586"/>
      <w:bookmarkStart w:id="178" w:name="_Toc473126685"/>
      <w:bookmarkStart w:id="179" w:name="_Toc473126776"/>
      <w:bookmarkStart w:id="180" w:name="_Toc473126864"/>
      <w:bookmarkStart w:id="181" w:name="_Toc473012568"/>
      <w:bookmarkStart w:id="182" w:name="_Toc473040046"/>
      <w:bookmarkStart w:id="183" w:name="_Toc473040334"/>
      <w:bookmarkStart w:id="184" w:name="_Toc473126277"/>
      <w:bookmarkStart w:id="185" w:name="_Toc473126384"/>
      <w:bookmarkStart w:id="186" w:name="_Toc473126483"/>
      <w:bookmarkStart w:id="187" w:name="_Toc473126588"/>
      <w:bookmarkStart w:id="188" w:name="_Toc473126687"/>
      <w:bookmarkStart w:id="189" w:name="_Toc473126778"/>
      <w:bookmarkStart w:id="190" w:name="_Toc473126866"/>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33BF916E" w14:textId="77777777" w:rsidR="003A44CA" w:rsidRPr="003A44CA" w:rsidRDefault="003A44CA" w:rsidP="003A44CA"/>
    <w:p w14:paraId="787DE7A6" w14:textId="483EB2D1" w:rsidR="007D0DCF" w:rsidRDefault="00434228" w:rsidP="007D0DCF">
      <w:pPr>
        <w:rPr>
          <w:color w:val="000000"/>
        </w:rPr>
      </w:pPr>
      <w:r w:rsidDel="00434228">
        <w:rPr>
          <w:color w:val="000000"/>
        </w:rPr>
        <w:t xml:space="preserve"> </w:t>
      </w:r>
      <w:r w:rsidR="007D0DCF">
        <w:rPr>
          <w:color w:val="000000"/>
        </w:rPr>
        <w:t>[</w:t>
      </w:r>
      <w:r w:rsidR="007D0DCF" w:rsidRPr="006C36F0">
        <w:rPr>
          <w:color w:val="000000"/>
          <w:highlight w:val="yellow"/>
        </w:rPr>
        <w:t>TOWN</w:t>
      </w:r>
      <w:r w:rsidR="007D0DCF">
        <w:rPr>
          <w:color w:val="000000"/>
        </w:rPr>
        <w:t>] will conduct routine cleaning of all catch basins</w:t>
      </w:r>
      <w:r w:rsidR="00E2248A">
        <w:rPr>
          <w:color w:val="000000"/>
        </w:rPr>
        <w:t xml:space="preserve"> and</w:t>
      </w:r>
      <w:r w:rsidR="007D0DCF">
        <w:rPr>
          <w:color w:val="000000"/>
        </w:rPr>
        <w:t xml:space="preserve"> track catch basin inspection observations. Utilizing information compiled through its inventory of catch basins, operational staff and public complaints, [TOWN] will optimize routine cleaning frequencies for particular structures or catchment areas as follows to maintain acceptable sediment removal efficiencies:</w:t>
      </w:r>
    </w:p>
    <w:p w14:paraId="112CD2EE" w14:textId="0513EDD6" w:rsidR="007D0DCF" w:rsidRPr="00B26576" w:rsidRDefault="007D0DCF" w:rsidP="00600CFC">
      <w:pPr>
        <w:pStyle w:val="ListParagraph"/>
        <w:numPr>
          <w:ilvl w:val="0"/>
          <w:numId w:val="19"/>
        </w:numPr>
        <w:rPr>
          <w:color w:val="000000"/>
        </w:rPr>
      </w:pPr>
      <w:r w:rsidRPr="00B26576">
        <w:rPr>
          <w:color w:val="000000"/>
        </w:rPr>
        <w:t xml:space="preserve">Inspect all </w:t>
      </w:r>
      <w:r>
        <w:rPr>
          <w:color w:val="000000"/>
        </w:rPr>
        <w:t>[</w:t>
      </w:r>
      <w:r w:rsidRPr="006C36F0">
        <w:rPr>
          <w:color w:val="000000"/>
          <w:highlight w:val="yellow"/>
        </w:rPr>
        <w:t>TOWN</w:t>
      </w:r>
      <w:r>
        <w:rPr>
          <w:color w:val="000000"/>
        </w:rPr>
        <w:t>]</w:t>
      </w:r>
      <w:r w:rsidRPr="00B26576">
        <w:rPr>
          <w:color w:val="000000"/>
        </w:rPr>
        <w:t xml:space="preserve">-owned catch basins within MS4 </w:t>
      </w:r>
      <w:r w:rsidR="000F3F1D">
        <w:rPr>
          <w:color w:val="000000"/>
        </w:rPr>
        <w:t xml:space="preserve">Priority Areas </w:t>
      </w:r>
      <w:r w:rsidRPr="00B26576">
        <w:rPr>
          <w:color w:val="000000"/>
        </w:rPr>
        <w:t xml:space="preserve">at least once by </w:t>
      </w:r>
      <w:r w:rsidR="000F3F1D">
        <w:rPr>
          <w:color w:val="000000"/>
        </w:rPr>
        <w:t>June 30, 2020</w:t>
      </w:r>
      <w:r w:rsidRPr="00B26576">
        <w:rPr>
          <w:color w:val="000000"/>
        </w:rPr>
        <w:t xml:space="preserve">. Catch basins outside the </w:t>
      </w:r>
      <w:r w:rsidR="000F3F1D">
        <w:rPr>
          <w:color w:val="000000"/>
        </w:rPr>
        <w:t>MS4 Priority Areas</w:t>
      </w:r>
      <w:r w:rsidRPr="00B26576">
        <w:rPr>
          <w:color w:val="000000"/>
        </w:rPr>
        <w:t xml:space="preserve"> shall be inspected by </w:t>
      </w:r>
      <w:r w:rsidR="000F3F1D">
        <w:rPr>
          <w:color w:val="000000"/>
        </w:rPr>
        <w:t>June 30, 2022</w:t>
      </w:r>
      <w:r w:rsidRPr="00B26576">
        <w:rPr>
          <w:color w:val="000000"/>
        </w:rPr>
        <w:t>.</w:t>
      </w:r>
    </w:p>
    <w:p w14:paraId="7FA49F3E" w14:textId="1EF13D15" w:rsidR="007D0DCF" w:rsidRPr="00B26576" w:rsidRDefault="007D0DCF" w:rsidP="00600CFC">
      <w:pPr>
        <w:pStyle w:val="ListParagraph"/>
        <w:numPr>
          <w:ilvl w:val="0"/>
          <w:numId w:val="19"/>
        </w:numPr>
        <w:rPr>
          <w:color w:val="000000"/>
        </w:rPr>
      </w:pPr>
      <w:r w:rsidRPr="00B26576">
        <w:rPr>
          <w:color w:val="000000"/>
        </w:rPr>
        <w:t xml:space="preserve">Prioritize inspection and maintenance for </w:t>
      </w:r>
      <w:r>
        <w:rPr>
          <w:color w:val="000000"/>
        </w:rPr>
        <w:t>[</w:t>
      </w:r>
      <w:r w:rsidRPr="006C36F0">
        <w:rPr>
          <w:color w:val="000000"/>
          <w:highlight w:val="yellow"/>
        </w:rPr>
        <w:t>TOWN</w:t>
      </w:r>
      <w:r>
        <w:rPr>
          <w:color w:val="000000"/>
        </w:rPr>
        <w:t>]</w:t>
      </w:r>
      <w:r w:rsidRPr="00B26576">
        <w:rPr>
          <w:color w:val="000000"/>
        </w:rPr>
        <w:t xml:space="preserve">-owned catch basins located near impaired waters and construction activities (roadway construction, residential, commercial, or industrial development or redevelopment). </w:t>
      </w:r>
      <w:r w:rsidR="00494465">
        <w:rPr>
          <w:color w:val="000000"/>
        </w:rPr>
        <w:t>[</w:t>
      </w:r>
      <w:r w:rsidR="00494465" w:rsidRPr="006C36F0">
        <w:rPr>
          <w:color w:val="000000"/>
          <w:highlight w:val="yellow"/>
        </w:rPr>
        <w:t>TOWN</w:t>
      </w:r>
      <w:r w:rsidR="00494465">
        <w:rPr>
          <w:color w:val="000000"/>
        </w:rPr>
        <w:t>] will c</w:t>
      </w:r>
      <w:r w:rsidR="00494465" w:rsidRPr="00B26576">
        <w:rPr>
          <w:color w:val="000000"/>
        </w:rPr>
        <w:t xml:space="preserve">lean </w:t>
      </w:r>
      <w:r w:rsidRPr="00B26576">
        <w:rPr>
          <w:color w:val="000000"/>
        </w:rPr>
        <w:t>catch basins in such areas more frequently if inspection and maintenance activities indicate excessive sediment or debris loadings.</w:t>
      </w:r>
    </w:p>
    <w:p w14:paraId="697E02DC" w14:textId="0CFECE34" w:rsidR="007D0DCF" w:rsidRPr="00B26576" w:rsidRDefault="007D0DCF" w:rsidP="00600CFC">
      <w:pPr>
        <w:pStyle w:val="ListParagraph"/>
        <w:numPr>
          <w:ilvl w:val="0"/>
          <w:numId w:val="19"/>
        </w:numPr>
        <w:rPr>
          <w:color w:val="000000"/>
        </w:rPr>
      </w:pPr>
      <w:r w:rsidRPr="00B26576">
        <w:rPr>
          <w:color w:val="000000"/>
        </w:rPr>
        <w:t xml:space="preserve">Establish a schedule </w:t>
      </w:r>
      <w:r w:rsidR="00A33FB2">
        <w:rPr>
          <w:color w:val="000000"/>
        </w:rPr>
        <w:t xml:space="preserve">such </w:t>
      </w:r>
      <w:r w:rsidRPr="00B26576">
        <w:rPr>
          <w:color w:val="000000"/>
        </w:rPr>
        <w:t xml:space="preserve">that the frequency of routine cleaning will ensure that no catch basin at any time will be more than fifty (50) percent full. </w:t>
      </w:r>
      <w:r w:rsidR="00A33FB2" w:rsidRPr="00B26576">
        <w:rPr>
          <w:color w:val="000000"/>
        </w:rPr>
        <w:t>A catch basin sump is more than 50 percent full if the contents within the sump exceed one half the distance between the bottom interior of the catch basin to the invert of the deepest outlet of the catch basin.</w:t>
      </w:r>
    </w:p>
    <w:p w14:paraId="22409D25" w14:textId="77777777" w:rsidR="007D0DCF" w:rsidRPr="00B26576" w:rsidRDefault="007D0DCF" w:rsidP="00600CFC">
      <w:pPr>
        <w:pStyle w:val="ListParagraph"/>
        <w:numPr>
          <w:ilvl w:val="0"/>
          <w:numId w:val="19"/>
        </w:numPr>
        <w:rPr>
          <w:color w:val="000000"/>
        </w:rPr>
      </w:pPr>
      <w:r w:rsidRPr="00B26576">
        <w:rPr>
          <w:color w:val="000000"/>
        </w:rPr>
        <w:t xml:space="preserve">If a catch basin sump is more than fifty (50) percent full during two consecutive routine inspections/cleaning events, </w:t>
      </w:r>
      <w:r>
        <w:rPr>
          <w:color w:val="000000"/>
        </w:rPr>
        <w:t>[</w:t>
      </w:r>
      <w:r w:rsidRPr="006C36F0">
        <w:rPr>
          <w:color w:val="000000"/>
          <w:highlight w:val="yellow"/>
        </w:rPr>
        <w:t>TOWN</w:t>
      </w:r>
      <w:r>
        <w:rPr>
          <w:color w:val="000000"/>
        </w:rPr>
        <w:t>] will</w:t>
      </w:r>
      <w:r w:rsidRPr="00B26576">
        <w:rPr>
          <w:color w:val="000000"/>
        </w:rPr>
        <w:t xml:space="preserve"> document that finding, investigate the contributing drainage area for sources of excessive sediment loading, and to the maximum extent practicable, abate contributing sources. </w:t>
      </w:r>
      <w:r>
        <w:rPr>
          <w:color w:val="000000"/>
        </w:rPr>
        <w:t>[</w:t>
      </w:r>
      <w:r w:rsidRPr="006C36F0">
        <w:rPr>
          <w:color w:val="000000"/>
          <w:highlight w:val="yellow"/>
        </w:rPr>
        <w:t>TOWN</w:t>
      </w:r>
      <w:r>
        <w:rPr>
          <w:color w:val="000000"/>
        </w:rPr>
        <w:t>] will</w:t>
      </w:r>
      <w:r w:rsidRPr="00B26576">
        <w:rPr>
          <w:color w:val="000000"/>
        </w:rPr>
        <w:t xml:space="preserve"> describe any actions taken in its Annual Report.</w:t>
      </w:r>
    </w:p>
    <w:p w14:paraId="66FE369C" w14:textId="7BDD2C2C" w:rsidR="007D0DCF" w:rsidRPr="00B26576" w:rsidRDefault="00A33FB2" w:rsidP="00600CFC">
      <w:pPr>
        <w:pStyle w:val="ListParagraph"/>
        <w:numPr>
          <w:ilvl w:val="0"/>
          <w:numId w:val="19"/>
        </w:numPr>
        <w:rPr>
          <w:color w:val="000000"/>
        </w:rPr>
      </w:pPr>
      <w:r w:rsidDel="00A33FB2">
        <w:rPr>
          <w:color w:val="000000"/>
        </w:rPr>
        <w:t xml:space="preserve"> </w:t>
      </w:r>
      <w:r w:rsidR="007D0DCF">
        <w:rPr>
          <w:color w:val="000000"/>
        </w:rPr>
        <w:t>[</w:t>
      </w:r>
      <w:r w:rsidR="007D0DCF" w:rsidRPr="006C36F0">
        <w:rPr>
          <w:color w:val="000000"/>
          <w:highlight w:val="yellow"/>
        </w:rPr>
        <w:t>TOWN</w:t>
      </w:r>
      <w:r w:rsidR="007D0DCF">
        <w:rPr>
          <w:color w:val="000000"/>
        </w:rPr>
        <w:t>] will</w:t>
      </w:r>
      <w:r w:rsidR="007D0DCF" w:rsidRPr="00B26576">
        <w:rPr>
          <w:color w:val="000000"/>
        </w:rPr>
        <w:t xml:space="preserve"> </w:t>
      </w:r>
      <w:r w:rsidR="0063224F">
        <w:rPr>
          <w:color w:val="000000"/>
        </w:rPr>
        <w:t>detail its</w:t>
      </w:r>
      <w:r w:rsidR="007D0DCF" w:rsidRPr="00B26576">
        <w:rPr>
          <w:color w:val="000000"/>
        </w:rPr>
        <w:t xml:space="preserve"> plan for optimizing catch basin cleaning, inspection plans, </w:t>
      </w:r>
      <w:r>
        <w:rPr>
          <w:color w:val="000000"/>
        </w:rPr>
        <w:t>and</w:t>
      </w:r>
      <w:r w:rsidR="007D0DCF" w:rsidRPr="00B26576">
        <w:rPr>
          <w:color w:val="000000"/>
        </w:rPr>
        <w:t xml:space="preserve"> its schedule for gathering information to develop the optimization plan</w:t>
      </w:r>
      <w:r w:rsidR="00445DED">
        <w:rPr>
          <w:color w:val="000000"/>
        </w:rPr>
        <w:t xml:space="preserve"> in its first annual report</w:t>
      </w:r>
      <w:r w:rsidR="007D0DCF" w:rsidRPr="00B26576">
        <w:rPr>
          <w:color w:val="000000"/>
        </w:rPr>
        <w:t xml:space="preserve">. Documentation shall include metrics and other information used to reach the determination that the established plan for cleaning and maintenance is optimal for the MS4. </w:t>
      </w:r>
      <w:r w:rsidR="007D0DCF">
        <w:rPr>
          <w:color w:val="000000"/>
        </w:rPr>
        <w:t>[</w:t>
      </w:r>
      <w:r w:rsidR="007D0DCF" w:rsidRPr="006C36F0">
        <w:rPr>
          <w:color w:val="000000"/>
          <w:highlight w:val="yellow"/>
        </w:rPr>
        <w:t>TOWN</w:t>
      </w:r>
      <w:r w:rsidR="007D0DCF">
        <w:rPr>
          <w:color w:val="000000"/>
        </w:rPr>
        <w:t>] will</w:t>
      </w:r>
      <w:r w:rsidR="007D0DCF" w:rsidRPr="00B26576">
        <w:rPr>
          <w:color w:val="000000"/>
        </w:rPr>
        <w:t xml:space="preserve"> keep a log of catch basins cleaned or inspected. </w:t>
      </w:r>
    </w:p>
    <w:p w14:paraId="4181FD73" w14:textId="77777777" w:rsidR="007D0DCF" w:rsidRPr="006D0FC2" w:rsidRDefault="007D0DCF" w:rsidP="00600CFC">
      <w:pPr>
        <w:pStyle w:val="ListParagraph"/>
        <w:numPr>
          <w:ilvl w:val="0"/>
          <w:numId w:val="19"/>
        </w:numPr>
      </w:pPr>
      <w:r>
        <w:rPr>
          <w:color w:val="000000"/>
        </w:rPr>
        <w:t>[</w:t>
      </w:r>
      <w:r w:rsidRPr="006C36F0">
        <w:rPr>
          <w:color w:val="000000"/>
          <w:highlight w:val="yellow"/>
        </w:rPr>
        <w:t>TOWN</w:t>
      </w:r>
      <w:r>
        <w:rPr>
          <w:color w:val="000000"/>
        </w:rPr>
        <w:t>] will</w:t>
      </w:r>
      <w:r w:rsidRPr="00B26576">
        <w:rPr>
          <w:color w:val="000000"/>
        </w:rPr>
        <w:t xml:space="preserve"> report in each Annual Report the total number of catch basins, number inspected, number cleaned, the total volume or mass of material removed from all catch basins and, if practicable, the volume or mass of material removed from each catch basin draining to water quality limited waters.</w:t>
      </w:r>
    </w:p>
    <w:p w14:paraId="78C70A29" w14:textId="07B2D91F" w:rsidR="00F01F1A" w:rsidRDefault="00A14485" w:rsidP="000F0BBD">
      <w:pPr>
        <w:pStyle w:val="Heading2"/>
        <w:numPr>
          <w:ilvl w:val="0"/>
          <w:numId w:val="27"/>
        </w:numPr>
        <w:ind w:left="450" w:hanging="450"/>
      </w:pPr>
      <w:bookmarkStart w:id="191" w:name="_Toc476832682"/>
      <w:r>
        <w:lastRenderedPageBreak/>
        <w:t>Develop and implement snow</w:t>
      </w:r>
      <w:r w:rsidR="007D0DCF" w:rsidRPr="00C86E4F">
        <w:t xml:space="preserve"> </w:t>
      </w:r>
      <w:r>
        <w:t>m</w:t>
      </w:r>
      <w:r w:rsidR="007D0DCF" w:rsidRPr="00C86E4F">
        <w:t xml:space="preserve">anagement </w:t>
      </w:r>
      <w:r>
        <w:t>p</w:t>
      </w:r>
      <w:r w:rsidR="007D0DCF" w:rsidRPr="00C86E4F">
        <w:t>ractices</w:t>
      </w:r>
      <w:bookmarkEnd w:id="191"/>
    </w:p>
    <w:p w14:paraId="32E50B81" w14:textId="0138910D" w:rsidR="007D0DCF" w:rsidRDefault="007D0DCF" w:rsidP="00F01F1A">
      <w:pPr>
        <w:pStyle w:val="Heading2"/>
      </w:pPr>
    </w:p>
    <w:p w14:paraId="17F72ED4" w14:textId="77777777" w:rsidR="007D0DCF" w:rsidRPr="00CA74C3" w:rsidRDefault="007D0DCF" w:rsidP="007D0DCF">
      <w:pPr>
        <w:pStyle w:val="Heading3"/>
      </w:pPr>
      <w:bookmarkStart w:id="192" w:name="_Toc463255733"/>
      <w:bookmarkStart w:id="193" w:name="_Toc471370647"/>
      <w:bookmarkStart w:id="194" w:name="_Toc471376939"/>
      <w:r w:rsidRPr="00CA74C3">
        <w:t>(i</w:t>
      </w:r>
      <w:r>
        <w:t xml:space="preserve">) </w:t>
      </w:r>
      <w:r w:rsidRPr="00CA74C3">
        <w:t>Deicing Material Management</w:t>
      </w:r>
      <w:bookmarkEnd w:id="192"/>
      <w:bookmarkEnd w:id="193"/>
      <w:bookmarkEnd w:id="194"/>
    </w:p>
    <w:p w14:paraId="00CC4220" w14:textId="44B87975" w:rsidR="007D0DCF" w:rsidRDefault="003053ED" w:rsidP="007D0DCF">
      <w:r>
        <w:t>[</w:t>
      </w:r>
      <w:r w:rsidRPr="006C36F0">
        <w:rPr>
          <w:highlight w:val="yellow"/>
        </w:rPr>
        <w:t>TOWN</w:t>
      </w:r>
      <w:r>
        <w:t>] will d</w:t>
      </w:r>
      <w:r w:rsidRPr="00CA74C3">
        <w:t xml:space="preserve">evelop </w:t>
      </w:r>
      <w:r w:rsidR="007D0DCF" w:rsidRPr="00CA74C3">
        <w:t>and implement standard operating practices for the use, handling, storage,</w:t>
      </w:r>
      <w:r w:rsidR="007D0DCF">
        <w:t xml:space="preserve"> </w:t>
      </w:r>
      <w:r w:rsidR="007D0DCF" w:rsidRPr="00CA74C3">
        <w:t>application, and disposal of deicing products such as salt and sand to minimize</w:t>
      </w:r>
      <w:r w:rsidR="007D0DCF">
        <w:t xml:space="preserve"> </w:t>
      </w:r>
      <w:r w:rsidR="007D0DCF" w:rsidRPr="00CA74C3">
        <w:t>exposure to stormwater; consider means to minimize the use and optimize the</w:t>
      </w:r>
      <w:r w:rsidR="007D0DCF">
        <w:t xml:space="preserve"> </w:t>
      </w:r>
      <w:r w:rsidR="007D0DCF" w:rsidRPr="00CA74C3">
        <w:t>application of chloride-based or other salts or deicing product (while maintaining</w:t>
      </w:r>
      <w:r w:rsidR="007D0DCF">
        <w:t xml:space="preserve"> </w:t>
      </w:r>
      <w:r w:rsidR="007D0DCF" w:rsidRPr="00CA74C3">
        <w:t>public safety) and consider opportunities for use of alternative materials; for any</w:t>
      </w:r>
      <w:r w:rsidR="007D0DCF">
        <w:t xml:space="preserve"> </w:t>
      </w:r>
      <w:r w:rsidR="007D0DCF" w:rsidRPr="00CA74C3">
        <w:t xml:space="preserve">exterior containers of liquid deicing materials installed after </w:t>
      </w:r>
      <w:r w:rsidR="0087277F">
        <w:t>July 1, 2017</w:t>
      </w:r>
      <w:r w:rsidR="007D0DCF" w:rsidRPr="00CA74C3">
        <w:t xml:space="preserve">, </w:t>
      </w:r>
      <w:r w:rsidR="0087277F">
        <w:t>[</w:t>
      </w:r>
      <w:r w:rsidR="0087277F" w:rsidRPr="006C36F0">
        <w:rPr>
          <w:highlight w:val="yellow"/>
        </w:rPr>
        <w:t>TOWN</w:t>
      </w:r>
      <w:r w:rsidR="0087277F">
        <w:t xml:space="preserve">] will </w:t>
      </w:r>
      <w:r w:rsidR="007D0DCF" w:rsidRPr="00CA74C3">
        <w:t>provide secondary containment of at least 110% of the largest container</w:t>
      </w:r>
      <w:r w:rsidR="007D0DCF">
        <w:t xml:space="preserve"> </w:t>
      </w:r>
      <w:r w:rsidR="007D0DCF" w:rsidRPr="00CA74C3">
        <w:t>or 10% of the total volume of all containers, whichever is larger, without overflow</w:t>
      </w:r>
      <w:r w:rsidR="007D0DCF">
        <w:t xml:space="preserve"> </w:t>
      </w:r>
      <w:r w:rsidR="007D0DCF" w:rsidRPr="00CA74C3">
        <w:t>from the containment area.</w:t>
      </w:r>
    </w:p>
    <w:p w14:paraId="37118790" w14:textId="77777777" w:rsidR="007D0DCF" w:rsidRDefault="007D0DCF" w:rsidP="007D0DCF">
      <w:pPr>
        <w:pStyle w:val="Heading3"/>
      </w:pPr>
      <w:bookmarkStart w:id="195" w:name="_Toc463255734"/>
      <w:bookmarkStart w:id="196" w:name="_Toc471370648"/>
      <w:bookmarkStart w:id="197" w:name="_Toc471376940"/>
      <w:r w:rsidRPr="00CA74C3">
        <w:t>(ii) Snow and Ice Control Practices</w:t>
      </w:r>
      <w:bookmarkEnd w:id="195"/>
      <w:bookmarkEnd w:id="196"/>
      <w:bookmarkEnd w:id="197"/>
    </w:p>
    <w:p w14:paraId="368A7329" w14:textId="77777777" w:rsidR="007D0DCF" w:rsidRDefault="007D0DCF" w:rsidP="007D0DCF">
      <w:r>
        <w:t>[</w:t>
      </w:r>
      <w:r w:rsidRPr="006C36F0">
        <w:rPr>
          <w:highlight w:val="yellow"/>
        </w:rPr>
        <w:t>TOWN</w:t>
      </w:r>
      <w:r>
        <w:t>] will</w:t>
      </w:r>
      <w:r w:rsidRPr="00CA74C3">
        <w:t xml:space="preserve"> implement and refine its standard operating practices regarding</w:t>
      </w:r>
      <w:r>
        <w:t xml:space="preserve"> </w:t>
      </w:r>
      <w:r w:rsidRPr="00CA74C3">
        <w:t>its snow and ice control to minimize the discharge of sand, anti-icing or de-icing</w:t>
      </w:r>
      <w:r>
        <w:t xml:space="preserve"> </w:t>
      </w:r>
      <w:r w:rsidRPr="00CA74C3">
        <w:t xml:space="preserve">chemicals and other pollutants (while maintaining public safety). </w:t>
      </w:r>
    </w:p>
    <w:p w14:paraId="7870B4A6" w14:textId="4FEA0D6E" w:rsidR="007D0DCF" w:rsidRDefault="007D0DCF" w:rsidP="007D0DCF">
      <w:r>
        <w:t>[</w:t>
      </w:r>
      <w:r w:rsidRPr="006C36F0">
        <w:rPr>
          <w:highlight w:val="yellow"/>
        </w:rPr>
        <w:t>TOWN</w:t>
      </w:r>
      <w:r>
        <w:t>] will</w:t>
      </w:r>
      <w:r w:rsidRPr="00CA74C3">
        <w:t xml:space="preserve"> establish goals for the optimization of sand and/or chemical application rates</w:t>
      </w:r>
      <w:r>
        <w:t xml:space="preserve"> </w:t>
      </w:r>
      <w:r w:rsidRPr="00CA74C3">
        <w:t>through the use, where practicable, of automated application equipment (e.g. zero</w:t>
      </w:r>
      <w:r w:rsidR="00263556">
        <w:t>-</w:t>
      </w:r>
      <w:r w:rsidRPr="00CA74C3">
        <w:t>velocity spreaders), anti-icing and pre-wetting techniques, implementation of</w:t>
      </w:r>
      <w:r>
        <w:t xml:space="preserve"> </w:t>
      </w:r>
      <w:r w:rsidRPr="00CA74C3">
        <w:t xml:space="preserve">pavement management systems, and alternate chemicals. </w:t>
      </w:r>
    </w:p>
    <w:p w14:paraId="16CF2C75" w14:textId="77777777" w:rsidR="007D0DCF" w:rsidRDefault="007D0DCF" w:rsidP="007D0DCF">
      <w:r>
        <w:t>[</w:t>
      </w:r>
      <w:r w:rsidRPr="006C36F0">
        <w:rPr>
          <w:highlight w:val="yellow"/>
        </w:rPr>
        <w:t>TOWN</w:t>
      </w:r>
      <w:r>
        <w:t xml:space="preserve">] will </w:t>
      </w:r>
      <w:r w:rsidRPr="00CA74C3">
        <w:t>maintain records of the application of sand, anti-icing and/or de-icing chemicals to</w:t>
      </w:r>
      <w:r>
        <w:t xml:space="preserve"> </w:t>
      </w:r>
      <w:r w:rsidRPr="00CA74C3">
        <w:t xml:space="preserve">document the reduction of chemicals to meet established goals. </w:t>
      </w:r>
    </w:p>
    <w:p w14:paraId="24E94A90" w14:textId="77777777" w:rsidR="007D0DCF" w:rsidRDefault="007D0DCF" w:rsidP="007D0DCF">
      <w:r>
        <w:t>[</w:t>
      </w:r>
      <w:r w:rsidRPr="006C36F0">
        <w:rPr>
          <w:highlight w:val="yellow"/>
        </w:rPr>
        <w:t>TOWN</w:t>
      </w:r>
      <w:r>
        <w:t xml:space="preserve">] will </w:t>
      </w:r>
      <w:r w:rsidRPr="00CA74C3">
        <w:t>ensure the proper training for deicing applications for municipal employees,</w:t>
      </w:r>
      <w:r>
        <w:t xml:space="preserve"> </w:t>
      </w:r>
      <w:r w:rsidRPr="00CA74C3">
        <w:t>institutional staff, or private contractors on lands and easements for which it is</w:t>
      </w:r>
      <w:r>
        <w:t xml:space="preserve"> </w:t>
      </w:r>
      <w:r w:rsidRPr="00CA74C3">
        <w:t>responsible for maintenance.</w:t>
      </w:r>
      <w:r>
        <w:t xml:space="preserve"> </w:t>
      </w:r>
    </w:p>
    <w:p w14:paraId="24DE49C9" w14:textId="77777777" w:rsidR="007D0DCF" w:rsidRDefault="007D0DCF" w:rsidP="007D0DCF">
      <w:r>
        <w:t>[</w:t>
      </w:r>
      <w:r w:rsidRPr="006C36F0">
        <w:rPr>
          <w:highlight w:val="yellow"/>
        </w:rPr>
        <w:t>TOWN</w:t>
      </w:r>
      <w:r>
        <w:t>] will</w:t>
      </w:r>
      <w:r w:rsidRPr="00CA74C3">
        <w:t xml:space="preserve"> manage and dispose of snow accumulations in accordance with</w:t>
      </w:r>
      <w:r>
        <w:t xml:space="preserve"> </w:t>
      </w:r>
      <w:r w:rsidRPr="00CA74C3">
        <w:t>DEEP’s Best Management Practices for Disposal of Snow Accumulations from</w:t>
      </w:r>
      <w:r>
        <w:t xml:space="preserve"> </w:t>
      </w:r>
      <w:r w:rsidRPr="00CA74C3">
        <w:t>Roadways and Parking Lots, revised 2/4/11 and as amended (see link at:</w:t>
      </w:r>
      <w:r>
        <w:t xml:space="preserve"> </w:t>
      </w:r>
      <w:hyperlink r:id="rId9" w:history="1">
        <w:r w:rsidRPr="00B2700F">
          <w:rPr>
            <w:rStyle w:val="Hyperlink"/>
          </w:rPr>
          <w:t>www.ct.gov/deep/stormwater</w:t>
        </w:r>
      </w:hyperlink>
      <w:r w:rsidRPr="00CA74C3">
        <w:t xml:space="preserve">). </w:t>
      </w:r>
    </w:p>
    <w:p w14:paraId="632FD281" w14:textId="14D60129" w:rsidR="00A14485" w:rsidRDefault="007D0DCF" w:rsidP="006A29F3">
      <w:pPr>
        <w:rPr>
          <w:ins w:id="198" w:author="Ryan, Amanda" w:date="2017-03-09T14:03:00Z"/>
        </w:rPr>
      </w:pPr>
      <w:r w:rsidRPr="00CA74C3">
        <w:t xml:space="preserve">In its Annual Report, </w:t>
      </w:r>
      <w:r>
        <w:t>[</w:t>
      </w:r>
      <w:r w:rsidRPr="006C36F0">
        <w:rPr>
          <w:highlight w:val="yellow"/>
        </w:rPr>
        <w:t>TOWN</w:t>
      </w:r>
      <w:r>
        <w:t>] will</w:t>
      </w:r>
      <w:r w:rsidRPr="00CA74C3">
        <w:t xml:space="preserve"> document</w:t>
      </w:r>
      <w:r>
        <w:t xml:space="preserve"> </w:t>
      </w:r>
      <w:r w:rsidRPr="00CA74C3">
        <w:t>results of its snow removal program including, at a minimum: the type of staff</w:t>
      </w:r>
      <w:r>
        <w:t xml:space="preserve"> </w:t>
      </w:r>
      <w:r w:rsidRPr="00CA74C3">
        <w:t>training conducted on application methods and equipment, type(s) of deicing</w:t>
      </w:r>
      <w:r>
        <w:t xml:space="preserve"> </w:t>
      </w:r>
      <w:r w:rsidRPr="00CA74C3">
        <w:t>materials used; lane-miles treated; total amount of each deicing material used;</w:t>
      </w:r>
      <w:r>
        <w:t xml:space="preserve"> </w:t>
      </w:r>
      <w:r w:rsidRPr="00CA74C3">
        <w:t>type(s) of deicing equipment used; any changes in deicing practices (and the</w:t>
      </w:r>
      <w:r>
        <w:t xml:space="preserve"> </w:t>
      </w:r>
      <w:r w:rsidRPr="00CA74C3">
        <w:t>reasons for the change); and snow disposal methods.</w:t>
      </w:r>
      <w:r w:rsidR="00A14485">
        <w:t xml:space="preserve"> </w:t>
      </w:r>
    </w:p>
    <w:p w14:paraId="6FB98343" w14:textId="77777777" w:rsidR="00264C60" w:rsidRDefault="00264C60" w:rsidP="00244CAE">
      <w:pPr>
        <w:rPr>
          <w:ins w:id="199" w:author="Ryan, Amanda" w:date="2017-03-09T14:04:00Z"/>
        </w:rPr>
      </w:pPr>
    </w:p>
    <w:p w14:paraId="0611CF41" w14:textId="4C9D8FF6" w:rsidR="00244CAE" w:rsidRPr="00264C60" w:rsidRDefault="00264C60" w:rsidP="00B570A1">
      <w:pPr>
        <w:pStyle w:val="Heading2"/>
        <w:rPr>
          <w:ins w:id="200" w:author="Ryan, Amanda" w:date="2017-03-09T14:03:00Z"/>
        </w:rPr>
      </w:pPr>
      <w:bookmarkStart w:id="201" w:name="_Toc476832683"/>
      <w:ins w:id="202" w:author="Ryan, Amanda" w:date="2017-03-09T14:04:00Z">
        <w:r w:rsidRPr="00264C60">
          <w:t>6.12</w:t>
        </w:r>
      </w:ins>
      <w:ins w:id="203" w:author="Ryan, Amanda" w:date="2017-03-09T14:11:00Z">
        <w:r w:rsidR="00161B52">
          <w:t xml:space="preserve"> </w:t>
        </w:r>
      </w:ins>
      <w:ins w:id="204" w:author="Ryan, Amanda" w:date="2017-03-09T14:04:00Z">
        <w:r w:rsidRPr="00264C60">
          <w:t xml:space="preserve"> </w:t>
        </w:r>
      </w:ins>
      <w:ins w:id="205" w:author="Ryan, Amanda" w:date="2017-03-09T14:03:00Z">
        <w:r w:rsidR="00244CAE" w:rsidRPr="00264C60">
          <w:t>Interconnected MS4s</w:t>
        </w:r>
        <w:bookmarkEnd w:id="201"/>
      </w:ins>
    </w:p>
    <w:p w14:paraId="7448922E" w14:textId="77777777" w:rsidR="00244CAE" w:rsidRDefault="00244CAE" w:rsidP="00244CAE">
      <w:pPr>
        <w:rPr>
          <w:ins w:id="206" w:author="Ryan, Amanda" w:date="2017-03-09T14:03:00Z"/>
        </w:rPr>
      </w:pPr>
    </w:p>
    <w:p w14:paraId="2322F1CB" w14:textId="7091E659" w:rsidR="00244CAE" w:rsidRDefault="00DD4FCB" w:rsidP="00244CAE">
      <w:pPr>
        <w:rPr>
          <w:ins w:id="207" w:author="Ryan, Amanda" w:date="2017-03-09T14:03:00Z"/>
        </w:rPr>
      </w:pPr>
      <w:ins w:id="208" w:author="Ryan, Amanda" w:date="2017-03-09T14:14:00Z">
        <w:r>
          <w:t>[</w:t>
        </w:r>
        <w:r w:rsidRPr="008055F2">
          <w:rPr>
            <w:highlight w:val="yellow"/>
          </w:rPr>
          <w:t>Town</w:t>
        </w:r>
        <w:r>
          <w:t>]</w:t>
        </w:r>
      </w:ins>
      <w:ins w:id="209" w:author="Ryan, Amanda" w:date="2017-03-09T14:03:00Z">
        <w:r>
          <w:t xml:space="preserve"> </w:t>
        </w:r>
      </w:ins>
      <w:ins w:id="210" w:author="Ryan, Amanda" w:date="2017-03-09T14:14:00Z">
        <w:r>
          <w:t>wi</w:t>
        </w:r>
      </w:ins>
      <w:ins w:id="211" w:author="Ryan, Amanda" w:date="2017-03-09T14:03:00Z">
        <w:r w:rsidR="00244CAE">
          <w:t>ll coordinate with operators of interconnected MS4s (such as</w:t>
        </w:r>
      </w:ins>
      <w:ins w:id="212" w:author="Ryan, Amanda" w:date="2017-03-09T14:04:00Z">
        <w:r w:rsidR="00264C60">
          <w:t xml:space="preserve"> </w:t>
        </w:r>
      </w:ins>
      <w:ins w:id="213" w:author="Ryan, Amanda" w:date="2017-03-09T14:03:00Z">
        <w:r w:rsidR="00244CAE">
          <w:t>neighboring municipalities, institutions and DOT) regarding the contribution of</w:t>
        </w:r>
      </w:ins>
      <w:ins w:id="214" w:author="Ryan, Amanda" w:date="2017-03-09T14:04:00Z">
        <w:r w:rsidR="00264C60">
          <w:t xml:space="preserve"> </w:t>
        </w:r>
      </w:ins>
      <w:ins w:id="215" w:author="Ryan, Amanda" w:date="2017-03-09T14:03:00Z">
        <w:r w:rsidR="00244CAE">
          <w:t>potential pollutants from the storm sewer systems, contributing land use areas and</w:t>
        </w:r>
      </w:ins>
      <w:ins w:id="216" w:author="Ryan, Amanda" w:date="2017-03-09T14:04:00Z">
        <w:r w:rsidR="00264C60">
          <w:t xml:space="preserve"> </w:t>
        </w:r>
      </w:ins>
      <w:ins w:id="217" w:author="Ryan, Amanda" w:date="2017-03-09T14:03:00Z">
        <w:r w:rsidR="00244CAE">
          <w:t xml:space="preserve">stormwater control measures in the respective MS4s. This same coordination </w:t>
        </w:r>
      </w:ins>
      <w:ins w:id="218" w:author="Ryan, Amanda" w:date="2017-03-09T14:14:00Z">
        <w:r w:rsidR="008055F2">
          <w:t>will</w:t>
        </w:r>
      </w:ins>
      <w:ins w:id="219" w:author="Ryan, Amanda" w:date="2017-03-09T14:03:00Z">
        <w:r w:rsidR="00244CAE">
          <w:t xml:space="preserve"> be</w:t>
        </w:r>
      </w:ins>
      <w:ins w:id="220" w:author="Ryan, Amanda" w:date="2017-03-09T14:04:00Z">
        <w:r w:rsidR="00264C60">
          <w:t xml:space="preserve"> </w:t>
        </w:r>
      </w:ins>
      <w:ins w:id="221" w:author="Ryan, Amanda" w:date="2017-03-09T14:03:00Z">
        <w:r w:rsidR="00244CAE">
          <w:t>conducted regarding operation and maintenance procedures utilized in the respective</w:t>
        </w:r>
      </w:ins>
      <w:ins w:id="222" w:author="Ryan, Amanda" w:date="2017-03-09T14:04:00Z">
        <w:r w:rsidR="00264C60">
          <w:t xml:space="preserve"> </w:t>
        </w:r>
      </w:ins>
      <w:ins w:id="223" w:author="Ryan, Amanda" w:date="2017-03-09T14:03:00Z">
        <w:r w:rsidR="00244CAE">
          <w:t>systems.</w:t>
        </w:r>
      </w:ins>
    </w:p>
    <w:p w14:paraId="0EA2CB65" w14:textId="77777777" w:rsidR="00244CAE" w:rsidRDefault="00244CAE" w:rsidP="00244CAE">
      <w:pPr>
        <w:rPr>
          <w:ins w:id="224" w:author="Ryan, Amanda" w:date="2017-03-09T14:03:00Z"/>
        </w:rPr>
      </w:pPr>
    </w:p>
    <w:p w14:paraId="1661A295" w14:textId="4EBB187F" w:rsidR="00244CAE" w:rsidRPr="00264C60" w:rsidRDefault="00264C60" w:rsidP="00B570A1">
      <w:pPr>
        <w:pStyle w:val="Heading2"/>
        <w:rPr>
          <w:ins w:id="225" w:author="Ryan, Amanda" w:date="2017-03-09T14:03:00Z"/>
        </w:rPr>
      </w:pPr>
      <w:bookmarkStart w:id="226" w:name="_Toc476832684"/>
      <w:ins w:id="227" w:author="Ryan, Amanda" w:date="2017-03-09T14:04:00Z">
        <w:r w:rsidRPr="00264C60">
          <w:t xml:space="preserve">6.13 </w:t>
        </w:r>
      </w:ins>
      <w:ins w:id="228" w:author="Ryan, Amanda" w:date="2017-03-09T14:11:00Z">
        <w:r w:rsidR="00161B52">
          <w:t xml:space="preserve"> </w:t>
        </w:r>
      </w:ins>
      <w:ins w:id="229" w:author="Ryan, Amanda" w:date="2017-03-09T14:03:00Z">
        <w:r w:rsidR="00244CAE" w:rsidRPr="00264C60">
          <w:t>Sources contributing pollutants to the MS4</w:t>
        </w:r>
        <w:bookmarkEnd w:id="226"/>
      </w:ins>
    </w:p>
    <w:p w14:paraId="3AA6ED25" w14:textId="77777777" w:rsidR="00244CAE" w:rsidRDefault="00244CAE" w:rsidP="00244CAE">
      <w:pPr>
        <w:rPr>
          <w:ins w:id="230" w:author="Ryan, Amanda" w:date="2017-03-09T14:03:00Z"/>
        </w:rPr>
      </w:pPr>
    </w:p>
    <w:p w14:paraId="712D8A5A" w14:textId="7DE3058D" w:rsidR="00244CAE" w:rsidRDefault="008055F2" w:rsidP="00244CAE">
      <w:pPr>
        <w:rPr>
          <w:ins w:id="231" w:author="Ryan, Amanda" w:date="2017-03-09T14:03:00Z"/>
        </w:rPr>
      </w:pPr>
      <w:ins w:id="232" w:author="Ryan, Amanda" w:date="2017-03-09T14:15:00Z">
        <w:r>
          <w:t>[</w:t>
        </w:r>
        <w:r w:rsidRPr="008055F2">
          <w:rPr>
            <w:highlight w:val="yellow"/>
          </w:rPr>
          <w:t>Town</w:t>
        </w:r>
        <w:r>
          <w:t>] will</w:t>
        </w:r>
      </w:ins>
      <w:ins w:id="233" w:author="Ryan, Amanda" w:date="2017-03-09T14:03:00Z">
        <w:r w:rsidR="00244CAE">
          <w:t xml:space="preserve"> develop and implement a program to control the contribution of</w:t>
        </w:r>
      </w:ins>
      <w:ins w:id="234" w:author="Ryan, Amanda" w:date="2017-03-09T14:04:00Z">
        <w:r w:rsidR="00264C60">
          <w:t xml:space="preserve"> </w:t>
        </w:r>
      </w:ins>
      <w:ins w:id="235" w:author="Ryan, Amanda" w:date="2017-03-09T14:03:00Z">
        <w:r w:rsidR="00244CAE">
          <w:t>pollutants to its MS4 from commercial, industrial, municipal, institutional or other</w:t>
        </w:r>
      </w:ins>
      <w:ins w:id="236" w:author="Ryan, Amanda" w:date="2017-03-09T14:04:00Z">
        <w:r w:rsidR="00264C60">
          <w:t xml:space="preserve"> </w:t>
        </w:r>
      </w:ins>
      <w:ins w:id="237" w:author="Ryan, Amanda" w:date="2017-03-09T14:03:00Z">
        <w:r w:rsidR="00244CAE">
          <w:t>facilities, not otherwise authorized by permit issued pursuant to Sections 22a-430 or</w:t>
        </w:r>
      </w:ins>
      <w:ins w:id="238" w:author="Ryan, Amanda" w:date="2017-03-09T14:04:00Z">
        <w:r w:rsidR="00264C60">
          <w:t xml:space="preserve"> </w:t>
        </w:r>
      </w:ins>
      <w:ins w:id="239" w:author="Ryan, Amanda" w:date="2017-03-09T14:03:00Z">
        <w:r w:rsidR="00244CAE">
          <w:t>22a-430b of the Connecticut General Statutes.</w:t>
        </w:r>
      </w:ins>
    </w:p>
    <w:p w14:paraId="7B218BA3" w14:textId="77777777" w:rsidR="00244CAE" w:rsidRDefault="00244CAE" w:rsidP="00244CAE">
      <w:pPr>
        <w:rPr>
          <w:ins w:id="240" w:author="Ryan, Amanda" w:date="2017-03-09T14:03:00Z"/>
        </w:rPr>
      </w:pPr>
    </w:p>
    <w:p w14:paraId="50F6F09D" w14:textId="2AFD5A35" w:rsidR="00244CAE" w:rsidRPr="00264C60" w:rsidRDefault="00264C60" w:rsidP="00B570A1">
      <w:pPr>
        <w:pStyle w:val="Heading2"/>
        <w:rPr>
          <w:ins w:id="241" w:author="Ryan, Amanda" w:date="2017-03-09T14:03:00Z"/>
        </w:rPr>
      </w:pPr>
      <w:bookmarkStart w:id="242" w:name="_Toc476832685"/>
      <w:ins w:id="243" w:author="Ryan, Amanda" w:date="2017-03-09T14:05:00Z">
        <w:r w:rsidRPr="00264C60">
          <w:t xml:space="preserve">6.14 </w:t>
        </w:r>
      </w:ins>
      <w:ins w:id="244" w:author="Ryan, Amanda" w:date="2017-03-09T14:11:00Z">
        <w:r w:rsidR="00161B52">
          <w:t xml:space="preserve"> </w:t>
        </w:r>
      </w:ins>
      <w:ins w:id="245" w:author="Ryan, Amanda" w:date="2017-03-09T14:03:00Z">
        <w:r w:rsidR="00244CAE" w:rsidRPr="00264C60">
          <w:t>Additional measures for discharges to impaired waters (with or without a TMDL)</w:t>
        </w:r>
        <w:bookmarkEnd w:id="242"/>
      </w:ins>
    </w:p>
    <w:p w14:paraId="2C798F61" w14:textId="77777777" w:rsidR="00244CAE" w:rsidRDefault="00244CAE" w:rsidP="00244CAE">
      <w:pPr>
        <w:rPr>
          <w:ins w:id="246" w:author="Ryan, Amanda" w:date="2017-03-09T14:03:00Z"/>
        </w:rPr>
      </w:pPr>
    </w:p>
    <w:p w14:paraId="5465CBEB" w14:textId="7A3C8545" w:rsidR="00244CAE" w:rsidRPr="00264C60" w:rsidRDefault="00244CAE" w:rsidP="00244CAE">
      <w:pPr>
        <w:rPr>
          <w:ins w:id="247" w:author="Ryan, Amanda" w:date="2017-03-09T14:03:00Z"/>
          <w:rFonts w:asciiTheme="majorHAnsi" w:eastAsiaTheme="majorEastAsia" w:hAnsiTheme="majorHAnsi" w:cstheme="majorBidi"/>
          <w:color w:val="44546A" w:themeColor="text2"/>
          <w:sz w:val="24"/>
          <w:szCs w:val="24"/>
        </w:rPr>
      </w:pPr>
      <w:ins w:id="248" w:author="Ryan, Amanda" w:date="2017-03-09T14:03:00Z">
        <w:r w:rsidRPr="00B570A1">
          <w:rPr>
            <w:rStyle w:val="Heading3Char"/>
          </w:rPr>
          <w:t>(i) For waters for which Nitrogen or Phosphorus is a Stormwater Pollutant of</w:t>
        </w:r>
      </w:ins>
      <w:ins w:id="249" w:author="Ryan, Amanda" w:date="2017-03-09T14:05:00Z">
        <w:r w:rsidR="00264C60" w:rsidRPr="00B570A1">
          <w:rPr>
            <w:rStyle w:val="Heading3Char"/>
          </w:rPr>
          <w:t xml:space="preserve"> </w:t>
        </w:r>
      </w:ins>
      <w:ins w:id="250" w:author="Ryan, Amanda" w:date="2017-03-09T14:03:00Z">
        <w:r w:rsidRPr="00B570A1">
          <w:rPr>
            <w:rStyle w:val="Heading3Char"/>
          </w:rPr>
          <w:t>Concern</w:t>
        </w:r>
        <w:r w:rsidRPr="00264C60">
          <w:rPr>
            <w:rFonts w:asciiTheme="majorHAnsi" w:eastAsiaTheme="majorEastAsia" w:hAnsiTheme="majorHAnsi" w:cstheme="majorBidi"/>
            <w:color w:val="44546A" w:themeColor="text2"/>
            <w:sz w:val="24"/>
            <w:szCs w:val="24"/>
          </w:rPr>
          <w:t>:</w:t>
        </w:r>
      </w:ins>
    </w:p>
    <w:p w14:paraId="29596365" w14:textId="3D4125C6" w:rsidR="00244CAE" w:rsidRDefault="00244CAE" w:rsidP="00244CAE">
      <w:pPr>
        <w:rPr>
          <w:ins w:id="251" w:author="Ryan, Amanda" w:date="2017-03-09T14:03:00Z"/>
        </w:rPr>
      </w:pPr>
      <w:ins w:id="252" w:author="Ryan, Amanda" w:date="2017-03-09T14:03:00Z">
        <w:r>
          <w:t xml:space="preserve">On </w:t>
        </w:r>
      </w:ins>
      <w:ins w:id="253" w:author="Ryan, Amanda" w:date="2017-03-09T14:15:00Z">
        <w:r w:rsidR="008055F2">
          <w:t>[</w:t>
        </w:r>
        <w:r w:rsidR="008055F2" w:rsidRPr="008055F2">
          <w:rPr>
            <w:highlight w:val="yellow"/>
          </w:rPr>
          <w:t>Town</w:t>
        </w:r>
        <w:r w:rsidR="008055F2">
          <w:t>]</w:t>
        </w:r>
      </w:ins>
      <w:ins w:id="254" w:author="Ryan, Amanda" w:date="2017-03-09T14:03:00Z">
        <w:r>
          <w:t>-owned or -operated lands,</w:t>
        </w:r>
      </w:ins>
      <w:ins w:id="255" w:author="Ryan, Amanda" w:date="2017-03-09T14:16:00Z">
        <w:r w:rsidR="008055F2">
          <w:t xml:space="preserve"> [</w:t>
        </w:r>
        <w:r w:rsidR="008055F2" w:rsidRPr="008055F2">
          <w:rPr>
            <w:highlight w:val="yellow"/>
          </w:rPr>
          <w:t>Town</w:t>
        </w:r>
        <w:r w:rsidR="008055F2">
          <w:t>]</w:t>
        </w:r>
      </w:ins>
      <w:ins w:id="256" w:author="Ryan, Amanda" w:date="2017-03-09T14:17:00Z">
        <w:r w:rsidR="008055F2">
          <w:t xml:space="preserve"> will</w:t>
        </w:r>
      </w:ins>
      <w:ins w:id="257" w:author="Ryan, Amanda" w:date="2017-03-09T14:03:00Z">
        <w:r w:rsidR="008055F2">
          <w:t xml:space="preserve"> implement </w:t>
        </w:r>
      </w:ins>
      <w:ins w:id="258" w:author="Ryan, Amanda" w:date="2017-03-09T14:17:00Z">
        <w:r w:rsidR="008055F2">
          <w:t xml:space="preserve">a </w:t>
        </w:r>
      </w:ins>
      <w:ins w:id="259" w:author="Ryan, Amanda" w:date="2017-03-09T14:03:00Z">
        <w:r>
          <w:t xml:space="preserve"> turf management practices</w:t>
        </w:r>
      </w:ins>
      <w:ins w:id="260" w:author="Ryan, Amanda" w:date="2017-03-09T14:05:00Z">
        <w:r w:rsidR="00264C60">
          <w:t xml:space="preserve"> </w:t>
        </w:r>
      </w:ins>
      <w:ins w:id="261" w:author="Ryan, Amanda" w:date="2017-03-09T14:03:00Z">
        <w:r>
          <w:t>and procedures policy which includes, but is not limited to, procedures for proper</w:t>
        </w:r>
      </w:ins>
      <w:ins w:id="262" w:author="Ryan, Amanda" w:date="2017-03-09T14:05:00Z">
        <w:r w:rsidR="00264C60">
          <w:t xml:space="preserve"> </w:t>
        </w:r>
      </w:ins>
      <w:ins w:id="263" w:author="Ryan, Amanda" w:date="2017-03-09T14:03:00Z">
        <w:r>
          <w:t>fertilizer application and the planting of native plant materials to lessen the amount</w:t>
        </w:r>
      </w:ins>
      <w:ins w:id="264" w:author="Ryan, Amanda" w:date="2017-03-09T14:05:00Z">
        <w:r w:rsidR="00264C60">
          <w:t xml:space="preserve"> </w:t>
        </w:r>
      </w:ins>
      <w:ins w:id="265" w:author="Ryan, Amanda" w:date="2017-03-09T14:03:00Z">
        <w:r>
          <w:t>of turf area requiring mowing and the application of chemicals. Annual</w:t>
        </w:r>
      </w:ins>
      <w:ins w:id="266" w:author="Ryan, Amanda" w:date="2017-03-09T14:05:00Z">
        <w:r w:rsidR="00264C60">
          <w:t xml:space="preserve"> </w:t>
        </w:r>
      </w:ins>
      <w:ins w:id="267" w:author="Ryan, Amanda" w:date="2017-03-09T14:03:00Z">
        <w:r w:rsidR="008055F2">
          <w:t>Report</w:t>
        </w:r>
      </w:ins>
      <w:ins w:id="268" w:author="Ryan, Amanda" w:date="2017-03-09T14:18:00Z">
        <w:r w:rsidR="008055F2">
          <w:t xml:space="preserve">s will </w:t>
        </w:r>
      </w:ins>
      <w:ins w:id="269" w:author="Ryan, Amanda" w:date="2017-03-09T14:03:00Z">
        <w:r>
          <w:t>discuss the actions taken to implement this policy with an estimate of</w:t>
        </w:r>
      </w:ins>
      <w:ins w:id="270" w:author="Ryan, Amanda" w:date="2017-03-09T14:05:00Z">
        <w:r w:rsidR="00264C60">
          <w:t xml:space="preserve"> </w:t>
        </w:r>
      </w:ins>
      <w:ins w:id="271" w:author="Ryan, Amanda" w:date="2017-03-09T14:03:00Z">
        <w:r>
          <w:t>fertilizer and turf reduction.</w:t>
        </w:r>
      </w:ins>
    </w:p>
    <w:p w14:paraId="6546E91D" w14:textId="77777777" w:rsidR="00244CAE" w:rsidRDefault="00244CAE" w:rsidP="00244CAE">
      <w:pPr>
        <w:rPr>
          <w:ins w:id="272" w:author="Ryan, Amanda" w:date="2017-03-09T14:03:00Z"/>
        </w:rPr>
      </w:pPr>
    </w:p>
    <w:p w14:paraId="1E176ED3" w14:textId="77777777" w:rsidR="00264C60" w:rsidRDefault="00244CAE" w:rsidP="00B570A1">
      <w:pPr>
        <w:pStyle w:val="Heading3"/>
        <w:rPr>
          <w:ins w:id="273" w:author="Ryan, Amanda" w:date="2017-03-09T14:05:00Z"/>
        </w:rPr>
      </w:pPr>
      <w:ins w:id="274" w:author="Ryan, Amanda" w:date="2017-03-09T14:03:00Z">
        <w:r w:rsidRPr="00264C60">
          <w:t>(ii) For waters for which Bacteria is a Stormwater Pollutant of Concern:</w:t>
        </w:r>
      </w:ins>
      <w:ins w:id="275" w:author="Ryan, Amanda" w:date="2017-03-09T14:05:00Z">
        <w:r w:rsidR="00264C60">
          <w:t xml:space="preserve"> </w:t>
        </w:r>
      </w:ins>
    </w:p>
    <w:p w14:paraId="6C697466" w14:textId="245D3ADE" w:rsidR="00244CAE" w:rsidRDefault="00244CAE" w:rsidP="00244CAE">
      <w:pPr>
        <w:rPr>
          <w:ins w:id="276" w:author="Ryan, Amanda" w:date="2017-03-09T14:05:00Z"/>
        </w:rPr>
      </w:pPr>
      <w:ins w:id="277" w:author="Ryan, Amanda" w:date="2017-03-09T14:03:00Z">
        <w:r>
          <w:t xml:space="preserve">On </w:t>
        </w:r>
      </w:ins>
      <w:ins w:id="278" w:author="Ryan, Amanda" w:date="2017-03-09T14:17:00Z">
        <w:r w:rsidR="008055F2">
          <w:t>[</w:t>
        </w:r>
        <w:r w:rsidR="008055F2" w:rsidRPr="008055F2">
          <w:rPr>
            <w:highlight w:val="yellow"/>
          </w:rPr>
          <w:t>Town</w:t>
        </w:r>
        <w:r w:rsidR="008055F2">
          <w:t>]</w:t>
        </w:r>
      </w:ins>
      <w:ins w:id="279" w:author="Ryan, Amanda" w:date="2017-03-09T14:03:00Z">
        <w:r>
          <w:t>-owned or -operated lands with a high potential to contribute bacteria</w:t>
        </w:r>
      </w:ins>
      <w:ins w:id="280" w:author="Ryan, Amanda" w:date="2017-03-09T14:05:00Z">
        <w:r w:rsidR="00264C60">
          <w:t xml:space="preserve"> </w:t>
        </w:r>
      </w:ins>
      <w:ins w:id="281" w:author="Ryan, Amanda" w:date="2017-03-09T14:03:00Z">
        <w:r>
          <w:t>(such as dog parks, parks with open water, sites w</w:t>
        </w:r>
        <w:r w:rsidR="008055F2">
          <w:t xml:space="preserve">ith failing septic systems), </w:t>
        </w:r>
      </w:ins>
      <w:ins w:id="282" w:author="Ryan, Amanda" w:date="2017-03-09T14:17:00Z">
        <w:r w:rsidR="008055F2">
          <w:t>[</w:t>
        </w:r>
        <w:r w:rsidR="008055F2" w:rsidRPr="008055F2">
          <w:rPr>
            <w:highlight w:val="yellow"/>
          </w:rPr>
          <w:t>Town</w:t>
        </w:r>
        <w:r w:rsidR="008055F2">
          <w:t>]wi</w:t>
        </w:r>
      </w:ins>
      <w:ins w:id="283" w:author="Ryan, Amanda" w:date="2017-03-09T14:03:00Z">
        <w:r>
          <w:t>ll develop, fund, implement, and prioritize a retrofit or source</w:t>
        </w:r>
      </w:ins>
      <w:ins w:id="284" w:author="Ryan, Amanda" w:date="2017-03-09T14:05:00Z">
        <w:r w:rsidR="00264C60">
          <w:t xml:space="preserve"> </w:t>
        </w:r>
      </w:ins>
      <w:ins w:id="285" w:author="Ryan, Amanda" w:date="2017-03-09T14:03:00Z">
        <w:r>
          <w:t>management program to correct the problem(s) within a specific timeframe. Annual Report</w:t>
        </w:r>
      </w:ins>
      <w:ins w:id="286" w:author="Ryan, Amanda" w:date="2017-03-09T14:18:00Z">
        <w:r w:rsidR="008055F2">
          <w:t>s</w:t>
        </w:r>
      </w:ins>
      <w:ins w:id="287" w:author="Ryan, Amanda" w:date="2017-03-09T14:03:00Z">
        <w:r>
          <w:t xml:space="preserve"> </w:t>
        </w:r>
      </w:ins>
      <w:ins w:id="288" w:author="Ryan, Amanda" w:date="2017-03-09T14:18:00Z">
        <w:r w:rsidR="008055F2">
          <w:t>will</w:t>
        </w:r>
      </w:ins>
      <w:ins w:id="289" w:author="Ryan, Amanda" w:date="2017-03-09T14:03:00Z">
        <w:r>
          <w:t xml:space="preserve"> identify problem areas for which a retrofit or source</w:t>
        </w:r>
      </w:ins>
      <w:ins w:id="290" w:author="Ryan, Amanda" w:date="2017-03-09T14:05:00Z">
        <w:r w:rsidR="00264C60">
          <w:t xml:space="preserve"> </w:t>
        </w:r>
      </w:ins>
      <w:ins w:id="291" w:author="Ryan, Amanda" w:date="2017-03-09T14:03:00Z">
        <w:r>
          <w:t>management program were developed, the location of the closest outfall monitored</w:t>
        </w:r>
      </w:ins>
      <w:ins w:id="292" w:author="Ryan, Amanda" w:date="2017-03-09T14:05:00Z">
        <w:r w:rsidR="00264C60">
          <w:t xml:space="preserve"> </w:t>
        </w:r>
      </w:ins>
      <w:ins w:id="293" w:author="Ryan, Amanda" w:date="2017-03-09T14:03:00Z">
        <w:r>
          <w:t>in accordance with Section 6(i), the cost of su</w:t>
        </w:r>
        <w:r w:rsidR="00264C60">
          <w:t>ch retrofit or program, and the</w:t>
        </w:r>
      </w:ins>
      <w:ins w:id="294" w:author="Ryan, Amanda" w:date="2017-03-09T14:05:00Z">
        <w:r w:rsidR="00264C60">
          <w:t xml:space="preserve"> </w:t>
        </w:r>
      </w:ins>
      <w:ins w:id="295" w:author="Ryan, Amanda" w:date="2017-03-09T14:03:00Z">
        <w:r>
          <w:t>anticipated pollutant reduction.</w:t>
        </w:r>
      </w:ins>
      <w:ins w:id="296" w:author="Ryan, Amanda" w:date="2017-03-09T14:05:00Z">
        <w:r w:rsidR="00264C60">
          <w:t xml:space="preserve"> </w:t>
        </w:r>
      </w:ins>
      <w:ins w:id="297" w:author="Ryan, Amanda" w:date="2017-03-09T14:03:00Z">
        <w:r>
          <w:t xml:space="preserve">On </w:t>
        </w:r>
      </w:ins>
      <w:ins w:id="298" w:author="Ryan, Amanda" w:date="2017-03-09T14:18:00Z">
        <w:r w:rsidR="008055F2">
          <w:t>[</w:t>
        </w:r>
        <w:r w:rsidR="008055F2" w:rsidRPr="008055F2">
          <w:rPr>
            <w:highlight w:val="yellow"/>
          </w:rPr>
          <w:t>Town</w:t>
        </w:r>
        <w:r w:rsidR="008055F2">
          <w:t>]</w:t>
        </w:r>
      </w:ins>
      <w:ins w:id="299" w:author="Ryan, Amanda" w:date="2017-03-09T14:03:00Z">
        <w:r>
          <w:t xml:space="preserve">-owned or -operated lands, </w:t>
        </w:r>
      </w:ins>
      <w:ins w:id="300" w:author="Ryan, Amanda" w:date="2017-03-09T14:19:00Z">
        <w:r w:rsidR="008055F2">
          <w:t>[</w:t>
        </w:r>
        <w:r w:rsidR="008055F2" w:rsidRPr="008055F2">
          <w:rPr>
            <w:highlight w:val="yellow"/>
          </w:rPr>
          <w:t>Town]</w:t>
        </w:r>
        <w:r w:rsidR="008055F2">
          <w:t xml:space="preserve"> will </w:t>
        </w:r>
      </w:ins>
      <w:ins w:id="301" w:author="Ryan, Amanda" w:date="2017-03-09T14:03:00Z">
        <w:r>
          <w:t>prohibit the feeding of geese or waterfowl</w:t>
        </w:r>
      </w:ins>
      <w:ins w:id="302" w:author="Ryan, Amanda" w:date="2017-03-09T14:05:00Z">
        <w:r w:rsidR="00264C60">
          <w:t xml:space="preserve"> </w:t>
        </w:r>
      </w:ins>
      <w:ins w:id="303" w:author="Ryan, Amanda" w:date="2017-03-09T14:03:00Z">
        <w:r>
          <w:t>and implement a program to manage geese and waterfowl populations. Annual Report</w:t>
        </w:r>
      </w:ins>
      <w:ins w:id="304" w:author="Ryan, Amanda" w:date="2017-03-09T14:19:00Z">
        <w:r w:rsidR="008055F2">
          <w:t>s</w:t>
        </w:r>
      </w:ins>
      <w:ins w:id="305" w:author="Ryan, Amanda" w:date="2017-03-09T14:03:00Z">
        <w:r w:rsidR="008055F2">
          <w:t xml:space="preserve"> </w:t>
        </w:r>
      </w:ins>
      <w:ins w:id="306" w:author="Ryan, Amanda" w:date="2017-03-09T14:19:00Z">
        <w:r w:rsidR="008055F2">
          <w:t>wi</w:t>
        </w:r>
      </w:ins>
      <w:ins w:id="307" w:author="Ryan, Amanda" w:date="2017-03-09T14:03:00Z">
        <w:r>
          <w:t>ll discuss the actions taken to implement this program.</w:t>
        </w:r>
      </w:ins>
    </w:p>
    <w:p w14:paraId="2B055D70" w14:textId="77777777" w:rsidR="00264C60" w:rsidRPr="006A29F3" w:rsidRDefault="00264C60" w:rsidP="00244CAE"/>
    <w:p w14:paraId="14D47FE5" w14:textId="4B2AD608" w:rsidR="00D9372F" w:rsidRPr="00BB417A" w:rsidRDefault="00BB417A" w:rsidP="00D9372F">
      <w:pPr>
        <w:pStyle w:val="Caption"/>
        <w:keepNext/>
        <w:rPr>
          <w:rFonts w:asciiTheme="majorHAnsi" w:eastAsiaTheme="majorEastAsia" w:hAnsiTheme="majorHAnsi" w:cstheme="majorBidi"/>
          <w:b w:val="0"/>
          <w:bCs w:val="0"/>
          <w:smallCaps w:val="0"/>
          <w:color w:val="404040" w:themeColor="text1" w:themeTint="BF"/>
          <w:spacing w:val="0"/>
          <w:sz w:val="28"/>
          <w:szCs w:val="28"/>
        </w:rPr>
      </w:pPr>
      <w:r>
        <w:rPr>
          <w:rFonts w:asciiTheme="majorHAnsi" w:eastAsiaTheme="majorEastAsia" w:hAnsiTheme="majorHAnsi" w:cstheme="majorBidi"/>
          <w:b w:val="0"/>
          <w:bCs w:val="0"/>
          <w:smallCaps w:val="0"/>
          <w:color w:val="404040" w:themeColor="text1" w:themeTint="BF"/>
          <w:spacing w:val="0"/>
          <w:sz w:val="28"/>
          <w:szCs w:val="28"/>
        </w:rPr>
        <w:t>Pollution</w:t>
      </w:r>
      <w:r w:rsidR="00D9372F" w:rsidRPr="00BB417A">
        <w:rPr>
          <w:rFonts w:asciiTheme="majorHAnsi" w:eastAsiaTheme="majorEastAsia" w:hAnsiTheme="majorHAnsi" w:cstheme="majorBidi"/>
          <w:b w:val="0"/>
          <w:bCs w:val="0"/>
          <w:smallCaps w:val="0"/>
          <w:color w:val="404040" w:themeColor="text1" w:themeTint="BF"/>
          <w:spacing w:val="0"/>
          <w:sz w:val="28"/>
          <w:szCs w:val="28"/>
        </w:rPr>
        <w:t xml:space="preserve"> prevention/ good housekeeping schedule</w:t>
      </w:r>
    </w:p>
    <w:p w14:paraId="1056F238" w14:textId="77777777" w:rsidR="00BB7B4B" w:rsidRDefault="00D9372F">
      <w:r>
        <w:t xml:space="preserve"> </w:t>
      </w:r>
    </w:p>
    <w:tbl>
      <w:tblPr>
        <w:tblW w:w="9360" w:type="dxa"/>
        <w:tblLayout w:type="fixed"/>
        <w:tblLook w:val="04A0" w:firstRow="1" w:lastRow="0" w:firstColumn="1" w:lastColumn="0" w:noHBand="0" w:noVBand="1"/>
      </w:tblPr>
      <w:tblGrid>
        <w:gridCol w:w="3240"/>
        <w:gridCol w:w="1980"/>
        <w:gridCol w:w="1710"/>
        <w:gridCol w:w="2430"/>
      </w:tblGrid>
      <w:tr w:rsidR="00D4610C" w:rsidRPr="00BB7B4B" w14:paraId="29E7C8D5" w14:textId="499E659A" w:rsidTr="004C5B68">
        <w:trPr>
          <w:trHeight w:val="600"/>
        </w:trPr>
        <w:tc>
          <w:tcPr>
            <w:tcW w:w="3240" w:type="dxa"/>
            <w:tcBorders>
              <w:top w:val="single" w:sz="4" w:space="0" w:color="000000"/>
              <w:left w:val="nil"/>
              <w:bottom w:val="single" w:sz="4" w:space="0" w:color="000000"/>
              <w:right w:val="nil"/>
            </w:tcBorders>
            <w:shd w:val="clear" w:color="auto" w:fill="auto"/>
            <w:noWrap/>
            <w:vAlign w:val="center"/>
            <w:hideMark/>
          </w:tcPr>
          <w:p w14:paraId="72970364" w14:textId="77777777" w:rsidR="00D4610C" w:rsidRPr="00BB7B4B" w:rsidRDefault="00D4610C" w:rsidP="00BB7B4B">
            <w:pPr>
              <w:spacing w:after="0" w:line="240" w:lineRule="auto"/>
              <w:rPr>
                <w:rFonts w:ascii="Calibri" w:eastAsia="Times New Roman" w:hAnsi="Calibri" w:cs="Times New Roman"/>
                <w:b/>
                <w:bCs/>
                <w:color w:val="000000"/>
                <w:sz w:val="22"/>
                <w:szCs w:val="22"/>
              </w:rPr>
            </w:pPr>
            <w:r w:rsidRPr="00BB7B4B">
              <w:rPr>
                <w:rFonts w:ascii="Calibri" w:eastAsia="Times New Roman" w:hAnsi="Calibri" w:cs="Times New Roman"/>
                <w:b/>
                <w:bCs/>
                <w:color w:val="000000"/>
                <w:sz w:val="22"/>
                <w:szCs w:val="22"/>
              </w:rPr>
              <w:t>BMP</w:t>
            </w:r>
          </w:p>
        </w:tc>
        <w:tc>
          <w:tcPr>
            <w:tcW w:w="1980" w:type="dxa"/>
            <w:tcBorders>
              <w:top w:val="single" w:sz="4" w:space="0" w:color="000000"/>
              <w:left w:val="nil"/>
              <w:bottom w:val="single" w:sz="4" w:space="0" w:color="000000"/>
              <w:right w:val="nil"/>
            </w:tcBorders>
            <w:shd w:val="clear" w:color="auto" w:fill="auto"/>
            <w:vAlign w:val="center"/>
            <w:hideMark/>
          </w:tcPr>
          <w:p w14:paraId="266A043F" w14:textId="77777777" w:rsidR="00D4610C" w:rsidRPr="00BB7B4B" w:rsidRDefault="00D4610C" w:rsidP="00BB7B4B">
            <w:pPr>
              <w:spacing w:after="0" w:line="240" w:lineRule="auto"/>
              <w:rPr>
                <w:rFonts w:ascii="Calibri" w:eastAsia="Times New Roman" w:hAnsi="Calibri" w:cs="Times New Roman"/>
                <w:b/>
                <w:bCs/>
                <w:color w:val="000000"/>
                <w:sz w:val="22"/>
                <w:szCs w:val="22"/>
              </w:rPr>
            </w:pPr>
            <w:r w:rsidRPr="00BB7B4B">
              <w:rPr>
                <w:rFonts w:ascii="Calibri" w:eastAsia="Times New Roman" w:hAnsi="Calibri" w:cs="Times New Roman"/>
                <w:b/>
                <w:bCs/>
                <w:color w:val="000000"/>
                <w:sz w:val="22"/>
                <w:szCs w:val="22"/>
              </w:rPr>
              <w:t>Lead department / individual</w:t>
            </w:r>
          </w:p>
        </w:tc>
        <w:tc>
          <w:tcPr>
            <w:tcW w:w="1710" w:type="dxa"/>
            <w:tcBorders>
              <w:top w:val="single" w:sz="4" w:space="0" w:color="000000"/>
              <w:left w:val="nil"/>
              <w:bottom w:val="single" w:sz="4" w:space="0" w:color="000000"/>
              <w:right w:val="nil"/>
            </w:tcBorders>
            <w:shd w:val="clear" w:color="auto" w:fill="auto"/>
            <w:noWrap/>
            <w:vAlign w:val="center"/>
            <w:hideMark/>
          </w:tcPr>
          <w:p w14:paraId="4C31B489" w14:textId="77777777" w:rsidR="00D4610C" w:rsidRPr="00BB7B4B" w:rsidRDefault="00D4610C" w:rsidP="00BB7B4B">
            <w:pPr>
              <w:spacing w:after="0" w:line="240" w:lineRule="auto"/>
              <w:rPr>
                <w:rFonts w:ascii="Calibri" w:eastAsia="Times New Roman" w:hAnsi="Calibri" w:cs="Times New Roman"/>
                <w:b/>
                <w:bCs/>
                <w:color w:val="000000"/>
                <w:sz w:val="22"/>
                <w:szCs w:val="22"/>
              </w:rPr>
            </w:pPr>
            <w:r w:rsidRPr="00BB7B4B">
              <w:rPr>
                <w:rFonts w:ascii="Calibri" w:eastAsia="Times New Roman" w:hAnsi="Calibri" w:cs="Times New Roman"/>
                <w:b/>
                <w:bCs/>
                <w:color w:val="000000"/>
                <w:sz w:val="22"/>
                <w:szCs w:val="22"/>
              </w:rPr>
              <w:t>Month / year of implementation</w:t>
            </w:r>
          </w:p>
        </w:tc>
        <w:tc>
          <w:tcPr>
            <w:tcW w:w="2430" w:type="dxa"/>
            <w:tcBorders>
              <w:top w:val="single" w:sz="4" w:space="0" w:color="000000"/>
              <w:left w:val="nil"/>
              <w:bottom w:val="single" w:sz="4" w:space="0" w:color="000000"/>
              <w:right w:val="nil"/>
            </w:tcBorders>
            <w:vAlign w:val="center"/>
          </w:tcPr>
          <w:p w14:paraId="5CACA4C7" w14:textId="4A0BE0AE" w:rsidR="00D4610C" w:rsidRPr="00BB7B4B" w:rsidRDefault="00D4610C" w:rsidP="004C5B68">
            <w:pPr>
              <w:spacing w:after="0" w:line="240" w:lineRule="auto"/>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Measurable goal</w:t>
            </w:r>
          </w:p>
        </w:tc>
      </w:tr>
      <w:tr w:rsidR="00D4610C" w:rsidRPr="00BB7B4B" w14:paraId="559293EC" w14:textId="551D6DBF" w:rsidTr="004C5B68">
        <w:trPr>
          <w:trHeight w:val="300"/>
        </w:trPr>
        <w:tc>
          <w:tcPr>
            <w:tcW w:w="3240" w:type="dxa"/>
            <w:tcBorders>
              <w:top w:val="nil"/>
              <w:left w:val="nil"/>
              <w:bottom w:val="nil"/>
              <w:right w:val="nil"/>
            </w:tcBorders>
            <w:shd w:val="clear" w:color="D9D9D9" w:fill="D9D9D9"/>
            <w:vAlign w:val="bottom"/>
            <w:hideMark/>
          </w:tcPr>
          <w:p w14:paraId="3C105DC9" w14:textId="77777777" w:rsidR="00D4610C" w:rsidRPr="006F2F0B" w:rsidRDefault="00D4610C" w:rsidP="00BB7B4B">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t>Develop/implement formal employee training program</w:t>
            </w:r>
          </w:p>
        </w:tc>
        <w:tc>
          <w:tcPr>
            <w:tcW w:w="1980" w:type="dxa"/>
            <w:tcBorders>
              <w:top w:val="nil"/>
              <w:left w:val="nil"/>
              <w:bottom w:val="nil"/>
              <w:right w:val="nil"/>
            </w:tcBorders>
            <w:shd w:val="clear" w:color="D9D9D9" w:fill="D9D9D9"/>
            <w:noWrap/>
            <w:vAlign w:val="center"/>
            <w:hideMark/>
          </w:tcPr>
          <w:p w14:paraId="5AEAA9A8" w14:textId="77777777" w:rsidR="00D4610C" w:rsidRPr="006F2F0B" w:rsidRDefault="00D4610C"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D9D9D9" w:fill="D9D9D9"/>
            <w:noWrap/>
            <w:vAlign w:val="center"/>
            <w:hideMark/>
          </w:tcPr>
          <w:p w14:paraId="777B705D" w14:textId="016D8553" w:rsidR="00D4610C" w:rsidRPr="006F2F0B" w:rsidRDefault="00D4610C"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2017</w:t>
            </w:r>
          </w:p>
        </w:tc>
        <w:tc>
          <w:tcPr>
            <w:tcW w:w="2430" w:type="dxa"/>
            <w:tcBorders>
              <w:top w:val="nil"/>
              <w:left w:val="nil"/>
              <w:bottom w:val="nil"/>
              <w:right w:val="nil"/>
            </w:tcBorders>
            <w:shd w:val="clear" w:color="D9D9D9" w:fill="D9D9D9"/>
          </w:tcPr>
          <w:p w14:paraId="65081D50" w14:textId="77777777" w:rsidR="00D4610C" w:rsidRPr="006F2F0B" w:rsidRDefault="00D4610C" w:rsidP="00BB7B4B">
            <w:pPr>
              <w:spacing w:after="0" w:line="240" w:lineRule="auto"/>
              <w:rPr>
                <w:rFonts w:ascii="Calibri" w:eastAsia="Times New Roman" w:hAnsi="Calibri" w:cs="Times New Roman"/>
                <w:color w:val="000000"/>
                <w:szCs w:val="22"/>
              </w:rPr>
            </w:pPr>
          </w:p>
        </w:tc>
      </w:tr>
      <w:tr w:rsidR="00D4610C" w:rsidRPr="00BB7B4B" w14:paraId="0CFEA4FE" w14:textId="437F44BE" w:rsidTr="004C5B68">
        <w:trPr>
          <w:trHeight w:val="300"/>
        </w:trPr>
        <w:tc>
          <w:tcPr>
            <w:tcW w:w="3240" w:type="dxa"/>
            <w:tcBorders>
              <w:top w:val="nil"/>
              <w:left w:val="nil"/>
              <w:bottom w:val="nil"/>
              <w:right w:val="nil"/>
            </w:tcBorders>
            <w:shd w:val="clear" w:color="auto" w:fill="auto"/>
            <w:vAlign w:val="bottom"/>
            <w:hideMark/>
          </w:tcPr>
          <w:p w14:paraId="7341B38D" w14:textId="77777777" w:rsidR="00D4610C" w:rsidRPr="006F2F0B" w:rsidRDefault="00D4610C" w:rsidP="00BB7B4B">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t>Implement MS4 property and operations maintenance</w:t>
            </w:r>
          </w:p>
        </w:tc>
        <w:tc>
          <w:tcPr>
            <w:tcW w:w="1980" w:type="dxa"/>
            <w:tcBorders>
              <w:top w:val="nil"/>
              <w:left w:val="nil"/>
              <w:bottom w:val="nil"/>
              <w:right w:val="nil"/>
            </w:tcBorders>
            <w:shd w:val="clear" w:color="auto" w:fill="auto"/>
            <w:noWrap/>
            <w:vAlign w:val="center"/>
            <w:hideMark/>
          </w:tcPr>
          <w:p w14:paraId="3A921ADD" w14:textId="77777777" w:rsidR="00D4610C" w:rsidRPr="006F2F0B" w:rsidRDefault="00D4610C"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auto" w:fill="auto"/>
            <w:noWrap/>
            <w:vAlign w:val="center"/>
            <w:hideMark/>
          </w:tcPr>
          <w:p w14:paraId="121D66D5" w14:textId="02B4E163" w:rsidR="00D4610C" w:rsidRPr="006F2F0B" w:rsidRDefault="00D4610C"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2017</w:t>
            </w:r>
          </w:p>
        </w:tc>
        <w:tc>
          <w:tcPr>
            <w:tcW w:w="2430" w:type="dxa"/>
            <w:tcBorders>
              <w:top w:val="nil"/>
              <w:left w:val="nil"/>
              <w:bottom w:val="nil"/>
              <w:right w:val="nil"/>
            </w:tcBorders>
          </w:tcPr>
          <w:p w14:paraId="047D08AA" w14:textId="77777777" w:rsidR="00D4610C" w:rsidRPr="006F2F0B" w:rsidRDefault="00D4610C" w:rsidP="00BB7B4B">
            <w:pPr>
              <w:spacing w:after="0" w:line="240" w:lineRule="auto"/>
              <w:rPr>
                <w:rFonts w:ascii="Calibri" w:eastAsia="Times New Roman" w:hAnsi="Calibri" w:cs="Times New Roman"/>
                <w:color w:val="000000"/>
                <w:szCs w:val="22"/>
              </w:rPr>
            </w:pPr>
          </w:p>
        </w:tc>
      </w:tr>
      <w:tr w:rsidR="00D4610C" w:rsidRPr="00BB7B4B" w14:paraId="0CB334C0" w14:textId="6D498AC8" w:rsidTr="004C5B68">
        <w:trPr>
          <w:trHeight w:val="300"/>
        </w:trPr>
        <w:tc>
          <w:tcPr>
            <w:tcW w:w="3240" w:type="dxa"/>
            <w:tcBorders>
              <w:top w:val="nil"/>
              <w:left w:val="nil"/>
              <w:bottom w:val="nil"/>
              <w:right w:val="nil"/>
            </w:tcBorders>
            <w:shd w:val="clear" w:color="D9D9D9" w:fill="D9D9D9"/>
            <w:vAlign w:val="bottom"/>
            <w:hideMark/>
          </w:tcPr>
          <w:p w14:paraId="200C4CD0" w14:textId="77777777" w:rsidR="00D4610C" w:rsidRPr="006F2F0B" w:rsidRDefault="00D4610C" w:rsidP="00BB7B4B">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t>Implement coordination with interconnected MS4s</w:t>
            </w:r>
          </w:p>
        </w:tc>
        <w:tc>
          <w:tcPr>
            <w:tcW w:w="1980" w:type="dxa"/>
            <w:tcBorders>
              <w:top w:val="nil"/>
              <w:left w:val="nil"/>
              <w:bottom w:val="nil"/>
              <w:right w:val="nil"/>
            </w:tcBorders>
            <w:shd w:val="clear" w:color="D9D9D9" w:fill="D9D9D9"/>
            <w:noWrap/>
            <w:vAlign w:val="center"/>
            <w:hideMark/>
          </w:tcPr>
          <w:p w14:paraId="12EB854E" w14:textId="77777777" w:rsidR="00D4610C" w:rsidRPr="006F2F0B" w:rsidRDefault="00D4610C"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D9D9D9" w:fill="D9D9D9"/>
            <w:noWrap/>
            <w:vAlign w:val="center"/>
            <w:hideMark/>
          </w:tcPr>
          <w:p w14:paraId="7065CE96" w14:textId="4278D076" w:rsidR="00D4610C" w:rsidRPr="006F2F0B" w:rsidRDefault="00D4610C"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2017</w:t>
            </w:r>
          </w:p>
        </w:tc>
        <w:tc>
          <w:tcPr>
            <w:tcW w:w="2430" w:type="dxa"/>
            <w:tcBorders>
              <w:top w:val="nil"/>
              <w:left w:val="nil"/>
              <w:bottom w:val="nil"/>
              <w:right w:val="nil"/>
            </w:tcBorders>
            <w:shd w:val="clear" w:color="D9D9D9" w:fill="D9D9D9"/>
          </w:tcPr>
          <w:p w14:paraId="395E04FB" w14:textId="77777777" w:rsidR="00D4610C" w:rsidRPr="006F2F0B" w:rsidRDefault="00D4610C" w:rsidP="00BB7B4B">
            <w:pPr>
              <w:spacing w:after="0" w:line="240" w:lineRule="auto"/>
              <w:rPr>
                <w:rFonts w:ascii="Calibri" w:eastAsia="Times New Roman" w:hAnsi="Calibri" w:cs="Times New Roman"/>
                <w:color w:val="000000"/>
                <w:szCs w:val="22"/>
              </w:rPr>
            </w:pPr>
          </w:p>
        </w:tc>
      </w:tr>
      <w:tr w:rsidR="00D4610C" w:rsidRPr="00BB7B4B" w14:paraId="21AFA1CA" w14:textId="188E9095" w:rsidTr="004C5B68">
        <w:trPr>
          <w:trHeight w:val="600"/>
        </w:trPr>
        <w:tc>
          <w:tcPr>
            <w:tcW w:w="3240" w:type="dxa"/>
            <w:tcBorders>
              <w:top w:val="nil"/>
              <w:left w:val="nil"/>
              <w:bottom w:val="nil"/>
              <w:right w:val="nil"/>
            </w:tcBorders>
            <w:shd w:val="clear" w:color="auto" w:fill="auto"/>
            <w:vAlign w:val="bottom"/>
            <w:hideMark/>
          </w:tcPr>
          <w:p w14:paraId="51FB5EB9" w14:textId="77777777" w:rsidR="00D4610C" w:rsidRPr="006F2F0B" w:rsidRDefault="00D4610C" w:rsidP="00BB7B4B">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t>Develop/implement program to control other sources of pollutants to MS4</w:t>
            </w:r>
          </w:p>
        </w:tc>
        <w:tc>
          <w:tcPr>
            <w:tcW w:w="1980" w:type="dxa"/>
            <w:tcBorders>
              <w:top w:val="nil"/>
              <w:left w:val="nil"/>
              <w:bottom w:val="nil"/>
              <w:right w:val="nil"/>
            </w:tcBorders>
            <w:shd w:val="clear" w:color="auto" w:fill="auto"/>
            <w:noWrap/>
            <w:vAlign w:val="center"/>
            <w:hideMark/>
          </w:tcPr>
          <w:p w14:paraId="336DC928" w14:textId="77777777" w:rsidR="00D4610C" w:rsidRPr="006F2F0B" w:rsidRDefault="00D4610C"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auto" w:fill="auto"/>
            <w:noWrap/>
            <w:vAlign w:val="center"/>
            <w:hideMark/>
          </w:tcPr>
          <w:p w14:paraId="15CAD73B" w14:textId="295B9E79" w:rsidR="00D4610C" w:rsidRPr="006F2F0B" w:rsidRDefault="00D4610C"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2017</w:t>
            </w:r>
          </w:p>
        </w:tc>
        <w:tc>
          <w:tcPr>
            <w:tcW w:w="2430" w:type="dxa"/>
            <w:tcBorders>
              <w:top w:val="nil"/>
              <w:left w:val="nil"/>
              <w:bottom w:val="nil"/>
              <w:right w:val="nil"/>
            </w:tcBorders>
          </w:tcPr>
          <w:p w14:paraId="304D68C4" w14:textId="77777777" w:rsidR="00D4610C" w:rsidRPr="006F2F0B" w:rsidRDefault="00D4610C" w:rsidP="00BB7B4B">
            <w:pPr>
              <w:spacing w:after="0" w:line="240" w:lineRule="auto"/>
              <w:rPr>
                <w:rFonts w:ascii="Calibri" w:eastAsia="Times New Roman" w:hAnsi="Calibri" w:cs="Times New Roman"/>
                <w:color w:val="000000"/>
                <w:szCs w:val="22"/>
              </w:rPr>
            </w:pPr>
          </w:p>
        </w:tc>
      </w:tr>
      <w:tr w:rsidR="00D4610C" w:rsidRPr="00BB7B4B" w14:paraId="698D3BA0" w14:textId="2025C810" w:rsidTr="004C5B68">
        <w:trPr>
          <w:trHeight w:val="300"/>
        </w:trPr>
        <w:tc>
          <w:tcPr>
            <w:tcW w:w="3240" w:type="dxa"/>
            <w:tcBorders>
              <w:top w:val="nil"/>
              <w:left w:val="nil"/>
              <w:bottom w:val="nil"/>
              <w:right w:val="nil"/>
            </w:tcBorders>
            <w:shd w:val="clear" w:color="D9D9D9" w:fill="D9D9D9"/>
            <w:vAlign w:val="bottom"/>
            <w:hideMark/>
          </w:tcPr>
          <w:p w14:paraId="69DE946D" w14:textId="77777777" w:rsidR="00D4610C" w:rsidRPr="006F2F0B" w:rsidRDefault="00D4610C" w:rsidP="00BB7B4B">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t>Evaluate additional measures for discharges to impaired waters</w:t>
            </w:r>
          </w:p>
        </w:tc>
        <w:tc>
          <w:tcPr>
            <w:tcW w:w="1980" w:type="dxa"/>
            <w:tcBorders>
              <w:top w:val="nil"/>
              <w:left w:val="nil"/>
              <w:bottom w:val="nil"/>
              <w:right w:val="nil"/>
            </w:tcBorders>
            <w:shd w:val="clear" w:color="D9D9D9" w:fill="D9D9D9"/>
            <w:noWrap/>
            <w:vAlign w:val="center"/>
            <w:hideMark/>
          </w:tcPr>
          <w:p w14:paraId="1AF115D5" w14:textId="77777777" w:rsidR="00D4610C" w:rsidRPr="006F2F0B" w:rsidRDefault="00D4610C"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D9D9D9" w:fill="D9D9D9"/>
            <w:noWrap/>
            <w:vAlign w:val="center"/>
            <w:hideMark/>
          </w:tcPr>
          <w:p w14:paraId="2DDF4600" w14:textId="63770968" w:rsidR="00D4610C" w:rsidRPr="006F2F0B" w:rsidRDefault="00D4610C"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2017</w:t>
            </w:r>
          </w:p>
        </w:tc>
        <w:tc>
          <w:tcPr>
            <w:tcW w:w="2430" w:type="dxa"/>
            <w:tcBorders>
              <w:top w:val="nil"/>
              <w:left w:val="nil"/>
              <w:bottom w:val="nil"/>
              <w:right w:val="nil"/>
            </w:tcBorders>
            <w:shd w:val="clear" w:color="D9D9D9" w:fill="D9D9D9"/>
          </w:tcPr>
          <w:p w14:paraId="6478D8BD" w14:textId="77777777" w:rsidR="00D4610C" w:rsidRPr="006F2F0B" w:rsidRDefault="00D4610C" w:rsidP="00BB7B4B">
            <w:pPr>
              <w:spacing w:after="0" w:line="240" w:lineRule="auto"/>
              <w:rPr>
                <w:rFonts w:ascii="Calibri" w:eastAsia="Times New Roman" w:hAnsi="Calibri" w:cs="Times New Roman"/>
                <w:color w:val="000000"/>
                <w:szCs w:val="22"/>
              </w:rPr>
            </w:pPr>
          </w:p>
        </w:tc>
      </w:tr>
      <w:tr w:rsidR="00D4610C" w:rsidRPr="00BB7B4B" w14:paraId="7A8A5513" w14:textId="73D6E182" w:rsidTr="004C5B68">
        <w:trPr>
          <w:trHeight w:val="300"/>
        </w:trPr>
        <w:tc>
          <w:tcPr>
            <w:tcW w:w="3240" w:type="dxa"/>
            <w:tcBorders>
              <w:top w:val="nil"/>
              <w:left w:val="nil"/>
              <w:bottom w:val="nil"/>
              <w:right w:val="nil"/>
            </w:tcBorders>
            <w:shd w:val="clear" w:color="auto" w:fill="auto"/>
            <w:vAlign w:val="bottom"/>
            <w:hideMark/>
          </w:tcPr>
          <w:p w14:paraId="6A3549DB" w14:textId="77777777" w:rsidR="00D4610C" w:rsidRPr="006F2F0B" w:rsidRDefault="00D4610C" w:rsidP="00BB7B4B">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t>Track projects the disconnect DCIA</w:t>
            </w:r>
          </w:p>
        </w:tc>
        <w:tc>
          <w:tcPr>
            <w:tcW w:w="1980" w:type="dxa"/>
            <w:tcBorders>
              <w:top w:val="nil"/>
              <w:left w:val="nil"/>
              <w:bottom w:val="nil"/>
              <w:right w:val="nil"/>
            </w:tcBorders>
            <w:shd w:val="clear" w:color="auto" w:fill="auto"/>
            <w:noWrap/>
            <w:vAlign w:val="center"/>
            <w:hideMark/>
          </w:tcPr>
          <w:p w14:paraId="195F4382" w14:textId="77777777" w:rsidR="00D4610C" w:rsidRPr="006F2F0B" w:rsidRDefault="00D4610C"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auto" w:fill="auto"/>
            <w:noWrap/>
            <w:vAlign w:val="center"/>
            <w:hideMark/>
          </w:tcPr>
          <w:p w14:paraId="76AD89BF" w14:textId="6B21388B" w:rsidR="00D4610C" w:rsidRPr="006F2F0B" w:rsidRDefault="00D4610C"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2017</w:t>
            </w:r>
          </w:p>
        </w:tc>
        <w:tc>
          <w:tcPr>
            <w:tcW w:w="2430" w:type="dxa"/>
            <w:tcBorders>
              <w:top w:val="nil"/>
              <w:left w:val="nil"/>
              <w:bottom w:val="nil"/>
              <w:right w:val="nil"/>
            </w:tcBorders>
          </w:tcPr>
          <w:p w14:paraId="1596349C" w14:textId="77777777" w:rsidR="00D4610C" w:rsidRPr="006F2F0B" w:rsidRDefault="00D4610C" w:rsidP="00BB7B4B">
            <w:pPr>
              <w:spacing w:after="0" w:line="240" w:lineRule="auto"/>
              <w:rPr>
                <w:rFonts w:ascii="Calibri" w:eastAsia="Times New Roman" w:hAnsi="Calibri" w:cs="Times New Roman"/>
                <w:color w:val="000000"/>
                <w:szCs w:val="22"/>
              </w:rPr>
            </w:pPr>
          </w:p>
        </w:tc>
      </w:tr>
      <w:tr w:rsidR="00D4610C" w:rsidRPr="00BB7B4B" w14:paraId="7261737B" w14:textId="20A84B69" w:rsidTr="004C5B68">
        <w:trPr>
          <w:trHeight w:val="300"/>
        </w:trPr>
        <w:tc>
          <w:tcPr>
            <w:tcW w:w="3240" w:type="dxa"/>
            <w:tcBorders>
              <w:top w:val="nil"/>
              <w:left w:val="nil"/>
              <w:bottom w:val="nil"/>
              <w:right w:val="nil"/>
            </w:tcBorders>
            <w:shd w:val="clear" w:color="D9D9D9" w:fill="D9D9D9"/>
            <w:vAlign w:val="bottom"/>
            <w:hideMark/>
          </w:tcPr>
          <w:p w14:paraId="27EEC14D" w14:textId="77777777" w:rsidR="00D4610C" w:rsidRPr="006F2F0B" w:rsidRDefault="00D4610C" w:rsidP="00BB7B4B">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t>Develop/implement infrastructure repair/rehab program</w:t>
            </w:r>
          </w:p>
        </w:tc>
        <w:tc>
          <w:tcPr>
            <w:tcW w:w="1980" w:type="dxa"/>
            <w:tcBorders>
              <w:top w:val="nil"/>
              <w:left w:val="nil"/>
              <w:bottom w:val="nil"/>
              <w:right w:val="nil"/>
            </w:tcBorders>
            <w:shd w:val="clear" w:color="D9D9D9" w:fill="D9D9D9"/>
            <w:noWrap/>
            <w:vAlign w:val="center"/>
            <w:hideMark/>
          </w:tcPr>
          <w:p w14:paraId="0D7A6325" w14:textId="77777777" w:rsidR="00D4610C" w:rsidRPr="006F2F0B" w:rsidRDefault="00D4610C"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D9D9D9" w:fill="D9D9D9"/>
            <w:noWrap/>
            <w:vAlign w:val="center"/>
            <w:hideMark/>
          </w:tcPr>
          <w:p w14:paraId="2B3A3073" w14:textId="7DD31E72" w:rsidR="00D4610C" w:rsidRPr="006F2F0B" w:rsidRDefault="00D4610C"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2017</w:t>
            </w:r>
          </w:p>
        </w:tc>
        <w:tc>
          <w:tcPr>
            <w:tcW w:w="2430" w:type="dxa"/>
            <w:tcBorders>
              <w:top w:val="nil"/>
              <w:left w:val="nil"/>
              <w:bottom w:val="nil"/>
              <w:right w:val="nil"/>
            </w:tcBorders>
            <w:shd w:val="clear" w:color="D9D9D9" w:fill="D9D9D9"/>
          </w:tcPr>
          <w:p w14:paraId="7361BAC1" w14:textId="77777777" w:rsidR="00D4610C" w:rsidRPr="006F2F0B" w:rsidRDefault="00D4610C" w:rsidP="00BB7B4B">
            <w:pPr>
              <w:spacing w:after="0" w:line="240" w:lineRule="auto"/>
              <w:rPr>
                <w:rFonts w:ascii="Calibri" w:eastAsia="Times New Roman" w:hAnsi="Calibri" w:cs="Times New Roman"/>
                <w:color w:val="000000"/>
                <w:szCs w:val="22"/>
              </w:rPr>
            </w:pPr>
          </w:p>
        </w:tc>
      </w:tr>
      <w:tr w:rsidR="00D4610C" w:rsidRPr="00BB7B4B" w14:paraId="4D695F64" w14:textId="5ED99D8D" w:rsidTr="004C5B68">
        <w:trPr>
          <w:trHeight w:val="300"/>
        </w:trPr>
        <w:tc>
          <w:tcPr>
            <w:tcW w:w="3240" w:type="dxa"/>
            <w:tcBorders>
              <w:top w:val="nil"/>
              <w:left w:val="nil"/>
              <w:bottom w:val="nil"/>
              <w:right w:val="nil"/>
            </w:tcBorders>
            <w:shd w:val="clear" w:color="auto" w:fill="auto"/>
            <w:vAlign w:val="bottom"/>
            <w:hideMark/>
          </w:tcPr>
          <w:p w14:paraId="1F982F5F" w14:textId="77777777" w:rsidR="00D4610C" w:rsidRPr="006F2F0B" w:rsidRDefault="00D4610C" w:rsidP="00BB7B4B">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t>Develop/implement plan to identify/prioritize retrofit projects</w:t>
            </w:r>
          </w:p>
        </w:tc>
        <w:tc>
          <w:tcPr>
            <w:tcW w:w="1980" w:type="dxa"/>
            <w:tcBorders>
              <w:top w:val="nil"/>
              <w:left w:val="nil"/>
              <w:bottom w:val="nil"/>
              <w:right w:val="nil"/>
            </w:tcBorders>
            <w:shd w:val="clear" w:color="auto" w:fill="auto"/>
            <w:noWrap/>
            <w:vAlign w:val="center"/>
            <w:hideMark/>
          </w:tcPr>
          <w:p w14:paraId="2C5E0264" w14:textId="77777777" w:rsidR="00D4610C" w:rsidRPr="006F2F0B" w:rsidRDefault="00D4610C"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auto" w:fill="auto"/>
            <w:noWrap/>
            <w:vAlign w:val="center"/>
            <w:hideMark/>
          </w:tcPr>
          <w:p w14:paraId="2D8E769E" w14:textId="4D862731" w:rsidR="00D4610C" w:rsidRPr="006F2F0B" w:rsidRDefault="00D4610C"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2020</w:t>
            </w:r>
          </w:p>
        </w:tc>
        <w:tc>
          <w:tcPr>
            <w:tcW w:w="2430" w:type="dxa"/>
            <w:tcBorders>
              <w:top w:val="nil"/>
              <w:left w:val="nil"/>
              <w:bottom w:val="nil"/>
              <w:right w:val="nil"/>
            </w:tcBorders>
          </w:tcPr>
          <w:p w14:paraId="5D7E2148" w14:textId="77777777" w:rsidR="00D4610C" w:rsidRPr="006F2F0B" w:rsidRDefault="00D4610C" w:rsidP="00BB7B4B">
            <w:pPr>
              <w:spacing w:after="0" w:line="240" w:lineRule="auto"/>
              <w:rPr>
                <w:rFonts w:ascii="Calibri" w:eastAsia="Times New Roman" w:hAnsi="Calibri" w:cs="Times New Roman"/>
                <w:color w:val="000000"/>
                <w:szCs w:val="22"/>
              </w:rPr>
            </w:pPr>
          </w:p>
        </w:tc>
      </w:tr>
      <w:tr w:rsidR="00D4610C" w:rsidRPr="00BB7B4B" w14:paraId="3439E1B8" w14:textId="3C41FEFE" w:rsidTr="004C5B68">
        <w:trPr>
          <w:trHeight w:val="300"/>
        </w:trPr>
        <w:tc>
          <w:tcPr>
            <w:tcW w:w="3240" w:type="dxa"/>
            <w:tcBorders>
              <w:top w:val="nil"/>
              <w:left w:val="nil"/>
              <w:bottom w:val="nil"/>
              <w:right w:val="nil"/>
            </w:tcBorders>
            <w:shd w:val="clear" w:color="D9D9D9" w:fill="D9D9D9"/>
            <w:vAlign w:val="bottom"/>
            <w:hideMark/>
          </w:tcPr>
          <w:p w14:paraId="5E7D70EB" w14:textId="77777777" w:rsidR="00D4610C" w:rsidRPr="006F2F0B" w:rsidRDefault="00D4610C" w:rsidP="00BB7B4B">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t>Develop/implement street sweeping program</w:t>
            </w:r>
          </w:p>
        </w:tc>
        <w:tc>
          <w:tcPr>
            <w:tcW w:w="1980" w:type="dxa"/>
            <w:tcBorders>
              <w:top w:val="nil"/>
              <w:left w:val="nil"/>
              <w:bottom w:val="nil"/>
              <w:right w:val="nil"/>
            </w:tcBorders>
            <w:shd w:val="clear" w:color="D9D9D9" w:fill="D9D9D9"/>
            <w:noWrap/>
            <w:vAlign w:val="center"/>
            <w:hideMark/>
          </w:tcPr>
          <w:p w14:paraId="0D61CF4D" w14:textId="77777777" w:rsidR="00D4610C" w:rsidRPr="006F2F0B" w:rsidRDefault="00D4610C"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D9D9D9" w:fill="D9D9D9"/>
            <w:noWrap/>
            <w:vAlign w:val="center"/>
            <w:hideMark/>
          </w:tcPr>
          <w:p w14:paraId="7C5A6DF9" w14:textId="7B7904AA" w:rsidR="00D4610C" w:rsidRPr="006F2F0B" w:rsidRDefault="00D4610C"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2017</w:t>
            </w:r>
          </w:p>
        </w:tc>
        <w:tc>
          <w:tcPr>
            <w:tcW w:w="2430" w:type="dxa"/>
            <w:tcBorders>
              <w:top w:val="nil"/>
              <w:left w:val="nil"/>
              <w:bottom w:val="nil"/>
              <w:right w:val="nil"/>
            </w:tcBorders>
            <w:shd w:val="clear" w:color="D9D9D9" w:fill="D9D9D9"/>
          </w:tcPr>
          <w:p w14:paraId="4AE029AB" w14:textId="77777777" w:rsidR="00D4610C" w:rsidRPr="006F2F0B" w:rsidRDefault="00D4610C" w:rsidP="00BB7B4B">
            <w:pPr>
              <w:spacing w:after="0" w:line="240" w:lineRule="auto"/>
              <w:rPr>
                <w:rFonts w:ascii="Calibri" w:eastAsia="Times New Roman" w:hAnsi="Calibri" w:cs="Times New Roman"/>
                <w:color w:val="000000"/>
                <w:szCs w:val="22"/>
              </w:rPr>
            </w:pPr>
          </w:p>
        </w:tc>
      </w:tr>
      <w:tr w:rsidR="00D4610C" w:rsidRPr="00BB7B4B" w14:paraId="36F233C3" w14:textId="5A68E2BA" w:rsidTr="004C5B68">
        <w:trPr>
          <w:trHeight w:val="300"/>
        </w:trPr>
        <w:tc>
          <w:tcPr>
            <w:tcW w:w="3240" w:type="dxa"/>
            <w:tcBorders>
              <w:top w:val="nil"/>
              <w:left w:val="nil"/>
              <w:bottom w:val="nil"/>
              <w:right w:val="nil"/>
            </w:tcBorders>
            <w:shd w:val="clear" w:color="auto" w:fill="auto"/>
            <w:vAlign w:val="bottom"/>
            <w:hideMark/>
          </w:tcPr>
          <w:p w14:paraId="2B9517DA" w14:textId="77777777" w:rsidR="00D4610C" w:rsidRPr="006F2F0B" w:rsidRDefault="00D4610C" w:rsidP="00BB7B4B">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t>Develop/implement catch basin cleaning program</w:t>
            </w:r>
          </w:p>
        </w:tc>
        <w:tc>
          <w:tcPr>
            <w:tcW w:w="1980" w:type="dxa"/>
            <w:tcBorders>
              <w:top w:val="nil"/>
              <w:left w:val="nil"/>
              <w:bottom w:val="nil"/>
              <w:right w:val="nil"/>
            </w:tcBorders>
            <w:shd w:val="clear" w:color="auto" w:fill="auto"/>
            <w:noWrap/>
            <w:vAlign w:val="center"/>
            <w:hideMark/>
          </w:tcPr>
          <w:p w14:paraId="11C0CF07" w14:textId="77777777" w:rsidR="00D4610C" w:rsidRPr="006F2F0B" w:rsidRDefault="00D4610C"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auto" w:fill="auto"/>
            <w:noWrap/>
            <w:vAlign w:val="center"/>
            <w:hideMark/>
          </w:tcPr>
          <w:p w14:paraId="2CD3084D" w14:textId="6CB4D6A8" w:rsidR="00D4610C" w:rsidRPr="006F2F0B" w:rsidRDefault="00D4610C"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2017</w:t>
            </w:r>
          </w:p>
        </w:tc>
        <w:tc>
          <w:tcPr>
            <w:tcW w:w="2430" w:type="dxa"/>
            <w:tcBorders>
              <w:top w:val="nil"/>
              <w:left w:val="nil"/>
              <w:bottom w:val="nil"/>
              <w:right w:val="nil"/>
            </w:tcBorders>
          </w:tcPr>
          <w:p w14:paraId="04CEE7A5" w14:textId="77777777" w:rsidR="00D4610C" w:rsidRPr="006F2F0B" w:rsidRDefault="00D4610C" w:rsidP="00BB7B4B">
            <w:pPr>
              <w:spacing w:after="0" w:line="240" w:lineRule="auto"/>
              <w:rPr>
                <w:rFonts w:ascii="Calibri" w:eastAsia="Times New Roman" w:hAnsi="Calibri" w:cs="Times New Roman"/>
                <w:color w:val="000000"/>
                <w:szCs w:val="22"/>
              </w:rPr>
            </w:pPr>
          </w:p>
        </w:tc>
      </w:tr>
      <w:tr w:rsidR="00D4610C" w:rsidRPr="00BB7B4B" w14:paraId="0AF6D611" w14:textId="2968FB66" w:rsidTr="004C5B68">
        <w:trPr>
          <w:trHeight w:val="300"/>
        </w:trPr>
        <w:tc>
          <w:tcPr>
            <w:tcW w:w="3240" w:type="dxa"/>
            <w:tcBorders>
              <w:top w:val="nil"/>
              <w:left w:val="nil"/>
              <w:bottom w:val="nil"/>
              <w:right w:val="nil"/>
            </w:tcBorders>
            <w:shd w:val="clear" w:color="D9D9D9" w:fill="D9D9D9"/>
            <w:vAlign w:val="bottom"/>
            <w:hideMark/>
          </w:tcPr>
          <w:p w14:paraId="04B885C0" w14:textId="77777777" w:rsidR="00D4610C" w:rsidRPr="006F2F0B" w:rsidRDefault="00D4610C" w:rsidP="00BB7B4B">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rPr>
              <w:lastRenderedPageBreak/>
              <w:t>Develop/implement snow management practices</w:t>
            </w:r>
          </w:p>
        </w:tc>
        <w:tc>
          <w:tcPr>
            <w:tcW w:w="1980" w:type="dxa"/>
            <w:tcBorders>
              <w:top w:val="nil"/>
              <w:left w:val="nil"/>
              <w:bottom w:val="nil"/>
              <w:right w:val="nil"/>
            </w:tcBorders>
            <w:shd w:val="clear" w:color="D9D9D9" w:fill="D9D9D9"/>
            <w:noWrap/>
            <w:vAlign w:val="center"/>
            <w:hideMark/>
          </w:tcPr>
          <w:p w14:paraId="35EFDC49" w14:textId="77777777" w:rsidR="00D4610C" w:rsidRPr="006F2F0B" w:rsidRDefault="00D4610C"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nil"/>
              <w:right w:val="nil"/>
            </w:tcBorders>
            <w:shd w:val="clear" w:color="D9D9D9" w:fill="D9D9D9"/>
            <w:noWrap/>
            <w:vAlign w:val="center"/>
            <w:hideMark/>
          </w:tcPr>
          <w:p w14:paraId="4DE2A593" w14:textId="77AD8249" w:rsidR="00D4610C" w:rsidRPr="006F2F0B" w:rsidRDefault="00D4610C" w:rsidP="004C5B68">
            <w:pPr>
              <w:spacing w:after="0" w:line="240" w:lineRule="auto"/>
              <w:jc w:val="center"/>
              <w:rPr>
                <w:rFonts w:ascii="Calibri" w:eastAsia="Times New Roman" w:hAnsi="Calibri" w:cs="Times New Roman"/>
                <w:color w:val="000000"/>
                <w:szCs w:val="22"/>
              </w:rPr>
            </w:pPr>
            <w:r w:rsidRPr="006F2F0B">
              <w:rPr>
                <w:rFonts w:ascii="Calibri" w:eastAsia="Times New Roman" w:hAnsi="Calibri" w:cs="Times New Roman"/>
                <w:color w:val="000000"/>
                <w:szCs w:val="22"/>
              </w:rPr>
              <w:t>July 1, 2017</w:t>
            </w:r>
          </w:p>
        </w:tc>
        <w:tc>
          <w:tcPr>
            <w:tcW w:w="2430" w:type="dxa"/>
            <w:tcBorders>
              <w:top w:val="nil"/>
              <w:left w:val="nil"/>
              <w:bottom w:val="nil"/>
              <w:right w:val="nil"/>
            </w:tcBorders>
            <w:shd w:val="clear" w:color="D9D9D9" w:fill="D9D9D9"/>
          </w:tcPr>
          <w:p w14:paraId="3B814C0D" w14:textId="77777777" w:rsidR="00D4610C" w:rsidRPr="006F2F0B" w:rsidRDefault="00D4610C" w:rsidP="00BB7B4B">
            <w:pPr>
              <w:spacing w:after="0" w:line="240" w:lineRule="auto"/>
              <w:rPr>
                <w:rFonts w:ascii="Calibri" w:eastAsia="Times New Roman" w:hAnsi="Calibri" w:cs="Times New Roman"/>
                <w:color w:val="000000"/>
                <w:szCs w:val="22"/>
              </w:rPr>
            </w:pPr>
          </w:p>
        </w:tc>
      </w:tr>
      <w:tr w:rsidR="00D4610C" w:rsidRPr="00BB7B4B" w14:paraId="6B37CD22" w14:textId="422D4D42" w:rsidTr="004C5B68">
        <w:trPr>
          <w:trHeight w:val="300"/>
        </w:trPr>
        <w:tc>
          <w:tcPr>
            <w:tcW w:w="3240" w:type="dxa"/>
            <w:tcBorders>
              <w:top w:val="nil"/>
              <w:left w:val="nil"/>
              <w:bottom w:val="single" w:sz="4" w:space="0" w:color="000000"/>
              <w:right w:val="nil"/>
            </w:tcBorders>
            <w:shd w:val="clear" w:color="auto" w:fill="auto"/>
            <w:vAlign w:val="bottom"/>
            <w:hideMark/>
          </w:tcPr>
          <w:p w14:paraId="3A7EFF9A" w14:textId="77777777" w:rsidR="00D4610C" w:rsidRPr="006F2F0B" w:rsidRDefault="00D4610C" w:rsidP="00BB7B4B">
            <w:pPr>
              <w:spacing w:after="0" w:line="240" w:lineRule="auto"/>
              <w:rPr>
                <w:rFonts w:ascii="Calibri" w:eastAsia="Times New Roman" w:hAnsi="Calibri" w:cs="Times New Roman"/>
                <w:color w:val="000000"/>
                <w:szCs w:val="22"/>
              </w:rPr>
            </w:pPr>
            <w:r w:rsidRPr="006F2F0B">
              <w:rPr>
                <w:rFonts w:ascii="Calibri" w:eastAsia="Times New Roman" w:hAnsi="Calibri" w:cs="Times New Roman"/>
                <w:color w:val="000000"/>
                <w:szCs w:val="22"/>
                <w:highlight w:val="yellow"/>
              </w:rPr>
              <w:t>Other BMPs…</w:t>
            </w:r>
          </w:p>
        </w:tc>
        <w:tc>
          <w:tcPr>
            <w:tcW w:w="1980" w:type="dxa"/>
            <w:tcBorders>
              <w:top w:val="nil"/>
              <w:left w:val="nil"/>
              <w:bottom w:val="single" w:sz="4" w:space="0" w:color="000000"/>
              <w:right w:val="nil"/>
            </w:tcBorders>
            <w:shd w:val="clear" w:color="auto" w:fill="auto"/>
            <w:noWrap/>
            <w:vAlign w:val="center"/>
            <w:hideMark/>
          </w:tcPr>
          <w:p w14:paraId="35207DFA" w14:textId="77777777" w:rsidR="00D4610C" w:rsidRPr="006F2F0B" w:rsidRDefault="00D4610C" w:rsidP="004C5B68">
            <w:pPr>
              <w:spacing w:after="0" w:line="240" w:lineRule="auto"/>
              <w:jc w:val="center"/>
              <w:rPr>
                <w:rFonts w:ascii="Calibri" w:eastAsia="Times New Roman" w:hAnsi="Calibri" w:cs="Times New Roman"/>
                <w:color w:val="000000"/>
                <w:szCs w:val="22"/>
              </w:rPr>
            </w:pPr>
          </w:p>
        </w:tc>
        <w:tc>
          <w:tcPr>
            <w:tcW w:w="1710" w:type="dxa"/>
            <w:tcBorders>
              <w:top w:val="nil"/>
              <w:left w:val="nil"/>
              <w:bottom w:val="single" w:sz="4" w:space="0" w:color="000000"/>
              <w:right w:val="nil"/>
            </w:tcBorders>
            <w:shd w:val="clear" w:color="auto" w:fill="auto"/>
            <w:noWrap/>
            <w:vAlign w:val="center"/>
            <w:hideMark/>
          </w:tcPr>
          <w:p w14:paraId="3A8DC127" w14:textId="77777777" w:rsidR="00D4610C" w:rsidRPr="006F2F0B" w:rsidRDefault="00D4610C" w:rsidP="004C5B68">
            <w:pPr>
              <w:spacing w:after="0" w:line="240" w:lineRule="auto"/>
              <w:jc w:val="center"/>
              <w:rPr>
                <w:rFonts w:ascii="Times New Roman" w:eastAsia="Times New Roman" w:hAnsi="Times New Roman" w:cs="Times New Roman"/>
              </w:rPr>
            </w:pPr>
          </w:p>
        </w:tc>
        <w:tc>
          <w:tcPr>
            <w:tcW w:w="2430" w:type="dxa"/>
            <w:tcBorders>
              <w:top w:val="nil"/>
              <w:left w:val="nil"/>
              <w:bottom w:val="single" w:sz="4" w:space="0" w:color="000000"/>
              <w:right w:val="nil"/>
            </w:tcBorders>
          </w:tcPr>
          <w:p w14:paraId="5EF9AEDF" w14:textId="77777777" w:rsidR="00D4610C" w:rsidRPr="006F2F0B" w:rsidRDefault="00D4610C" w:rsidP="00BB7B4B">
            <w:pPr>
              <w:spacing w:after="0" w:line="240" w:lineRule="auto"/>
              <w:rPr>
                <w:rFonts w:ascii="Times New Roman" w:eastAsia="Times New Roman" w:hAnsi="Times New Roman" w:cs="Times New Roman"/>
              </w:rPr>
            </w:pPr>
          </w:p>
        </w:tc>
      </w:tr>
    </w:tbl>
    <w:p w14:paraId="7BD897D3" w14:textId="1EA08D3C" w:rsidR="007D0DCF" w:rsidRDefault="007D0DCF">
      <w:pPr>
        <w:rPr>
          <w:ins w:id="308" w:author="Ryan, Amanda" w:date="2017-03-09T09:34:00Z"/>
        </w:rPr>
      </w:pPr>
      <w:r>
        <w:br w:type="page"/>
      </w:r>
    </w:p>
    <w:p w14:paraId="70A02C1D" w14:textId="5679F71F" w:rsidR="003F6EF6" w:rsidRDefault="003F6EF6" w:rsidP="003F6EF6">
      <w:pPr>
        <w:pStyle w:val="Heading1"/>
        <w:rPr>
          <w:ins w:id="309" w:author="Ryan, Amanda" w:date="2017-03-09T09:35:00Z"/>
        </w:rPr>
      </w:pPr>
      <w:bookmarkStart w:id="310" w:name="_Toc476832686"/>
      <w:ins w:id="311" w:author="Ryan, Amanda" w:date="2017-03-09T09:34:00Z">
        <w:r>
          <w:lastRenderedPageBreak/>
          <w:t>Outfall Monitoring</w:t>
        </w:r>
        <w:bookmarkEnd w:id="310"/>
        <w:r>
          <w:t xml:space="preserve"> </w:t>
        </w:r>
      </w:ins>
    </w:p>
    <w:p w14:paraId="2433005B" w14:textId="77777777" w:rsidR="00D433F1" w:rsidRDefault="00D433F1" w:rsidP="00D433F1">
      <w:pPr>
        <w:rPr>
          <w:ins w:id="312" w:author="Ryan, Amanda" w:date="2017-03-09T09:35:00Z"/>
        </w:rPr>
      </w:pPr>
    </w:p>
    <w:p w14:paraId="1EC66459" w14:textId="77777777" w:rsidR="00D433F1" w:rsidRPr="001C42C7" w:rsidRDefault="00D433F1" w:rsidP="001C42C7">
      <w:pPr>
        <w:rPr>
          <w:ins w:id="313" w:author="Ryan, Amanda" w:date="2017-03-09T09:35:00Z"/>
        </w:rPr>
      </w:pPr>
      <w:ins w:id="314" w:author="Ryan, Amanda" w:date="2017-03-09T09:35:00Z">
        <w:r w:rsidRPr="001C42C7">
          <w:t>Town of [</w:t>
        </w:r>
        <w:r w:rsidRPr="001C42C7">
          <w:rPr>
            <w:highlight w:val="yellow"/>
          </w:rPr>
          <w:t>TOWN</w:t>
        </w:r>
        <w:r w:rsidRPr="001C42C7">
          <w:t>] will monitor and investigate all MS4 outfalls that discharge to impaired waterbodies by the end of the permit term. Using the outfall inventory developed under the IDDE minimum control measure, [</w:t>
        </w:r>
        <w:r w:rsidRPr="001C42C7">
          <w:rPr>
            <w:highlight w:val="yellow"/>
          </w:rPr>
          <w:t>TOWN</w:t>
        </w:r>
        <w:r w:rsidRPr="001C42C7">
          <w:t xml:space="preserve">] will identify which outfalls discharge to impaired waters and screen them for the specific impairments. </w:t>
        </w:r>
      </w:ins>
    </w:p>
    <w:p w14:paraId="3C047736" w14:textId="77777777" w:rsidR="00D433F1" w:rsidRPr="001C42C7" w:rsidRDefault="00D433F1" w:rsidP="001C42C7">
      <w:pPr>
        <w:rPr>
          <w:ins w:id="315" w:author="Ryan, Amanda" w:date="2017-03-09T09:35:00Z"/>
        </w:rPr>
      </w:pPr>
      <w:ins w:id="316" w:author="Ryan, Amanda" w:date="2017-03-09T09:35:00Z">
        <w:r w:rsidRPr="001C42C7">
          <w:t xml:space="preserve">Once half of all outfalls discharging to impaired waterbodies have been screened, the 6 outfalls contributing the highest level of pollutants will be identified and screened on an annual basis. </w:t>
        </w:r>
      </w:ins>
    </w:p>
    <w:p w14:paraId="125E1408" w14:textId="77777777" w:rsidR="00D433F1" w:rsidRPr="001C42C7" w:rsidRDefault="00D433F1" w:rsidP="001C42C7">
      <w:pPr>
        <w:rPr>
          <w:ins w:id="317" w:author="Ryan, Amanda" w:date="2017-03-09T09:35:00Z"/>
        </w:rPr>
      </w:pPr>
      <w:ins w:id="318" w:author="Ryan, Amanda" w:date="2017-03-09T09:35:00Z">
        <w:r w:rsidRPr="001C42C7">
          <w:t>Based on the screening results, [</w:t>
        </w:r>
        <w:r w:rsidRPr="001C42C7">
          <w:rPr>
            <w:highlight w:val="yellow"/>
          </w:rPr>
          <w:t>TOWN</w:t>
        </w:r>
        <w:r w:rsidRPr="001C42C7">
          <w:t xml:space="preserve">] will investigate the drainage areas of outfalls that are contributing to the impairment. The investigations may consider land use or development patterns, business or commercial activities, industrial activities, DCIA, natural contributors, MS4 maintenance issues, residential activities, or anything else potentially contributing to the source of the impairment. </w:t>
        </w:r>
      </w:ins>
    </w:p>
    <w:p w14:paraId="3E334056" w14:textId="77777777" w:rsidR="00D433F1" w:rsidRPr="001C42C7" w:rsidRDefault="00D433F1" w:rsidP="001C42C7">
      <w:pPr>
        <w:rPr>
          <w:ins w:id="319" w:author="Ryan, Amanda" w:date="2017-03-09T09:35:00Z"/>
        </w:rPr>
      </w:pPr>
      <w:ins w:id="320" w:author="Ryan, Amanda" w:date="2017-03-09T09:35:00Z">
        <w:r w:rsidRPr="001C42C7">
          <w:t>Based on results of the drainage area investigations, [</w:t>
        </w:r>
        <w:r w:rsidRPr="001C42C7">
          <w:rPr>
            <w:highlight w:val="yellow"/>
          </w:rPr>
          <w:t>TOWN</w:t>
        </w:r>
        <w:r w:rsidRPr="001C42C7">
          <w:t xml:space="preserve">] will implement measures to address sources of the impairments including the specific impaired waters provisions described within the permit control measures. </w:t>
        </w:r>
      </w:ins>
    </w:p>
    <w:p w14:paraId="1911C290" w14:textId="77777777" w:rsidR="00D433F1" w:rsidRPr="00D433F1" w:rsidRDefault="00D433F1" w:rsidP="00D433F1">
      <w:pPr>
        <w:rPr>
          <w:ins w:id="321" w:author="Ryan, Amanda" w:date="2017-03-09T09:34:00Z"/>
        </w:rPr>
      </w:pPr>
    </w:p>
    <w:p w14:paraId="3AEE3A0F" w14:textId="55B94300" w:rsidR="005553F2" w:rsidRDefault="005553F2" w:rsidP="005553F2">
      <w:pPr>
        <w:pStyle w:val="Heading1"/>
        <w:rPr>
          <w:ins w:id="322" w:author="Ryan, Amanda" w:date="2017-03-09T13:19:00Z"/>
        </w:rPr>
      </w:pPr>
      <w:bookmarkStart w:id="323" w:name="_Toc476832687"/>
      <w:ins w:id="324" w:author="Ryan, Amanda" w:date="2017-03-09T13:19:00Z">
        <w:r>
          <w:t>P</w:t>
        </w:r>
        <w:r w:rsidR="003B523D">
          <w:t>lan A</w:t>
        </w:r>
        <w:r>
          <w:t>mendments</w:t>
        </w:r>
        <w:bookmarkEnd w:id="323"/>
        <w:r>
          <w:t xml:space="preserve"> </w:t>
        </w:r>
      </w:ins>
    </w:p>
    <w:p w14:paraId="718AE270" w14:textId="6DBDC302" w:rsidR="00420919" w:rsidRDefault="00420919" w:rsidP="00420919">
      <w:pPr>
        <w:pStyle w:val="Heading2"/>
        <w:rPr>
          <w:ins w:id="325" w:author="Ryan, Amanda" w:date="2017-03-09T09:41:00Z"/>
        </w:rPr>
      </w:pPr>
      <w:bookmarkStart w:id="326" w:name="_Toc471370663"/>
      <w:bookmarkStart w:id="327" w:name="_Toc471376955"/>
    </w:p>
    <w:p w14:paraId="10B2C569" w14:textId="099BA56A" w:rsidR="009C6E8E" w:rsidRDefault="009C6E8E" w:rsidP="009C6E8E">
      <w:pPr>
        <w:rPr>
          <w:ins w:id="328" w:author="Ryan, Amanda" w:date="2017-03-09T13:32:00Z"/>
        </w:rPr>
      </w:pPr>
      <w:ins w:id="329" w:author="Ryan, Amanda" w:date="2017-03-09T13:32:00Z">
        <w:r>
          <w:t>[</w:t>
        </w:r>
        <w:r w:rsidRPr="009C6E8E">
          <w:rPr>
            <w:highlight w:val="yellow"/>
          </w:rPr>
          <w:t>Town</w:t>
        </w:r>
        <w:r>
          <w:t>]</w:t>
        </w:r>
      </w:ins>
      <w:ins w:id="330" w:author="Ryan, Amanda" w:date="2017-03-09T13:31:00Z">
        <w:r w:rsidR="003B523D">
          <w:t xml:space="preserve"> </w:t>
        </w:r>
      </w:ins>
      <w:ins w:id="331" w:author="Ryan, Amanda" w:date="2017-03-09T13:32:00Z">
        <w:r>
          <w:t>will</w:t>
        </w:r>
      </w:ins>
      <w:ins w:id="332" w:author="Ryan, Amanda" w:date="2017-03-09T13:31:00Z">
        <w:r>
          <w:t xml:space="preserve"> amend the </w:t>
        </w:r>
      </w:ins>
      <w:ins w:id="333" w:author="Ryan, Amanda" w:date="2017-03-09T13:33:00Z">
        <w:r>
          <w:t>SMP</w:t>
        </w:r>
      </w:ins>
      <w:ins w:id="334" w:author="Ryan, Amanda" w:date="2017-03-09T13:31:00Z">
        <w:r>
          <w:t xml:space="preserve"> whenever</w:t>
        </w:r>
      </w:ins>
      <w:ins w:id="335" w:author="Ryan, Amanda" w:date="2017-03-09T13:33:00Z">
        <w:r>
          <w:t>:</w:t>
        </w:r>
      </w:ins>
      <w:ins w:id="336" w:author="Ryan, Amanda" w:date="2017-03-09T13:31:00Z">
        <w:r w:rsidR="003B523D">
          <w:t xml:space="preserve"> </w:t>
        </w:r>
      </w:ins>
    </w:p>
    <w:p w14:paraId="3E4256A2" w14:textId="77777777" w:rsidR="009C6E8E" w:rsidRDefault="003B523D" w:rsidP="009C6E8E">
      <w:pPr>
        <w:rPr>
          <w:ins w:id="337" w:author="Ryan, Amanda" w:date="2017-03-09T13:32:00Z"/>
        </w:rPr>
      </w:pPr>
      <w:ins w:id="338" w:author="Ryan, Amanda" w:date="2017-03-09T13:31:00Z">
        <w:r>
          <w:t>(1) there is a change which has the potential to</w:t>
        </w:r>
        <w:r w:rsidR="009C6E8E">
          <w:t xml:space="preserve"> </w:t>
        </w:r>
        <w:r>
          <w:t xml:space="preserve">cause pollution of the waters of the state; or </w:t>
        </w:r>
      </w:ins>
    </w:p>
    <w:p w14:paraId="145D8FAA" w14:textId="77777777" w:rsidR="009C6E8E" w:rsidRDefault="003B523D" w:rsidP="009C6E8E">
      <w:pPr>
        <w:rPr>
          <w:ins w:id="339" w:author="Ryan, Amanda" w:date="2017-03-09T13:33:00Z"/>
        </w:rPr>
      </w:pPr>
      <w:ins w:id="340" w:author="Ryan, Amanda" w:date="2017-03-09T13:31:00Z">
        <w:r>
          <w:t>(2) the actions required by the Plan fail to prevent</w:t>
        </w:r>
        <w:r w:rsidR="009C6E8E">
          <w:t xml:space="preserve"> </w:t>
        </w:r>
        <w:r>
          <w:t>pollution of the waters of the state or fail to otherwise comply with any other provision of this</w:t>
        </w:r>
        <w:r w:rsidR="009C6E8E">
          <w:t xml:space="preserve"> </w:t>
        </w:r>
        <w:r>
          <w:t xml:space="preserve">general permit; or </w:t>
        </w:r>
      </w:ins>
    </w:p>
    <w:p w14:paraId="018CCBBE" w14:textId="645D282A" w:rsidR="009C6E8E" w:rsidRDefault="003B523D" w:rsidP="009C6E8E">
      <w:pPr>
        <w:rPr>
          <w:ins w:id="341" w:author="Ryan, Amanda" w:date="2017-03-09T13:32:00Z"/>
        </w:rPr>
      </w:pPr>
      <w:ins w:id="342" w:author="Ryan, Amanda" w:date="2017-03-09T13:31:00Z">
        <w:r>
          <w:t xml:space="preserve">(3) the Commissioner requests modification of the Plan. </w:t>
        </w:r>
      </w:ins>
    </w:p>
    <w:p w14:paraId="4D61D20B" w14:textId="77777777" w:rsidR="00420919" w:rsidRDefault="00420919" w:rsidP="00D40382">
      <w:pPr>
        <w:pStyle w:val="Heading2"/>
        <w:rPr>
          <w:ins w:id="343" w:author="Ryan, Amanda" w:date="2017-03-09T09:41:00Z"/>
        </w:rPr>
      </w:pPr>
    </w:p>
    <w:p w14:paraId="1B0957A7" w14:textId="77777777" w:rsidR="00420919" w:rsidRDefault="00420919" w:rsidP="00D40382">
      <w:pPr>
        <w:pStyle w:val="Heading2"/>
        <w:rPr>
          <w:ins w:id="344" w:author="Ryan, Amanda" w:date="2017-03-09T09:41:00Z"/>
        </w:rPr>
      </w:pPr>
    </w:p>
    <w:p w14:paraId="19083DA5" w14:textId="77777777" w:rsidR="00420919" w:rsidRDefault="00420919" w:rsidP="00D40382">
      <w:pPr>
        <w:pStyle w:val="Heading2"/>
        <w:rPr>
          <w:ins w:id="345" w:author="Ryan, Amanda" w:date="2017-03-09T09:41:00Z"/>
        </w:rPr>
      </w:pPr>
    </w:p>
    <w:p w14:paraId="1583CD5F" w14:textId="77777777" w:rsidR="00420919" w:rsidRDefault="00420919" w:rsidP="00D40382">
      <w:pPr>
        <w:pStyle w:val="Heading2"/>
        <w:rPr>
          <w:ins w:id="346" w:author="Ryan, Amanda" w:date="2017-03-09T09:41:00Z"/>
        </w:rPr>
      </w:pPr>
    </w:p>
    <w:p w14:paraId="0DAFD7BC" w14:textId="77777777" w:rsidR="00420919" w:rsidRDefault="00420919" w:rsidP="00D40382">
      <w:pPr>
        <w:pStyle w:val="Heading2"/>
        <w:rPr>
          <w:ins w:id="347" w:author="Ryan, Amanda" w:date="2017-03-09T09:41:00Z"/>
        </w:rPr>
      </w:pPr>
    </w:p>
    <w:p w14:paraId="6EE3A17E" w14:textId="77777777" w:rsidR="00420919" w:rsidRDefault="00420919">
      <w:pPr>
        <w:rPr>
          <w:ins w:id="348" w:author="Ryan, Amanda" w:date="2017-03-09T09:42:00Z"/>
          <w:rFonts w:asciiTheme="majorHAnsi" w:eastAsiaTheme="majorEastAsia" w:hAnsiTheme="majorHAnsi" w:cstheme="majorBidi"/>
          <w:color w:val="404040" w:themeColor="text1" w:themeTint="BF"/>
          <w:sz w:val="28"/>
          <w:szCs w:val="28"/>
        </w:rPr>
      </w:pPr>
      <w:ins w:id="349" w:author="Ryan, Amanda" w:date="2017-03-09T09:42:00Z">
        <w:r>
          <w:br w:type="page"/>
        </w:r>
      </w:ins>
    </w:p>
    <w:p w14:paraId="4D11F2F8" w14:textId="0312DD15" w:rsidR="009A165E" w:rsidRDefault="009A165E" w:rsidP="00D40382">
      <w:pPr>
        <w:pStyle w:val="Heading2"/>
      </w:pPr>
      <w:bookmarkStart w:id="350" w:name="_Toc476832688"/>
      <w:r>
        <w:lastRenderedPageBreak/>
        <w:t xml:space="preserve">Stormwater Management Plan </w:t>
      </w:r>
      <w:r w:rsidR="00D40382">
        <w:t>Signature</w:t>
      </w:r>
      <w:bookmarkEnd w:id="326"/>
      <w:bookmarkEnd w:id="327"/>
      <w:ins w:id="351" w:author="Ryan, Amanda" w:date="2017-03-09T13:02:00Z">
        <w:r w:rsidR="00C7094A">
          <w:t>s</w:t>
        </w:r>
      </w:ins>
      <w:bookmarkEnd w:id="350"/>
    </w:p>
    <w:p w14:paraId="382069C4" w14:textId="77777777" w:rsidR="00F049D0" w:rsidRDefault="00F049D0" w:rsidP="00F346AE">
      <w:pPr>
        <w:rPr>
          <w:ins w:id="352" w:author="Ryan, Amanda" w:date="2017-03-09T13:02:00Z"/>
        </w:rPr>
      </w:pPr>
    </w:p>
    <w:p w14:paraId="712EED94" w14:textId="1517196A" w:rsidR="00C7094A" w:rsidRDefault="00C7094A" w:rsidP="0068709D">
      <w:pPr>
        <w:spacing w:after="0" w:line="240" w:lineRule="auto"/>
      </w:pPr>
      <w:ins w:id="353" w:author="Ryan, Amanda" w:date="2017-03-09T13:02:00Z">
        <w:r>
          <w:t>“I have personally examined and am familiar with the information submitted in this document</w:t>
        </w:r>
      </w:ins>
      <w:ins w:id="354" w:author="Ryan, Amanda" w:date="2017-03-09T13:18:00Z">
        <w:r w:rsidR="0068709D">
          <w:t xml:space="preserve"> </w:t>
        </w:r>
      </w:ins>
      <w:ins w:id="355" w:author="Ryan, Amanda" w:date="2017-03-09T13:02:00Z">
        <w:r w:rsidR="0068709D">
          <w:t>and all attachments</w:t>
        </w:r>
      </w:ins>
      <w:ins w:id="356" w:author="Ryan, Amanda" w:date="2017-03-09T13:18:00Z">
        <w:r w:rsidR="0068709D">
          <w:t xml:space="preserve"> </w:t>
        </w:r>
      </w:ins>
      <w:ins w:id="357" w:author="Ryan, Amanda" w:date="2017-03-09T13:02:00Z">
        <w:r>
          <w:t>thereto, and I certify that, based on reasonable investigation, including my</w:t>
        </w:r>
      </w:ins>
      <w:ins w:id="358" w:author="Ryan, Amanda" w:date="2017-03-09T13:18:00Z">
        <w:r w:rsidR="0068709D">
          <w:t xml:space="preserve"> </w:t>
        </w:r>
      </w:ins>
      <w:ins w:id="359" w:author="Ryan, Amanda" w:date="2017-03-09T13:02:00Z">
        <w:r>
          <w:t>inquiry of those individuals responsible for obtaining the information, the submitted</w:t>
        </w:r>
      </w:ins>
      <w:ins w:id="360" w:author="Ryan, Amanda" w:date="2017-03-09T13:18:00Z">
        <w:r w:rsidR="0068709D">
          <w:t xml:space="preserve"> </w:t>
        </w:r>
      </w:ins>
      <w:ins w:id="361" w:author="Ryan, Amanda" w:date="2017-03-09T13:02:00Z">
        <w:r>
          <w:t>information is true, accurate and complete to the best of my knowledge and belief. I understand</w:t>
        </w:r>
      </w:ins>
      <w:ins w:id="362" w:author="Ryan, Amanda" w:date="2017-03-09T13:18:00Z">
        <w:r w:rsidR="0068709D">
          <w:t xml:space="preserve"> </w:t>
        </w:r>
      </w:ins>
      <w:ins w:id="363" w:author="Ryan, Amanda" w:date="2017-03-09T13:02:00Z">
        <w:r>
          <w:t>that a false statement made in this document or its attachments may be punishable as a criminal</w:t>
        </w:r>
      </w:ins>
      <w:ins w:id="364" w:author="Ryan, Amanda" w:date="2017-03-09T13:18:00Z">
        <w:r w:rsidR="0068709D">
          <w:t xml:space="preserve"> </w:t>
        </w:r>
      </w:ins>
      <w:ins w:id="365" w:author="Ryan, Amanda" w:date="2017-03-09T13:02:00Z">
        <w:r>
          <w:t>offense, in accordance with Section 22a-6 of the Connecticut General Statutes, pursuant to</w:t>
        </w:r>
      </w:ins>
      <w:ins w:id="366" w:author="Ryan, Amanda" w:date="2017-03-09T13:18:00Z">
        <w:r w:rsidR="0068709D">
          <w:t xml:space="preserve"> </w:t>
        </w:r>
      </w:ins>
      <w:ins w:id="367" w:author="Ryan, Amanda" w:date="2017-03-09T13:02:00Z">
        <w:r>
          <w:t>Section 53a-157b of the Connecticut General Statutes, and in accordance with any other</w:t>
        </w:r>
      </w:ins>
      <w:ins w:id="368" w:author="Ryan, Amanda" w:date="2017-03-09T13:18:00Z">
        <w:r w:rsidR="0068709D">
          <w:t xml:space="preserve"> </w:t>
        </w:r>
      </w:ins>
      <w:ins w:id="369" w:author="Ryan, Amanda" w:date="2017-03-09T13:02:00Z">
        <w:r>
          <w:t>applicable statute.”</w:t>
        </w:r>
      </w:ins>
    </w:p>
    <w:p w14:paraId="0449EEBF" w14:textId="77777777" w:rsidR="00F049D0" w:rsidRPr="00F346AE" w:rsidRDefault="00F049D0" w:rsidP="00F346AE"/>
    <w:p w14:paraId="39AB7A34" w14:textId="77777777" w:rsidR="009A165E" w:rsidRDefault="009A165E" w:rsidP="00D40382">
      <w:pPr>
        <w:pStyle w:val="Heading2"/>
        <w:rPr>
          <w:color w:val="000000"/>
        </w:rPr>
      </w:pPr>
    </w:p>
    <w:p w14:paraId="027BF370" w14:textId="02CEEF2A" w:rsidR="009A165E" w:rsidRDefault="009A165E" w:rsidP="00C66BEB">
      <w:bookmarkStart w:id="370" w:name="_Toc471370664"/>
      <w:bookmarkStart w:id="371" w:name="_Toc471376956"/>
      <w:r>
        <w:softHyphen/>
      </w:r>
      <w:r>
        <w:softHyphen/>
      </w:r>
      <w:r>
        <w:softHyphen/>
      </w:r>
      <w:r>
        <w:softHyphen/>
      </w:r>
      <w:r>
        <w:softHyphen/>
      </w:r>
      <w:r>
        <w:softHyphen/>
      </w:r>
      <w:r>
        <w:softHyphen/>
      </w:r>
      <w:r>
        <w:softHyphen/>
      </w:r>
      <w:r>
        <w:softHyphen/>
        <w:t>______________________</w:t>
      </w:r>
      <w:r>
        <w:tab/>
      </w:r>
      <w:r>
        <w:tab/>
      </w:r>
      <w:r>
        <w:softHyphen/>
      </w:r>
      <w:r>
        <w:softHyphen/>
      </w:r>
      <w:r>
        <w:softHyphen/>
      </w:r>
      <w:r>
        <w:softHyphen/>
      </w:r>
      <w:r>
        <w:softHyphen/>
      </w:r>
      <w:r>
        <w:softHyphen/>
      </w:r>
      <w:r>
        <w:softHyphen/>
      </w:r>
      <w:r>
        <w:softHyphen/>
      </w:r>
      <w:r>
        <w:softHyphen/>
      </w:r>
      <w:r>
        <w:softHyphen/>
        <w:t>__________________</w:t>
      </w:r>
      <w:r>
        <w:tab/>
      </w:r>
      <w:r>
        <w:tab/>
      </w:r>
      <w:r w:rsidR="00C66BEB">
        <w:tab/>
      </w:r>
      <w:r>
        <w:t>_________</w:t>
      </w:r>
      <w:bookmarkEnd w:id="370"/>
      <w:bookmarkEnd w:id="371"/>
    </w:p>
    <w:p w14:paraId="021B3B76" w14:textId="5770AFCA" w:rsidR="009A165E" w:rsidRDefault="009A165E" w:rsidP="00C66BEB">
      <w:bookmarkStart w:id="372" w:name="_Toc471370665"/>
      <w:bookmarkStart w:id="373" w:name="_Toc471376957"/>
      <w:r>
        <w:t>Chief Elected Official/</w:t>
      </w:r>
      <w:r>
        <w:tab/>
      </w:r>
      <w:r>
        <w:tab/>
      </w:r>
      <w:r>
        <w:tab/>
        <w:t>Title</w:t>
      </w:r>
      <w:r>
        <w:tab/>
      </w:r>
      <w:r>
        <w:tab/>
      </w:r>
      <w:r>
        <w:tab/>
      </w:r>
      <w:r>
        <w:tab/>
      </w:r>
      <w:r>
        <w:tab/>
        <w:t>Date</w:t>
      </w:r>
      <w:bookmarkEnd w:id="372"/>
      <w:bookmarkEnd w:id="373"/>
    </w:p>
    <w:p w14:paraId="6836BB4B" w14:textId="69C4D9BC" w:rsidR="009A165E" w:rsidRDefault="009A165E" w:rsidP="00C66BEB">
      <w:pPr>
        <w:rPr>
          <w:ins w:id="374" w:author="Ryan, Amanda" w:date="2017-03-09T13:04:00Z"/>
        </w:rPr>
      </w:pPr>
      <w:bookmarkStart w:id="375" w:name="_Toc471370666"/>
      <w:bookmarkStart w:id="376" w:name="_Toc471376958"/>
      <w:r>
        <w:t>Principal Executive Officer</w:t>
      </w:r>
      <w:bookmarkEnd w:id="375"/>
      <w:bookmarkEnd w:id="376"/>
    </w:p>
    <w:p w14:paraId="3078E14B" w14:textId="78992F9D" w:rsidR="00C7094A" w:rsidRDefault="00C7094A" w:rsidP="00C66BEB">
      <w:pPr>
        <w:rPr>
          <w:ins w:id="377" w:author="Ryan, Amanda" w:date="2017-03-09T13:04:00Z"/>
        </w:rPr>
      </w:pPr>
    </w:p>
    <w:p w14:paraId="33DB31E6" w14:textId="77777777" w:rsidR="00C7094A" w:rsidRDefault="00C7094A" w:rsidP="00C7094A">
      <w:pPr>
        <w:rPr>
          <w:ins w:id="378" w:author="Ryan, Amanda" w:date="2017-03-09T13:04:00Z"/>
        </w:rPr>
      </w:pPr>
      <w:ins w:id="379" w:author="Ryan, Amanda" w:date="2017-03-09T13:04:00Z">
        <w:r>
          <w:t>______________________</w:t>
        </w:r>
        <w:r>
          <w:tab/>
        </w:r>
        <w:r>
          <w:tab/>
        </w:r>
        <w:r>
          <w:softHyphen/>
        </w:r>
        <w:r>
          <w:softHyphen/>
        </w:r>
        <w:r>
          <w:softHyphen/>
        </w:r>
        <w:r>
          <w:softHyphen/>
        </w:r>
        <w:r>
          <w:softHyphen/>
        </w:r>
        <w:r>
          <w:softHyphen/>
        </w:r>
        <w:r>
          <w:softHyphen/>
        </w:r>
        <w:r>
          <w:softHyphen/>
        </w:r>
        <w:r>
          <w:softHyphen/>
        </w:r>
        <w:r>
          <w:softHyphen/>
          <w:t>__________________</w:t>
        </w:r>
        <w:r>
          <w:tab/>
        </w:r>
        <w:r>
          <w:tab/>
        </w:r>
        <w:r>
          <w:tab/>
          <w:t>_________</w:t>
        </w:r>
      </w:ins>
    </w:p>
    <w:p w14:paraId="7B1621E9" w14:textId="1F6D8CC6" w:rsidR="00C7094A" w:rsidRDefault="00CC6E33" w:rsidP="00C7094A">
      <w:pPr>
        <w:rPr>
          <w:ins w:id="380" w:author="Ryan, Amanda" w:date="2017-03-09T13:04:00Z"/>
        </w:rPr>
      </w:pPr>
      <w:ins w:id="381" w:author="Ryan, Amanda" w:date="2017-03-09T13:12:00Z">
        <w:r>
          <w:t>Princip</w:t>
        </w:r>
      </w:ins>
      <w:ins w:id="382" w:author="Ryan, Amanda" w:date="2017-03-09T13:15:00Z">
        <w:r>
          <w:t>al</w:t>
        </w:r>
      </w:ins>
      <w:ins w:id="383" w:author="Ryan, Amanda" w:date="2017-03-09T13:12:00Z">
        <w:r w:rsidR="009E208B">
          <w:t xml:space="preserve"> plan preparer </w:t>
        </w:r>
      </w:ins>
      <w:ins w:id="384" w:author="Ryan, Amanda" w:date="2017-03-09T13:04:00Z">
        <w:r w:rsidR="00C7094A">
          <w:tab/>
        </w:r>
        <w:r w:rsidR="00C7094A">
          <w:tab/>
        </w:r>
        <w:r w:rsidR="00C7094A">
          <w:tab/>
          <w:t>Title</w:t>
        </w:r>
        <w:r w:rsidR="00C7094A">
          <w:tab/>
        </w:r>
        <w:r w:rsidR="00C7094A">
          <w:tab/>
        </w:r>
        <w:r w:rsidR="00C7094A">
          <w:tab/>
        </w:r>
        <w:r w:rsidR="00C7094A">
          <w:tab/>
        </w:r>
        <w:r w:rsidR="00C7094A">
          <w:tab/>
          <w:t>Date</w:t>
        </w:r>
      </w:ins>
    </w:p>
    <w:p w14:paraId="1B1FF44A" w14:textId="33EB6C1D" w:rsidR="00C7094A" w:rsidRDefault="00C7094A" w:rsidP="00C7094A">
      <w:pPr>
        <w:rPr>
          <w:ins w:id="385" w:author="Ryan, Amanda" w:date="2017-03-09T13:04:00Z"/>
        </w:rPr>
      </w:pPr>
    </w:p>
    <w:p w14:paraId="62191DCD" w14:textId="77777777" w:rsidR="00C7094A" w:rsidRDefault="00C7094A" w:rsidP="00C66BEB"/>
    <w:p w14:paraId="16BC2184" w14:textId="77777777" w:rsidR="009A165E" w:rsidRDefault="009A165E" w:rsidP="00D40382">
      <w:pPr>
        <w:pStyle w:val="Heading2"/>
        <w:rPr>
          <w:color w:val="000000"/>
        </w:rPr>
      </w:pPr>
    </w:p>
    <w:p w14:paraId="13D79C61" w14:textId="4D96C442" w:rsidR="00AE34D4" w:rsidRDefault="00D9372F">
      <w:r>
        <w:br w:type="page"/>
      </w:r>
    </w:p>
    <w:p w14:paraId="1D1DBE36" w14:textId="77777777" w:rsidR="00AE34D4" w:rsidRDefault="00AE34D4" w:rsidP="00F346AE">
      <w:pPr>
        <w:pStyle w:val="Heading2"/>
      </w:pPr>
      <w:bookmarkStart w:id="386" w:name="_Toc471370667"/>
      <w:bookmarkStart w:id="387" w:name="_Toc471376959"/>
      <w:bookmarkStart w:id="388" w:name="_Toc476832689"/>
      <w:r>
        <w:lastRenderedPageBreak/>
        <w:t>Stormwater Management Plan Engineering Certification</w:t>
      </w:r>
      <w:bookmarkEnd w:id="386"/>
      <w:bookmarkEnd w:id="387"/>
      <w:bookmarkEnd w:id="388"/>
    </w:p>
    <w:p w14:paraId="13D605AA" w14:textId="77777777" w:rsidR="00C831D7" w:rsidRPr="00C831D7" w:rsidRDefault="00C831D7" w:rsidP="00C831D7"/>
    <w:p w14:paraId="71EFFE96" w14:textId="26DAFF14" w:rsidR="004C557A" w:rsidRPr="004C557A" w:rsidRDefault="00C7094A" w:rsidP="004C557A">
      <w:ins w:id="389" w:author="Ryan, Amanda" w:date="2017-03-09T13:03:00Z">
        <w:r>
          <w:t>“</w:t>
        </w:r>
      </w:ins>
      <w:r w:rsidR="004C557A">
        <w:t>I hereby certify that I am making this certification in connection with a registration under the General Permit for the Discharge of Stormwater from Small Municipal Separate Storm Sewer Systems, submitted to the Commissioner by [INSERT NAME OF REGISTRANT] for an activity located at or within [NAME OF MUNICIPALITY OR ADDRESS OF THE REGISTERED ACTIVITY] and that all terms and conditions of the general permit are being met for all discharges which have been created, initiated or maintained and such activity is eligible for authorization under such permit. I further certify that a system is in place to ensure that all terms and conditions of this general permit will continue to be met for all discharges authorized by this general permit at the site. I certify that I have personally examined and am familiar with the information that provides the basis for this certification, including but not limited to all information described in Section 3(</w:t>
      </w:r>
      <w:r w:rsidR="004C557A" w:rsidRPr="00F346AE">
        <w:t>b</w:t>
      </w:r>
      <w:r w:rsidR="004C557A">
        <w:t>)(8)(A) of such general permit, and I certify, based on reasonable investigation, including my inquiry of those individuals responsible for obtaining such information, that the information upon which this certification is based is true, accurate and complete to the best of my knowledge and belief. I certify that I have made an affirmative determination in accordance with Section 3(</w:t>
      </w:r>
      <w:r w:rsidR="004C557A" w:rsidRPr="00F346AE">
        <w:t>b</w:t>
      </w:r>
      <w:r w:rsidR="004C557A">
        <w:t xml:space="preserve">)(8)(B) of this general permit. I understand that the registration filed in connection with such general permit is submitted in accordance with and shall comply with the requirements of Section 22a-430b of Connecticut General Statutes, as amended by Public Act 12-172. I also understand that knowingly making any false statement made in the submitted information and in this certification may be punishable as a criminal offense, including </w:t>
      </w:r>
      <w:r w:rsidR="004C557A" w:rsidRPr="004C557A">
        <w:t>the possibility of fine and imprisonment, under section 53a-157b of the Connecticut General Statutes</w:t>
      </w:r>
      <w:r w:rsidR="004C557A">
        <w:t xml:space="preserve"> and any other applicable law.</w:t>
      </w:r>
      <w:ins w:id="390" w:author="Ryan, Amanda" w:date="2017-03-09T13:03:00Z">
        <w:r>
          <w:t>”</w:t>
        </w:r>
      </w:ins>
    </w:p>
    <w:p w14:paraId="7C09B622" w14:textId="77777777" w:rsidR="004C557A" w:rsidRDefault="004C557A" w:rsidP="00F346AE"/>
    <w:p w14:paraId="05A075B7" w14:textId="77777777" w:rsidR="004C557A" w:rsidRDefault="004C557A" w:rsidP="00F346AE"/>
    <w:p w14:paraId="77D0AC1E" w14:textId="3C5C5678" w:rsidR="004C557A" w:rsidRPr="004C557A" w:rsidRDefault="004C557A" w:rsidP="00F346AE">
      <w:r>
        <w:t>____________________________________________</w:t>
      </w:r>
    </w:p>
    <w:p w14:paraId="1D827ED2" w14:textId="4BA729E1" w:rsidR="00AE34D4" w:rsidRDefault="004C557A" w:rsidP="004C557A">
      <w:r>
        <w:t>Name</w:t>
      </w:r>
    </w:p>
    <w:p w14:paraId="4063B1C2" w14:textId="77777777" w:rsidR="004C557A" w:rsidRDefault="004C557A" w:rsidP="004C557A"/>
    <w:p w14:paraId="57931869" w14:textId="749A589E" w:rsidR="004C557A" w:rsidRDefault="004C557A" w:rsidP="004C557A">
      <w:r>
        <w:t>____________________________________________</w:t>
      </w:r>
    </w:p>
    <w:p w14:paraId="361BD157" w14:textId="06B46100" w:rsidR="004C557A" w:rsidRDefault="004C557A" w:rsidP="004C557A">
      <w:r>
        <w:t>Title</w:t>
      </w:r>
    </w:p>
    <w:p w14:paraId="7870492E" w14:textId="77777777" w:rsidR="004C557A" w:rsidRDefault="004C557A" w:rsidP="004C557A"/>
    <w:p w14:paraId="25D6D50B" w14:textId="6046A7FF" w:rsidR="004C557A" w:rsidRDefault="004C557A" w:rsidP="004C557A">
      <w:r>
        <w:t>____________________________________________</w:t>
      </w:r>
    </w:p>
    <w:p w14:paraId="316C2DB8" w14:textId="4D3D7A15" w:rsidR="004C557A" w:rsidRDefault="004C557A" w:rsidP="004C557A">
      <w:r>
        <w:t>Company</w:t>
      </w:r>
    </w:p>
    <w:p w14:paraId="7E7AEF5B" w14:textId="77777777" w:rsidR="004C557A" w:rsidRDefault="004C557A" w:rsidP="004C557A"/>
    <w:p w14:paraId="11A7D28F" w14:textId="407ACB3A" w:rsidR="004C557A" w:rsidRDefault="004C557A" w:rsidP="004C557A">
      <w:pPr>
        <w:pBdr>
          <w:bottom w:val="single" w:sz="12" w:space="1" w:color="auto"/>
        </w:pBdr>
      </w:pPr>
    </w:p>
    <w:p w14:paraId="1D9CD232" w14:textId="7E6FCCD3" w:rsidR="004C557A" w:rsidRDefault="004C557A" w:rsidP="004C557A">
      <w:r>
        <w:t>Date</w:t>
      </w:r>
    </w:p>
    <w:p w14:paraId="7937741D" w14:textId="1916DF55" w:rsidR="00D9372F" w:rsidRDefault="00D9372F"/>
    <w:p w14:paraId="59B31179" w14:textId="3B43CFCB" w:rsidR="005E5401" w:rsidRDefault="005E5401" w:rsidP="005E5401">
      <w:pPr>
        <w:pStyle w:val="Heading1"/>
        <w:rPr>
          <w:rStyle w:val="Heading1Char"/>
        </w:rPr>
      </w:pPr>
      <w:r>
        <w:rPr>
          <w:rStyle w:val="Heading1Char"/>
        </w:rPr>
        <w:t xml:space="preserve"> </w:t>
      </w:r>
      <w:r>
        <w:rPr>
          <w:rStyle w:val="Heading1Char"/>
        </w:rPr>
        <w:br/>
      </w:r>
    </w:p>
    <w:p w14:paraId="4578F9E1" w14:textId="4F757DE3" w:rsidR="00903858" w:rsidRDefault="00903858">
      <w:pPr>
        <w:pStyle w:val="Default"/>
        <w:rPr>
          <w:color w:val="auto"/>
          <w:sz w:val="20"/>
          <w:szCs w:val="20"/>
        </w:rPr>
      </w:pPr>
    </w:p>
    <w:p w14:paraId="4A7A7D21" w14:textId="61811B46" w:rsidR="009761A2" w:rsidRPr="00C831D7" w:rsidRDefault="009761A2" w:rsidP="009761A2">
      <w:pPr>
        <w:rPr>
          <w:rFonts w:ascii="Times New Roman" w:hAnsi="Times New Roman" w:cs="Times New Roman"/>
        </w:rPr>
      </w:pPr>
    </w:p>
    <w:sectPr w:rsidR="009761A2" w:rsidRPr="00C831D7" w:rsidSect="00A17777">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3B756" w14:textId="77777777" w:rsidR="00315636" w:rsidRDefault="00315636" w:rsidP="00211BB9">
      <w:pPr>
        <w:spacing w:after="0" w:line="240" w:lineRule="auto"/>
      </w:pPr>
      <w:r>
        <w:separator/>
      </w:r>
    </w:p>
  </w:endnote>
  <w:endnote w:type="continuationSeparator" w:id="0">
    <w:p w14:paraId="7E67C7A8" w14:textId="77777777" w:rsidR="00315636" w:rsidRDefault="00315636" w:rsidP="00211BB9">
      <w:pPr>
        <w:spacing w:after="0" w:line="240" w:lineRule="auto"/>
      </w:pPr>
      <w:r>
        <w:continuationSeparator/>
      </w:r>
    </w:p>
  </w:endnote>
  <w:endnote w:type="continuationNotice" w:id="1">
    <w:p w14:paraId="796E72FD" w14:textId="77777777" w:rsidR="00315636" w:rsidRDefault="003156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3C538" w14:textId="3DCE133B" w:rsidR="00DD4FCB" w:rsidRPr="005D2F50" w:rsidRDefault="00DD4FCB" w:rsidP="004679DE">
    <w:pPr>
      <w:pStyle w:val="Footer"/>
      <w:jc w:val="center"/>
      <w:rPr>
        <w:rFonts w:asciiTheme="majorHAnsi" w:hAnsiTheme="majorHAnsi" w:cstheme="majorHAnsi"/>
        <w:sz w:val="20"/>
        <w:szCs w:val="20"/>
      </w:rPr>
    </w:pPr>
    <w:r w:rsidRPr="005D2F50">
      <w:rPr>
        <w:rStyle w:val="PageNumber"/>
        <w:rFonts w:asciiTheme="majorHAnsi" w:hAnsiTheme="majorHAnsi" w:cstheme="majorHAnsi"/>
        <w:sz w:val="20"/>
        <w:szCs w:val="20"/>
      </w:rPr>
      <w:fldChar w:fldCharType="begin"/>
    </w:r>
    <w:r w:rsidRPr="005D2F50">
      <w:rPr>
        <w:rStyle w:val="PageNumber"/>
        <w:rFonts w:asciiTheme="majorHAnsi" w:hAnsiTheme="majorHAnsi" w:cstheme="majorHAnsi"/>
        <w:sz w:val="20"/>
        <w:szCs w:val="20"/>
      </w:rPr>
      <w:instrText xml:space="preserve"> PAGE </w:instrText>
    </w:r>
    <w:r w:rsidRPr="005D2F50">
      <w:rPr>
        <w:rStyle w:val="PageNumber"/>
        <w:rFonts w:asciiTheme="majorHAnsi" w:hAnsiTheme="majorHAnsi" w:cstheme="majorHAnsi"/>
        <w:sz w:val="20"/>
        <w:szCs w:val="20"/>
      </w:rPr>
      <w:fldChar w:fldCharType="separate"/>
    </w:r>
    <w:r w:rsidR="00C735E5">
      <w:rPr>
        <w:rStyle w:val="PageNumber"/>
        <w:rFonts w:asciiTheme="majorHAnsi" w:hAnsiTheme="majorHAnsi" w:cstheme="majorHAnsi"/>
        <w:noProof/>
        <w:sz w:val="20"/>
        <w:szCs w:val="20"/>
      </w:rPr>
      <w:t>2</w:t>
    </w:r>
    <w:r w:rsidRPr="005D2F50">
      <w:rPr>
        <w:rStyle w:val="PageNumber"/>
        <w:rFonts w:asciiTheme="majorHAnsi" w:hAnsiTheme="majorHAnsi" w:cstheme="majorHAnsi"/>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01679" w14:textId="7BEC56B9" w:rsidR="00DD4FCB" w:rsidRDefault="00DD4FCB">
    <w:pPr>
      <w:pStyle w:val="Footer"/>
      <w:jc w:val="right"/>
      <w:rPr>
        <w:sz w:val="20"/>
        <w:szCs w:val="20"/>
      </w:rPr>
    </w:pPr>
    <w:r>
      <w:rPr>
        <w:sz w:val="20"/>
        <w:szCs w:val="20"/>
      </w:rPr>
      <w:t xml:space="preserve">Page </w:t>
    </w:r>
    <w:r w:rsidRPr="00A25CD3">
      <w:rPr>
        <w:rStyle w:val="PageNumber"/>
        <w:noProof/>
        <w:sz w:val="20"/>
        <w:szCs w:val="20"/>
      </w:rPr>
      <w:fldChar w:fldCharType="begin"/>
    </w:r>
    <w:r>
      <w:rPr>
        <w:rStyle w:val="PageNumber"/>
        <w:sz w:val="20"/>
        <w:szCs w:val="20"/>
      </w:rPr>
      <w:instrText xml:space="preserve"> PAGE </w:instrText>
    </w:r>
    <w:r w:rsidRPr="00A25CD3">
      <w:rPr>
        <w:rStyle w:val="PageNumber"/>
        <w:sz w:val="20"/>
        <w:szCs w:val="20"/>
      </w:rPr>
      <w:fldChar w:fldCharType="separate"/>
    </w:r>
    <w:r w:rsidR="00C735E5">
      <w:rPr>
        <w:rStyle w:val="PageNumber"/>
        <w:noProof/>
        <w:sz w:val="20"/>
        <w:szCs w:val="20"/>
      </w:rPr>
      <w:t>22</w:t>
    </w:r>
    <w:r w:rsidRPr="00A25CD3">
      <w:rPr>
        <w:rStyle w:val="PageNumber"/>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0E3D6" w14:textId="77777777" w:rsidR="00315636" w:rsidRDefault="00315636" w:rsidP="00211BB9">
      <w:pPr>
        <w:spacing w:after="0" w:line="240" w:lineRule="auto"/>
      </w:pPr>
      <w:r>
        <w:separator/>
      </w:r>
    </w:p>
  </w:footnote>
  <w:footnote w:type="continuationSeparator" w:id="0">
    <w:p w14:paraId="1EDF13AA" w14:textId="77777777" w:rsidR="00315636" w:rsidRDefault="00315636" w:rsidP="00211BB9">
      <w:pPr>
        <w:spacing w:after="0" w:line="240" w:lineRule="auto"/>
      </w:pPr>
      <w:r>
        <w:continuationSeparator/>
      </w:r>
    </w:p>
  </w:footnote>
  <w:footnote w:type="continuationNotice" w:id="1">
    <w:p w14:paraId="3E2DEF34" w14:textId="77777777" w:rsidR="00315636" w:rsidRDefault="00315636">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986C9" w14:textId="77777777" w:rsidR="00DD4FCB" w:rsidRDefault="00DD4FC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0013D" w14:textId="0555B33A" w:rsidR="00DD4FCB" w:rsidRDefault="00DD4FCB">
    <w:pPr>
      <w:pStyle w:val="Header"/>
      <w:jc w:val="right"/>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3EDA" w14:textId="77777777" w:rsidR="00DD4FCB" w:rsidRDefault="00DD4F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4E8C2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86B56"/>
    <w:multiLevelType w:val="hybridMultilevel"/>
    <w:tmpl w:val="2BDA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47481"/>
    <w:multiLevelType w:val="hybridMultilevel"/>
    <w:tmpl w:val="72F4870E"/>
    <w:lvl w:ilvl="0" w:tplc="C98A6B34">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5F4FD4"/>
    <w:multiLevelType w:val="hybridMultilevel"/>
    <w:tmpl w:val="8ACC4B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7E328C"/>
    <w:multiLevelType w:val="hybridMultilevel"/>
    <w:tmpl w:val="67965ACC"/>
    <w:lvl w:ilvl="0" w:tplc="04090011">
      <w:start w:val="1"/>
      <w:numFmt w:val="decimal"/>
      <w:lvlText w:val="%1)"/>
      <w:lvlJc w:val="left"/>
      <w:pPr>
        <w:ind w:left="720" w:hanging="360"/>
      </w:pPr>
      <w:rPr>
        <w:rFonts w:hint="default"/>
      </w:rPr>
    </w:lvl>
    <w:lvl w:ilvl="1" w:tplc="E1AE64E8">
      <w:start w:val="1"/>
      <w:numFmt w:val="low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C2DD8"/>
    <w:multiLevelType w:val="hybridMultilevel"/>
    <w:tmpl w:val="DF72DAE4"/>
    <w:lvl w:ilvl="0" w:tplc="FCECA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B4895"/>
    <w:multiLevelType w:val="hybridMultilevel"/>
    <w:tmpl w:val="8646A46A"/>
    <w:lvl w:ilvl="0" w:tplc="B4CC71A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62C42"/>
    <w:multiLevelType w:val="hybridMultilevel"/>
    <w:tmpl w:val="1B4A34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B7CCE"/>
    <w:multiLevelType w:val="hybridMultilevel"/>
    <w:tmpl w:val="6792DD9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5738D"/>
    <w:multiLevelType w:val="hybridMultilevel"/>
    <w:tmpl w:val="026416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324E53"/>
    <w:multiLevelType w:val="hybridMultilevel"/>
    <w:tmpl w:val="8E524558"/>
    <w:lvl w:ilvl="0" w:tplc="5DDE8122">
      <w:start w:val="4"/>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1FF1106F"/>
    <w:multiLevelType w:val="hybridMultilevel"/>
    <w:tmpl w:val="01603DAE"/>
    <w:lvl w:ilvl="0" w:tplc="FCECA0B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7A2C2B"/>
    <w:multiLevelType w:val="hybridMultilevel"/>
    <w:tmpl w:val="5846C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6E2CF6"/>
    <w:multiLevelType w:val="hybridMultilevel"/>
    <w:tmpl w:val="112056F4"/>
    <w:lvl w:ilvl="0" w:tplc="6748B9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D22025"/>
    <w:multiLevelType w:val="hybridMultilevel"/>
    <w:tmpl w:val="EAA2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DF2F93"/>
    <w:multiLevelType w:val="multilevel"/>
    <w:tmpl w:val="BA584D2A"/>
    <w:lvl w:ilvl="0">
      <w:start w:val="3"/>
      <w:numFmt w:val="decimal"/>
      <w:lvlText w:val="%1"/>
      <w:lvlJc w:val="left"/>
      <w:pPr>
        <w:ind w:left="360" w:hanging="360"/>
      </w:pPr>
      <w:rPr>
        <w:rFonts w:asciiTheme="majorHAnsi" w:eastAsiaTheme="majorEastAsia" w:hAnsiTheme="majorHAnsi" w:cstheme="majorBidi" w:hint="default"/>
        <w:sz w:val="28"/>
      </w:rPr>
    </w:lvl>
    <w:lvl w:ilvl="1">
      <w:start w:val="6"/>
      <w:numFmt w:val="decimal"/>
      <w:lvlText w:val="%1.%2"/>
      <w:lvlJc w:val="left"/>
      <w:pPr>
        <w:ind w:left="360" w:hanging="360"/>
      </w:pPr>
      <w:rPr>
        <w:rFonts w:asciiTheme="majorHAnsi" w:eastAsiaTheme="majorEastAsia" w:hAnsiTheme="majorHAnsi" w:cstheme="majorBidi" w:hint="default"/>
        <w:sz w:val="28"/>
      </w:rPr>
    </w:lvl>
    <w:lvl w:ilvl="2">
      <w:start w:val="1"/>
      <w:numFmt w:val="decimal"/>
      <w:lvlText w:val="%1.%2.%3"/>
      <w:lvlJc w:val="left"/>
      <w:pPr>
        <w:ind w:left="720" w:hanging="720"/>
      </w:pPr>
      <w:rPr>
        <w:rFonts w:asciiTheme="majorHAnsi" w:eastAsiaTheme="majorEastAsia" w:hAnsiTheme="majorHAnsi" w:cstheme="majorBidi" w:hint="default"/>
        <w:sz w:val="28"/>
      </w:rPr>
    </w:lvl>
    <w:lvl w:ilvl="3">
      <w:start w:val="1"/>
      <w:numFmt w:val="decimal"/>
      <w:lvlText w:val="%1.%2.%3.%4"/>
      <w:lvlJc w:val="left"/>
      <w:pPr>
        <w:ind w:left="720" w:hanging="720"/>
      </w:pPr>
      <w:rPr>
        <w:rFonts w:asciiTheme="majorHAnsi" w:eastAsiaTheme="majorEastAsia" w:hAnsiTheme="majorHAnsi" w:cstheme="majorBidi" w:hint="default"/>
        <w:sz w:val="28"/>
      </w:rPr>
    </w:lvl>
    <w:lvl w:ilvl="4">
      <w:start w:val="1"/>
      <w:numFmt w:val="decimal"/>
      <w:lvlText w:val="%1.%2.%3.%4.%5"/>
      <w:lvlJc w:val="left"/>
      <w:pPr>
        <w:ind w:left="720" w:hanging="720"/>
      </w:pPr>
      <w:rPr>
        <w:rFonts w:asciiTheme="majorHAnsi" w:eastAsiaTheme="majorEastAsia" w:hAnsiTheme="majorHAnsi" w:cstheme="majorBidi" w:hint="default"/>
        <w:sz w:val="28"/>
      </w:rPr>
    </w:lvl>
    <w:lvl w:ilvl="5">
      <w:start w:val="1"/>
      <w:numFmt w:val="decimal"/>
      <w:lvlText w:val="%1.%2.%3.%4.%5.%6"/>
      <w:lvlJc w:val="left"/>
      <w:pPr>
        <w:ind w:left="1080" w:hanging="1080"/>
      </w:pPr>
      <w:rPr>
        <w:rFonts w:asciiTheme="majorHAnsi" w:eastAsiaTheme="majorEastAsia" w:hAnsiTheme="majorHAnsi" w:cstheme="majorBidi" w:hint="default"/>
        <w:sz w:val="28"/>
      </w:rPr>
    </w:lvl>
    <w:lvl w:ilvl="6">
      <w:start w:val="1"/>
      <w:numFmt w:val="decimal"/>
      <w:lvlText w:val="%1.%2.%3.%4.%5.%6.%7"/>
      <w:lvlJc w:val="left"/>
      <w:pPr>
        <w:ind w:left="1080" w:hanging="1080"/>
      </w:pPr>
      <w:rPr>
        <w:rFonts w:asciiTheme="majorHAnsi" w:eastAsiaTheme="majorEastAsia" w:hAnsiTheme="majorHAnsi" w:cstheme="majorBidi" w:hint="default"/>
        <w:sz w:val="28"/>
      </w:rPr>
    </w:lvl>
    <w:lvl w:ilvl="7">
      <w:start w:val="1"/>
      <w:numFmt w:val="decimal"/>
      <w:lvlText w:val="%1.%2.%3.%4.%5.%6.%7.%8"/>
      <w:lvlJc w:val="left"/>
      <w:pPr>
        <w:ind w:left="1440" w:hanging="1440"/>
      </w:pPr>
      <w:rPr>
        <w:rFonts w:asciiTheme="majorHAnsi" w:eastAsiaTheme="majorEastAsia" w:hAnsiTheme="majorHAnsi" w:cstheme="majorBidi" w:hint="default"/>
        <w:sz w:val="28"/>
      </w:rPr>
    </w:lvl>
    <w:lvl w:ilvl="8">
      <w:start w:val="1"/>
      <w:numFmt w:val="decimal"/>
      <w:lvlText w:val="%1.%2.%3.%4.%5.%6.%7.%8.%9"/>
      <w:lvlJc w:val="left"/>
      <w:pPr>
        <w:ind w:left="1440" w:hanging="1440"/>
      </w:pPr>
      <w:rPr>
        <w:rFonts w:asciiTheme="majorHAnsi" w:eastAsiaTheme="majorEastAsia" w:hAnsiTheme="majorHAnsi" w:cstheme="majorBidi" w:hint="default"/>
        <w:sz w:val="28"/>
      </w:rPr>
    </w:lvl>
  </w:abstractNum>
  <w:abstractNum w:abstractNumId="16">
    <w:nsid w:val="23E65726"/>
    <w:multiLevelType w:val="hybridMultilevel"/>
    <w:tmpl w:val="9B6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D031C"/>
    <w:multiLevelType w:val="hybridMultilevel"/>
    <w:tmpl w:val="92006F22"/>
    <w:lvl w:ilvl="0" w:tplc="04090019">
      <w:start w:val="1"/>
      <w:numFmt w:val="lowerLetter"/>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7C86D82"/>
    <w:multiLevelType w:val="hybridMultilevel"/>
    <w:tmpl w:val="E3AAA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5319E8"/>
    <w:multiLevelType w:val="hybridMultilevel"/>
    <w:tmpl w:val="04A0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AA56AF"/>
    <w:multiLevelType w:val="hybridMultilevel"/>
    <w:tmpl w:val="91C0E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E6E7703"/>
    <w:multiLevelType w:val="multilevel"/>
    <w:tmpl w:val="DE8E6674"/>
    <w:lvl w:ilvl="0">
      <w:start w:val="3"/>
      <w:numFmt w:val="decimal"/>
      <w:lvlText w:val="%1"/>
      <w:lvlJc w:val="left"/>
      <w:pPr>
        <w:ind w:left="360" w:hanging="360"/>
      </w:pPr>
      <w:rPr>
        <w:rFonts w:asciiTheme="minorHAnsi" w:eastAsiaTheme="minorEastAsia" w:hAnsiTheme="minorHAnsi" w:cstheme="minorBidi" w:hint="default"/>
        <w:sz w:val="20"/>
      </w:rPr>
    </w:lvl>
    <w:lvl w:ilvl="1">
      <w:start w:val="6"/>
      <w:numFmt w:val="decimal"/>
      <w:lvlText w:val="%1.%2"/>
      <w:lvlJc w:val="left"/>
      <w:pPr>
        <w:ind w:left="360" w:hanging="360"/>
      </w:pPr>
      <w:rPr>
        <w:rFonts w:asciiTheme="minorHAnsi" w:eastAsiaTheme="minorEastAsia" w:hAnsiTheme="minorHAnsi" w:cstheme="minorBidi" w:hint="default"/>
        <w:sz w:val="20"/>
      </w:rPr>
    </w:lvl>
    <w:lvl w:ilvl="2">
      <w:start w:val="1"/>
      <w:numFmt w:val="decimal"/>
      <w:lvlText w:val="%1.%2.%3"/>
      <w:lvlJc w:val="left"/>
      <w:pPr>
        <w:ind w:left="720" w:hanging="720"/>
      </w:pPr>
      <w:rPr>
        <w:rFonts w:asciiTheme="minorHAnsi" w:eastAsiaTheme="minorEastAsia" w:hAnsiTheme="minorHAnsi" w:cstheme="minorBidi" w:hint="default"/>
        <w:sz w:val="20"/>
      </w:rPr>
    </w:lvl>
    <w:lvl w:ilvl="3">
      <w:start w:val="1"/>
      <w:numFmt w:val="decimal"/>
      <w:lvlText w:val="%1.%2.%3.%4"/>
      <w:lvlJc w:val="left"/>
      <w:pPr>
        <w:ind w:left="1080" w:hanging="1080"/>
      </w:pPr>
      <w:rPr>
        <w:rFonts w:asciiTheme="minorHAnsi" w:eastAsiaTheme="minorEastAsia" w:hAnsiTheme="minorHAnsi" w:cstheme="minorBidi" w:hint="default"/>
        <w:sz w:val="20"/>
      </w:rPr>
    </w:lvl>
    <w:lvl w:ilvl="4">
      <w:start w:val="1"/>
      <w:numFmt w:val="decimal"/>
      <w:lvlText w:val="%1.%2.%3.%4.%5"/>
      <w:lvlJc w:val="left"/>
      <w:pPr>
        <w:ind w:left="1080" w:hanging="1080"/>
      </w:pPr>
      <w:rPr>
        <w:rFonts w:asciiTheme="minorHAnsi" w:eastAsiaTheme="minorEastAsia" w:hAnsiTheme="minorHAnsi" w:cstheme="minorBidi" w:hint="default"/>
        <w:sz w:val="20"/>
      </w:rPr>
    </w:lvl>
    <w:lvl w:ilvl="5">
      <w:start w:val="1"/>
      <w:numFmt w:val="decimal"/>
      <w:lvlText w:val="%1.%2.%3.%4.%5.%6"/>
      <w:lvlJc w:val="left"/>
      <w:pPr>
        <w:ind w:left="1440" w:hanging="1440"/>
      </w:pPr>
      <w:rPr>
        <w:rFonts w:asciiTheme="minorHAnsi" w:eastAsiaTheme="minorEastAsia" w:hAnsiTheme="minorHAnsi" w:cstheme="minorBidi" w:hint="default"/>
        <w:sz w:val="20"/>
      </w:rPr>
    </w:lvl>
    <w:lvl w:ilvl="6">
      <w:start w:val="1"/>
      <w:numFmt w:val="decimal"/>
      <w:lvlText w:val="%1.%2.%3.%4.%5.%6.%7"/>
      <w:lvlJc w:val="left"/>
      <w:pPr>
        <w:ind w:left="1440" w:hanging="1440"/>
      </w:pPr>
      <w:rPr>
        <w:rFonts w:asciiTheme="minorHAnsi" w:eastAsiaTheme="minorEastAsia" w:hAnsiTheme="minorHAnsi" w:cstheme="minorBidi" w:hint="default"/>
        <w:sz w:val="20"/>
      </w:rPr>
    </w:lvl>
    <w:lvl w:ilvl="7">
      <w:start w:val="1"/>
      <w:numFmt w:val="decimal"/>
      <w:lvlText w:val="%1.%2.%3.%4.%5.%6.%7.%8"/>
      <w:lvlJc w:val="left"/>
      <w:pPr>
        <w:ind w:left="1800" w:hanging="1800"/>
      </w:pPr>
      <w:rPr>
        <w:rFonts w:asciiTheme="minorHAnsi" w:eastAsiaTheme="minorEastAsia" w:hAnsiTheme="minorHAnsi" w:cstheme="minorBidi" w:hint="default"/>
        <w:sz w:val="20"/>
      </w:rPr>
    </w:lvl>
    <w:lvl w:ilvl="8">
      <w:start w:val="1"/>
      <w:numFmt w:val="decimal"/>
      <w:lvlText w:val="%1.%2.%3.%4.%5.%6.%7.%8.%9"/>
      <w:lvlJc w:val="left"/>
      <w:pPr>
        <w:ind w:left="2160" w:hanging="2160"/>
      </w:pPr>
      <w:rPr>
        <w:rFonts w:asciiTheme="minorHAnsi" w:eastAsiaTheme="minorEastAsia" w:hAnsiTheme="minorHAnsi" w:cstheme="minorBidi" w:hint="default"/>
        <w:sz w:val="20"/>
      </w:rPr>
    </w:lvl>
  </w:abstractNum>
  <w:abstractNum w:abstractNumId="22">
    <w:nsid w:val="2F4C2412"/>
    <w:multiLevelType w:val="hybridMultilevel"/>
    <w:tmpl w:val="39CCC68A"/>
    <w:lvl w:ilvl="0" w:tplc="BCC8D7AA">
      <w:start w:val="1"/>
      <w:numFmt w:val="decimal"/>
      <w:lvlText w:val="(%1)"/>
      <w:lvlJc w:val="left"/>
      <w:pPr>
        <w:ind w:left="720" w:hanging="360"/>
      </w:pPr>
      <w:rPr>
        <w:rFonts w:eastAsiaTheme="minorHAnsi" w:cs="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1F1A02"/>
    <w:multiLevelType w:val="hybridMultilevel"/>
    <w:tmpl w:val="D9481A0E"/>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nsid w:val="35D73BFC"/>
    <w:multiLevelType w:val="hybridMultilevel"/>
    <w:tmpl w:val="E3B651D4"/>
    <w:lvl w:ilvl="0" w:tplc="65EEB3C0">
      <w:start w:val="1"/>
      <w:numFmt w:val="decimal"/>
      <w:lvlText w:val="1.%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5">
    <w:nsid w:val="425C0D72"/>
    <w:multiLevelType w:val="hybridMultilevel"/>
    <w:tmpl w:val="DB4E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1A286C"/>
    <w:multiLevelType w:val="hybridMultilevel"/>
    <w:tmpl w:val="34E8EF0C"/>
    <w:lvl w:ilvl="0" w:tplc="0292F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E07B00"/>
    <w:multiLevelType w:val="hybridMultilevel"/>
    <w:tmpl w:val="0D724A34"/>
    <w:lvl w:ilvl="0" w:tplc="2898B8A0">
      <w:start w:val="1"/>
      <w:numFmt w:val="decimal"/>
      <w:lvlText w:val="6.%1"/>
      <w:lvlJc w:val="left"/>
      <w:pPr>
        <w:ind w:left="360" w:hanging="360"/>
      </w:pPr>
      <w:rPr>
        <w:rFonts w:hint="default"/>
        <w:color w:val="538135" w:themeColor="accent6"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A0E42F6"/>
    <w:multiLevelType w:val="hybridMultilevel"/>
    <w:tmpl w:val="F4ACFC7E"/>
    <w:lvl w:ilvl="0" w:tplc="04090001">
      <w:start w:val="1"/>
      <w:numFmt w:val="bullet"/>
      <w:lvlText w:val=""/>
      <w:lvlJc w:val="left"/>
      <w:pPr>
        <w:ind w:left="720" w:hanging="360"/>
      </w:pPr>
      <w:rPr>
        <w:rFonts w:ascii="Symbol" w:hAnsi="Symbol" w:hint="default"/>
      </w:rPr>
    </w:lvl>
    <w:lvl w:ilvl="1" w:tplc="225A3F5C">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392EED"/>
    <w:multiLevelType w:val="hybridMultilevel"/>
    <w:tmpl w:val="85768AB6"/>
    <w:lvl w:ilvl="0" w:tplc="04090019">
      <w:start w:val="1"/>
      <w:numFmt w:val="lowerLetter"/>
      <w:lvlText w:val="%1."/>
      <w:lvlJc w:val="left"/>
      <w:pPr>
        <w:ind w:left="720" w:hanging="360"/>
      </w:pPr>
      <w:rPr>
        <w:rFonts w:hint="default"/>
      </w:rPr>
    </w:lvl>
    <w:lvl w:ilvl="1" w:tplc="E1AE64E8">
      <w:start w:val="1"/>
      <w:numFmt w:val="lowerLetter"/>
      <w:lvlText w:val="%2."/>
      <w:lvlJc w:val="left"/>
      <w:pPr>
        <w:ind w:left="1440" w:hanging="360"/>
      </w:pPr>
      <w:rPr>
        <w:rFonts w:hint="default"/>
        <w:color w:val="000000"/>
      </w:rPr>
    </w:lvl>
    <w:lvl w:ilvl="2" w:tplc="0D14148E">
      <w:start w:val="1"/>
      <w:numFmt w:val="upperLetter"/>
      <w:lvlText w:val="(%3)"/>
      <w:lvlJc w:val="left"/>
      <w:pPr>
        <w:ind w:left="2445" w:hanging="46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511DA9"/>
    <w:multiLevelType w:val="hybridMultilevel"/>
    <w:tmpl w:val="F2E86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042DCD"/>
    <w:multiLevelType w:val="hybridMultilevel"/>
    <w:tmpl w:val="B5CE3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9337C1"/>
    <w:multiLevelType w:val="multilevel"/>
    <w:tmpl w:val="4FD296C6"/>
    <w:lvl w:ilvl="0">
      <w:start w:val="3"/>
      <w:numFmt w:val="decimal"/>
      <w:lvlText w:val="%1"/>
      <w:lvlJc w:val="left"/>
      <w:pPr>
        <w:tabs>
          <w:tab w:val="num" w:pos="480"/>
        </w:tabs>
        <w:ind w:left="480" w:hanging="480"/>
      </w:pPr>
      <w:rPr>
        <w:rFonts w:cs="Times New Roman" w:hint="default"/>
        <w:color w:val="auto"/>
      </w:rPr>
    </w:lvl>
    <w:lvl w:ilvl="1">
      <w:start w:val="1"/>
      <w:numFmt w:val="decimal"/>
      <w:lvlText w:val="%1.%2"/>
      <w:lvlJc w:val="left"/>
      <w:pPr>
        <w:tabs>
          <w:tab w:val="num" w:pos="840"/>
        </w:tabs>
        <w:ind w:left="840" w:hanging="480"/>
      </w:pPr>
      <w:rPr>
        <w:rFonts w:cs="Times New Roman" w:hint="default"/>
        <w:color w:val="auto"/>
      </w:rPr>
    </w:lvl>
    <w:lvl w:ilvl="2">
      <w:start w:val="5"/>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600"/>
        </w:tabs>
        <w:ind w:left="3600" w:hanging="144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680"/>
        </w:tabs>
        <w:ind w:left="4680" w:hanging="1800"/>
      </w:pPr>
      <w:rPr>
        <w:rFonts w:cs="Times New Roman" w:hint="default"/>
        <w:color w:val="auto"/>
      </w:rPr>
    </w:lvl>
  </w:abstractNum>
  <w:abstractNum w:abstractNumId="33">
    <w:nsid w:val="532E642C"/>
    <w:multiLevelType w:val="multilevel"/>
    <w:tmpl w:val="79FC236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6CA4D72"/>
    <w:multiLevelType w:val="multilevel"/>
    <w:tmpl w:val="910631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8C66854"/>
    <w:multiLevelType w:val="hybridMultilevel"/>
    <w:tmpl w:val="6F3E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E27F8E"/>
    <w:multiLevelType w:val="multilevel"/>
    <w:tmpl w:val="7CB82D04"/>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5F7727AC"/>
    <w:multiLevelType w:val="hybridMultilevel"/>
    <w:tmpl w:val="733A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097EA6"/>
    <w:multiLevelType w:val="multilevel"/>
    <w:tmpl w:val="DAEE873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672E2019"/>
    <w:multiLevelType w:val="multilevel"/>
    <w:tmpl w:val="2DFC9B7A"/>
    <w:lvl w:ilvl="0">
      <w:start w:val="3"/>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0">
    <w:nsid w:val="679E7020"/>
    <w:multiLevelType w:val="hybridMultilevel"/>
    <w:tmpl w:val="B194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6A0549"/>
    <w:multiLevelType w:val="hybridMultilevel"/>
    <w:tmpl w:val="F35489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8F6411"/>
    <w:multiLevelType w:val="multilevel"/>
    <w:tmpl w:val="71121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A5D2FD2"/>
    <w:multiLevelType w:val="hybridMultilevel"/>
    <w:tmpl w:val="7E087AD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4">
    <w:nsid w:val="6BEE4B69"/>
    <w:multiLevelType w:val="hybridMultilevel"/>
    <w:tmpl w:val="67965ACC"/>
    <w:lvl w:ilvl="0" w:tplc="04090011">
      <w:start w:val="1"/>
      <w:numFmt w:val="decimal"/>
      <w:lvlText w:val="%1)"/>
      <w:lvlJc w:val="left"/>
      <w:pPr>
        <w:ind w:left="720" w:hanging="360"/>
      </w:pPr>
      <w:rPr>
        <w:rFonts w:hint="default"/>
      </w:rPr>
    </w:lvl>
    <w:lvl w:ilvl="1" w:tplc="E1AE64E8">
      <w:start w:val="1"/>
      <w:numFmt w:val="low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3F5948"/>
    <w:multiLevelType w:val="hybridMultilevel"/>
    <w:tmpl w:val="C164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E076BD"/>
    <w:multiLevelType w:val="hybridMultilevel"/>
    <w:tmpl w:val="918C49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222A7A"/>
    <w:multiLevelType w:val="hybridMultilevel"/>
    <w:tmpl w:val="D35AA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6543647"/>
    <w:multiLevelType w:val="hybridMultilevel"/>
    <w:tmpl w:val="0F62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A261C9"/>
    <w:multiLevelType w:val="hybridMultilevel"/>
    <w:tmpl w:val="1CE62548"/>
    <w:lvl w:ilvl="0" w:tplc="110AEC04">
      <w:start w:val="6"/>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8745C43"/>
    <w:multiLevelType w:val="hybridMultilevel"/>
    <w:tmpl w:val="9C445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8FE7246"/>
    <w:multiLevelType w:val="hybridMultilevel"/>
    <w:tmpl w:val="B4E8D956"/>
    <w:lvl w:ilvl="0" w:tplc="B06CD6C4">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AF257AE"/>
    <w:multiLevelType w:val="hybridMultilevel"/>
    <w:tmpl w:val="AC8628F8"/>
    <w:lvl w:ilvl="0" w:tplc="AA3AF46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A6687E"/>
    <w:multiLevelType w:val="hybridMultilevel"/>
    <w:tmpl w:val="78F23C72"/>
    <w:lvl w:ilvl="0" w:tplc="1298D3D8">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FCD3C6C"/>
    <w:multiLevelType w:val="hybridMultilevel"/>
    <w:tmpl w:val="98F6B242"/>
    <w:lvl w:ilvl="0" w:tplc="D102CD3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2"/>
  </w:num>
  <w:num w:numId="3">
    <w:abstractNumId w:val="11"/>
  </w:num>
  <w:num w:numId="4">
    <w:abstractNumId w:val="5"/>
  </w:num>
  <w:num w:numId="5">
    <w:abstractNumId w:val="13"/>
  </w:num>
  <w:num w:numId="6">
    <w:abstractNumId w:val="16"/>
  </w:num>
  <w:num w:numId="7">
    <w:abstractNumId w:val="50"/>
  </w:num>
  <w:num w:numId="8">
    <w:abstractNumId w:val="3"/>
  </w:num>
  <w:num w:numId="9">
    <w:abstractNumId w:val="54"/>
  </w:num>
  <w:num w:numId="10">
    <w:abstractNumId w:val="6"/>
  </w:num>
  <w:num w:numId="11">
    <w:abstractNumId w:val="24"/>
  </w:num>
  <w:num w:numId="12">
    <w:abstractNumId w:val="46"/>
  </w:num>
  <w:num w:numId="13">
    <w:abstractNumId w:val="2"/>
  </w:num>
  <w:num w:numId="14">
    <w:abstractNumId w:val="18"/>
  </w:num>
  <w:num w:numId="15">
    <w:abstractNumId w:val="44"/>
  </w:num>
  <w:num w:numId="16">
    <w:abstractNumId w:val="29"/>
  </w:num>
  <w:num w:numId="17">
    <w:abstractNumId w:val="49"/>
  </w:num>
  <w:num w:numId="18">
    <w:abstractNumId w:val="7"/>
  </w:num>
  <w:num w:numId="19">
    <w:abstractNumId w:val="17"/>
  </w:num>
  <w:num w:numId="20">
    <w:abstractNumId w:val="19"/>
  </w:num>
  <w:num w:numId="21">
    <w:abstractNumId w:val="1"/>
  </w:num>
  <w:num w:numId="22">
    <w:abstractNumId w:val="14"/>
  </w:num>
  <w:num w:numId="23">
    <w:abstractNumId w:val="52"/>
  </w:num>
  <w:num w:numId="24">
    <w:abstractNumId w:val="53"/>
  </w:num>
  <w:num w:numId="25">
    <w:abstractNumId w:val="43"/>
  </w:num>
  <w:num w:numId="26">
    <w:abstractNumId w:val="23"/>
  </w:num>
  <w:num w:numId="27">
    <w:abstractNumId w:val="27"/>
  </w:num>
  <w:num w:numId="28">
    <w:abstractNumId w:val="22"/>
  </w:num>
  <w:num w:numId="29">
    <w:abstractNumId w:val="28"/>
  </w:num>
  <w:num w:numId="30">
    <w:abstractNumId w:val="31"/>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0"/>
  </w:num>
  <w:num w:numId="34">
    <w:abstractNumId w:val="4"/>
  </w:num>
  <w:num w:numId="35">
    <w:abstractNumId w:val="40"/>
  </w:num>
  <w:num w:numId="36">
    <w:abstractNumId w:val="45"/>
  </w:num>
  <w:num w:numId="37">
    <w:abstractNumId w:val="41"/>
  </w:num>
  <w:num w:numId="38">
    <w:abstractNumId w:val="35"/>
  </w:num>
  <w:num w:numId="39">
    <w:abstractNumId w:val="0"/>
  </w:num>
  <w:num w:numId="40">
    <w:abstractNumId w:val="20"/>
  </w:num>
  <w:num w:numId="41">
    <w:abstractNumId w:val="9"/>
  </w:num>
  <w:num w:numId="42">
    <w:abstractNumId w:val="42"/>
  </w:num>
  <w:num w:numId="43">
    <w:abstractNumId w:val="51"/>
  </w:num>
  <w:num w:numId="44">
    <w:abstractNumId w:val="38"/>
  </w:num>
  <w:num w:numId="45">
    <w:abstractNumId w:val="39"/>
  </w:num>
  <w:num w:numId="46">
    <w:abstractNumId w:val="33"/>
  </w:num>
  <w:num w:numId="47">
    <w:abstractNumId w:val="37"/>
  </w:num>
  <w:num w:numId="48">
    <w:abstractNumId w:val="26"/>
  </w:num>
  <w:num w:numId="49">
    <w:abstractNumId w:val="8"/>
  </w:num>
  <w:num w:numId="50">
    <w:abstractNumId w:val="34"/>
  </w:num>
  <w:num w:numId="51">
    <w:abstractNumId w:val="36"/>
  </w:num>
  <w:num w:numId="52">
    <w:abstractNumId w:val="21"/>
  </w:num>
  <w:num w:numId="53">
    <w:abstractNumId w:val="15"/>
  </w:num>
  <w:num w:numId="54">
    <w:abstractNumId w:val="48"/>
  </w:num>
  <w:num w:numId="55">
    <w:abstractNumId w:val="12"/>
  </w:num>
  <w:numIdMacAtCleanup w:val="5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yan, Amanda">
    <w15:presenceInfo w15:providerId="None" w15:userId="Ryan, Ama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43"/>
    <w:rsid w:val="00002810"/>
    <w:rsid w:val="0000487D"/>
    <w:rsid w:val="00006E3D"/>
    <w:rsid w:val="00016992"/>
    <w:rsid w:val="00020C0B"/>
    <w:rsid w:val="00021000"/>
    <w:rsid w:val="0002103C"/>
    <w:rsid w:val="00021278"/>
    <w:rsid w:val="0002738D"/>
    <w:rsid w:val="000335D0"/>
    <w:rsid w:val="00037E8C"/>
    <w:rsid w:val="00043B58"/>
    <w:rsid w:val="0005015C"/>
    <w:rsid w:val="00062364"/>
    <w:rsid w:val="00071681"/>
    <w:rsid w:val="000726A6"/>
    <w:rsid w:val="00082A1A"/>
    <w:rsid w:val="000852B4"/>
    <w:rsid w:val="00097158"/>
    <w:rsid w:val="000A63D5"/>
    <w:rsid w:val="000C6257"/>
    <w:rsid w:val="000C744A"/>
    <w:rsid w:val="000D211D"/>
    <w:rsid w:val="000F0BBD"/>
    <w:rsid w:val="000F3F1D"/>
    <w:rsid w:val="00100DD4"/>
    <w:rsid w:val="00105CDD"/>
    <w:rsid w:val="00110A7B"/>
    <w:rsid w:val="00114F2A"/>
    <w:rsid w:val="00120944"/>
    <w:rsid w:val="00121BBB"/>
    <w:rsid w:val="00123A92"/>
    <w:rsid w:val="001303E2"/>
    <w:rsid w:val="00140194"/>
    <w:rsid w:val="00144687"/>
    <w:rsid w:val="00152178"/>
    <w:rsid w:val="00155D1D"/>
    <w:rsid w:val="00157E8C"/>
    <w:rsid w:val="00161B52"/>
    <w:rsid w:val="00162660"/>
    <w:rsid w:val="00162813"/>
    <w:rsid w:val="00164092"/>
    <w:rsid w:val="00166AC2"/>
    <w:rsid w:val="00166B8C"/>
    <w:rsid w:val="001672EC"/>
    <w:rsid w:val="001719B1"/>
    <w:rsid w:val="00174681"/>
    <w:rsid w:val="00175898"/>
    <w:rsid w:val="00176790"/>
    <w:rsid w:val="001771FE"/>
    <w:rsid w:val="0017793A"/>
    <w:rsid w:val="00180D65"/>
    <w:rsid w:val="00182538"/>
    <w:rsid w:val="001A1ED1"/>
    <w:rsid w:val="001A46FD"/>
    <w:rsid w:val="001A5828"/>
    <w:rsid w:val="001A5B7A"/>
    <w:rsid w:val="001B0C18"/>
    <w:rsid w:val="001B41E5"/>
    <w:rsid w:val="001B4FCC"/>
    <w:rsid w:val="001B5D6B"/>
    <w:rsid w:val="001C37DA"/>
    <w:rsid w:val="001C42C7"/>
    <w:rsid w:val="001C4D8A"/>
    <w:rsid w:val="001C7850"/>
    <w:rsid w:val="001D0CE9"/>
    <w:rsid w:val="001D6831"/>
    <w:rsid w:val="001D6ADE"/>
    <w:rsid w:val="001D762F"/>
    <w:rsid w:val="001E380A"/>
    <w:rsid w:val="001F1423"/>
    <w:rsid w:val="001F1832"/>
    <w:rsid w:val="001F2602"/>
    <w:rsid w:val="001F4D16"/>
    <w:rsid w:val="001F5CC6"/>
    <w:rsid w:val="00203D67"/>
    <w:rsid w:val="00207801"/>
    <w:rsid w:val="002101E7"/>
    <w:rsid w:val="00211BB9"/>
    <w:rsid w:val="0021542E"/>
    <w:rsid w:val="002160E4"/>
    <w:rsid w:val="00220702"/>
    <w:rsid w:val="00220B49"/>
    <w:rsid w:val="00223F6C"/>
    <w:rsid w:val="00225D7B"/>
    <w:rsid w:val="00230F56"/>
    <w:rsid w:val="00244CAE"/>
    <w:rsid w:val="0024534B"/>
    <w:rsid w:val="00245720"/>
    <w:rsid w:val="002618FB"/>
    <w:rsid w:val="00263556"/>
    <w:rsid w:val="00263E0C"/>
    <w:rsid w:val="002640C4"/>
    <w:rsid w:val="00264C17"/>
    <w:rsid w:val="00264C60"/>
    <w:rsid w:val="00271BCB"/>
    <w:rsid w:val="00273C06"/>
    <w:rsid w:val="002819BB"/>
    <w:rsid w:val="00286E8D"/>
    <w:rsid w:val="00290813"/>
    <w:rsid w:val="00290F96"/>
    <w:rsid w:val="002954E3"/>
    <w:rsid w:val="002A16D7"/>
    <w:rsid w:val="002A175C"/>
    <w:rsid w:val="002A54EA"/>
    <w:rsid w:val="002B01F4"/>
    <w:rsid w:val="002B07F7"/>
    <w:rsid w:val="002C6CC7"/>
    <w:rsid w:val="002C767F"/>
    <w:rsid w:val="002C7E68"/>
    <w:rsid w:val="002D0C48"/>
    <w:rsid w:val="002D68B6"/>
    <w:rsid w:val="002E5DAB"/>
    <w:rsid w:val="002E6B2F"/>
    <w:rsid w:val="00300AA7"/>
    <w:rsid w:val="00300E7A"/>
    <w:rsid w:val="00304215"/>
    <w:rsid w:val="003053ED"/>
    <w:rsid w:val="00310402"/>
    <w:rsid w:val="00315636"/>
    <w:rsid w:val="003260B7"/>
    <w:rsid w:val="003261DB"/>
    <w:rsid w:val="0032647E"/>
    <w:rsid w:val="003419E2"/>
    <w:rsid w:val="003466B5"/>
    <w:rsid w:val="003471D9"/>
    <w:rsid w:val="00353689"/>
    <w:rsid w:val="00354A39"/>
    <w:rsid w:val="003579A1"/>
    <w:rsid w:val="00363ED8"/>
    <w:rsid w:val="0036797B"/>
    <w:rsid w:val="003714B0"/>
    <w:rsid w:val="00372DE8"/>
    <w:rsid w:val="00381088"/>
    <w:rsid w:val="003810D1"/>
    <w:rsid w:val="003832F9"/>
    <w:rsid w:val="003840CC"/>
    <w:rsid w:val="00395C65"/>
    <w:rsid w:val="00396972"/>
    <w:rsid w:val="003A0B21"/>
    <w:rsid w:val="003A44CA"/>
    <w:rsid w:val="003A5B68"/>
    <w:rsid w:val="003A714E"/>
    <w:rsid w:val="003B0414"/>
    <w:rsid w:val="003B4C62"/>
    <w:rsid w:val="003B523D"/>
    <w:rsid w:val="003B71E7"/>
    <w:rsid w:val="003B7BA7"/>
    <w:rsid w:val="003C2A6B"/>
    <w:rsid w:val="003C5023"/>
    <w:rsid w:val="003C6FDD"/>
    <w:rsid w:val="003C71B3"/>
    <w:rsid w:val="003D43FA"/>
    <w:rsid w:val="003D5322"/>
    <w:rsid w:val="003D5BAD"/>
    <w:rsid w:val="003D640B"/>
    <w:rsid w:val="003E0221"/>
    <w:rsid w:val="003E420D"/>
    <w:rsid w:val="003F1CE9"/>
    <w:rsid w:val="003F6EF6"/>
    <w:rsid w:val="004002A5"/>
    <w:rsid w:val="00404F03"/>
    <w:rsid w:val="004130DF"/>
    <w:rsid w:val="00420919"/>
    <w:rsid w:val="0042103E"/>
    <w:rsid w:val="004238D0"/>
    <w:rsid w:val="00426B10"/>
    <w:rsid w:val="00431C00"/>
    <w:rsid w:val="00434228"/>
    <w:rsid w:val="004354D7"/>
    <w:rsid w:val="00440150"/>
    <w:rsid w:val="00440EE7"/>
    <w:rsid w:val="00445DED"/>
    <w:rsid w:val="0044639C"/>
    <w:rsid w:val="00446C2C"/>
    <w:rsid w:val="004612D4"/>
    <w:rsid w:val="0046372C"/>
    <w:rsid w:val="004638F7"/>
    <w:rsid w:val="004650AC"/>
    <w:rsid w:val="00465539"/>
    <w:rsid w:val="0046592E"/>
    <w:rsid w:val="004679DE"/>
    <w:rsid w:val="00471D2C"/>
    <w:rsid w:val="00472F59"/>
    <w:rsid w:val="0048643D"/>
    <w:rsid w:val="00491874"/>
    <w:rsid w:val="00491A22"/>
    <w:rsid w:val="00493647"/>
    <w:rsid w:val="00494465"/>
    <w:rsid w:val="004962C9"/>
    <w:rsid w:val="00496AC5"/>
    <w:rsid w:val="004A0E98"/>
    <w:rsid w:val="004A5631"/>
    <w:rsid w:val="004A668D"/>
    <w:rsid w:val="004A751B"/>
    <w:rsid w:val="004B2FBF"/>
    <w:rsid w:val="004B4F50"/>
    <w:rsid w:val="004B5B0B"/>
    <w:rsid w:val="004B6406"/>
    <w:rsid w:val="004B6D8D"/>
    <w:rsid w:val="004B7227"/>
    <w:rsid w:val="004C557A"/>
    <w:rsid w:val="004C5B68"/>
    <w:rsid w:val="004C5FE3"/>
    <w:rsid w:val="004D1C61"/>
    <w:rsid w:val="004D4938"/>
    <w:rsid w:val="004E1933"/>
    <w:rsid w:val="004E237B"/>
    <w:rsid w:val="004F4191"/>
    <w:rsid w:val="004F6249"/>
    <w:rsid w:val="00501C0C"/>
    <w:rsid w:val="00505D1C"/>
    <w:rsid w:val="00512894"/>
    <w:rsid w:val="00517515"/>
    <w:rsid w:val="0052403C"/>
    <w:rsid w:val="005279E5"/>
    <w:rsid w:val="005305FF"/>
    <w:rsid w:val="005331D9"/>
    <w:rsid w:val="00536D65"/>
    <w:rsid w:val="00541161"/>
    <w:rsid w:val="0054657D"/>
    <w:rsid w:val="00550F55"/>
    <w:rsid w:val="005553F2"/>
    <w:rsid w:val="00555772"/>
    <w:rsid w:val="00557F5F"/>
    <w:rsid w:val="00564CB0"/>
    <w:rsid w:val="00566C15"/>
    <w:rsid w:val="0057130A"/>
    <w:rsid w:val="00572B30"/>
    <w:rsid w:val="005735E9"/>
    <w:rsid w:val="005852AF"/>
    <w:rsid w:val="00587D31"/>
    <w:rsid w:val="005A24A5"/>
    <w:rsid w:val="005A5141"/>
    <w:rsid w:val="005A69E2"/>
    <w:rsid w:val="005B6CA4"/>
    <w:rsid w:val="005C3959"/>
    <w:rsid w:val="005C40B3"/>
    <w:rsid w:val="005C5D41"/>
    <w:rsid w:val="005D0C76"/>
    <w:rsid w:val="005D252D"/>
    <w:rsid w:val="005D2F50"/>
    <w:rsid w:val="005D2FB9"/>
    <w:rsid w:val="005E0E7D"/>
    <w:rsid w:val="005E1EFF"/>
    <w:rsid w:val="005E5401"/>
    <w:rsid w:val="005E5FBF"/>
    <w:rsid w:val="005E7A93"/>
    <w:rsid w:val="00600CFC"/>
    <w:rsid w:val="00601358"/>
    <w:rsid w:val="0062313E"/>
    <w:rsid w:val="00624DC3"/>
    <w:rsid w:val="006262C5"/>
    <w:rsid w:val="0063224F"/>
    <w:rsid w:val="0063427F"/>
    <w:rsid w:val="00640763"/>
    <w:rsid w:val="00647833"/>
    <w:rsid w:val="0065107F"/>
    <w:rsid w:val="006527A9"/>
    <w:rsid w:val="00655376"/>
    <w:rsid w:val="006632FD"/>
    <w:rsid w:val="00666D92"/>
    <w:rsid w:val="006717DC"/>
    <w:rsid w:val="00671935"/>
    <w:rsid w:val="006828B6"/>
    <w:rsid w:val="006837D6"/>
    <w:rsid w:val="00683BE8"/>
    <w:rsid w:val="0068624C"/>
    <w:rsid w:val="0068709D"/>
    <w:rsid w:val="00690B6A"/>
    <w:rsid w:val="006910B2"/>
    <w:rsid w:val="00695301"/>
    <w:rsid w:val="00695733"/>
    <w:rsid w:val="006A29F3"/>
    <w:rsid w:val="006A49AE"/>
    <w:rsid w:val="006A5BCD"/>
    <w:rsid w:val="006A67AB"/>
    <w:rsid w:val="006A7A0B"/>
    <w:rsid w:val="006B203C"/>
    <w:rsid w:val="006C36F0"/>
    <w:rsid w:val="006C39F2"/>
    <w:rsid w:val="006C4068"/>
    <w:rsid w:val="006D504E"/>
    <w:rsid w:val="006D58E6"/>
    <w:rsid w:val="006D7D0D"/>
    <w:rsid w:val="006E0E63"/>
    <w:rsid w:val="006E3F8C"/>
    <w:rsid w:val="006F0F6F"/>
    <w:rsid w:val="006F2F0B"/>
    <w:rsid w:val="006F34DE"/>
    <w:rsid w:val="006F7516"/>
    <w:rsid w:val="00702DAA"/>
    <w:rsid w:val="00706A77"/>
    <w:rsid w:val="00707EF0"/>
    <w:rsid w:val="007248BC"/>
    <w:rsid w:val="00726A1B"/>
    <w:rsid w:val="0073252D"/>
    <w:rsid w:val="00735392"/>
    <w:rsid w:val="00735B9A"/>
    <w:rsid w:val="00736902"/>
    <w:rsid w:val="00741FEB"/>
    <w:rsid w:val="00744B32"/>
    <w:rsid w:val="00751EF7"/>
    <w:rsid w:val="00753233"/>
    <w:rsid w:val="0075782E"/>
    <w:rsid w:val="0076676E"/>
    <w:rsid w:val="007672BF"/>
    <w:rsid w:val="00774C3E"/>
    <w:rsid w:val="007756B5"/>
    <w:rsid w:val="007760AB"/>
    <w:rsid w:val="00777D37"/>
    <w:rsid w:val="00783B0D"/>
    <w:rsid w:val="00786F69"/>
    <w:rsid w:val="0079465E"/>
    <w:rsid w:val="007A0FC6"/>
    <w:rsid w:val="007A1BB8"/>
    <w:rsid w:val="007B0E7A"/>
    <w:rsid w:val="007B1618"/>
    <w:rsid w:val="007B1F33"/>
    <w:rsid w:val="007C4DA7"/>
    <w:rsid w:val="007C5AFA"/>
    <w:rsid w:val="007D0DCF"/>
    <w:rsid w:val="007D1DB9"/>
    <w:rsid w:val="007D3BEB"/>
    <w:rsid w:val="007E2A28"/>
    <w:rsid w:val="007E3D56"/>
    <w:rsid w:val="007F084B"/>
    <w:rsid w:val="007F0ADE"/>
    <w:rsid w:val="007F1F32"/>
    <w:rsid w:val="007F36FE"/>
    <w:rsid w:val="007F630D"/>
    <w:rsid w:val="007F6A0E"/>
    <w:rsid w:val="007F7D27"/>
    <w:rsid w:val="007F7EEB"/>
    <w:rsid w:val="008055F2"/>
    <w:rsid w:val="008078F9"/>
    <w:rsid w:val="00810769"/>
    <w:rsid w:val="00811883"/>
    <w:rsid w:val="008137C2"/>
    <w:rsid w:val="00814A26"/>
    <w:rsid w:val="00814E2F"/>
    <w:rsid w:val="00815FF5"/>
    <w:rsid w:val="00827074"/>
    <w:rsid w:val="0082740F"/>
    <w:rsid w:val="008332D0"/>
    <w:rsid w:val="0083566F"/>
    <w:rsid w:val="00841926"/>
    <w:rsid w:val="0084338B"/>
    <w:rsid w:val="00853525"/>
    <w:rsid w:val="0087277F"/>
    <w:rsid w:val="0087650D"/>
    <w:rsid w:val="00876E51"/>
    <w:rsid w:val="00881836"/>
    <w:rsid w:val="0088508E"/>
    <w:rsid w:val="00885B42"/>
    <w:rsid w:val="0088604F"/>
    <w:rsid w:val="00893935"/>
    <w:rsid w:val="00896F83"/>
    <w:rsid w:val="008971FD"/>
    <w:rsid w:val="00897467"/>
    <w:rsid w:val="008A0490"/>
    <w:rsid w:val="008A2A62"/>
    <w:rsid w:val="008A4881"/>
    <w:rsid w:val="008B0BDB"/>
    <w:rsid w:val="008B4213"/>
    <w:rsid w:val="008B4454"/>
    <w:rsid w:val="008B60A8"/>
    <w:rsid w:val="008B71C2"/>
    <w:rsid w:val="008C37DD"/>
    <w:rsid w:val="008C7BC8"/>
    <w:rsid w:val="008D43E8"/>
    <w:rsid w:val="008D4C92"/>
    <w:rsid w:val="008D592D"/>
    <w:rsid w:val="008D7601"/>
    <w:rsid w:val="008E7517"/>
    <w:rsid w:val="00903858"/>
    <w:rsid w:val="009043B6"/>
    <w:rsid w:val="00906EA6"/>
    <w:rsid w:val="00911ACC"/>
    <w:rsid w:val="0092020C"/>
    <w:rsid w:val="00923601"/>
    <w:rsid w:val="009271EA"/>
    <w:rsid w:val="009339F1"/>
    <w:rsid w:val="0093488B"/>
    <w:rsid w:val="00945AC3"/>
    <w:rsid w:val="00945B15"/>
    <w:rsid w:val="009501D9"/>
    <w:rsid w:val="009532C6"/>
    <w:rsid w:val="00954E16"/>
    <w:rsid w:val="00955538"/>
    <w:rsid w:val="00955E0D"/>
    <w:rsid w:val="00956E51"/>
    <w:rsid w:val="00960BC1"/>
    <w:rsid w:val="009621C7"/>
    <w:rsid w:val="009623F0"/>
    <w:rsid w:val="00965DDE"/>
    <w:rsid w:val="00971322"/>
    <w:rsid w:val="00971866"/>
    <w:rsid w:val="00972342"/>
    <w:rsid w:val="0097271B"/>
    <w:rsid w:val="00973C1C"/>
    <w:rsid w:val="009761A2"/>
    <w:rsid w:val="00983EA0"/>
    <w:rsid w:val="00986E8F"/>
    <w:rsid w:val="0099236F"/>
    <w:rsid w:val="009A165E"/>
    <w:rsid w:val="009A371E"/>
    <w:rsid w:val="009A577B"/>
    <w:rsid w:val="009B716E"/>
    <w:rsid w:val="009B7839"/>
    <w:rsid w:val="009C059F"/>
    <w:rsid w:val="009C35E9"/>
    <w:rsid w:val="009C54D1"/>
    <w:rsid w:val="009C6363"/>
    <w:rsid w:val="009C6E8E"/>
    <w:rsid w:val="009D1BEA"/>
    <w:rsid w:val="009D2A6F"/>
    <w:rsid w:val="009D2B16"/>
    <w:rsid w:val="009D40DC"/>
    <w:rsid w:val="009E208B"/>
    <w:rsid w:val="009E250A"/>
    <w:rsid w:val="009F15E1"/>
    <w:rsid w:val="00A05C99"/>
    <w:rsid w:val="00A0746E"/>
    <w:rsid w:val="00A10A35"/>
    <w:rsid w:val="00A11768"/>
    <w:rsid w:val="00A14485"/>
    <w:rsid w:val="00A151BE"/>
    <w:rsid w:val="00A15D11"/>
    <w:rsid w:val="00A17777"/>
    <w:rsid w:val="00A22E0B"/>
    <w:rsid w:val="00A25CD3"/>
    <w:rsid w:val="00A27AA0"/>
    <w:rsid w:val="00A33DE2"/>
    <w:rsid w:val="00A33FB2"/>
    <w:rsid w:val="00A34D37"/>
    <w:rsid w:val="00A34DE4"/>
    <w:rsid w:val="00A37B74"/>
    <w:rsid w:val="00A5378A"/>
    <w:rsid w:val="00A56D27"/>
    <w:rsid w:val="00A572A2"/>
    <w:rsid w:val="00A63C10"/>
    <w:rsid w:val="00A71DE7"/>
    <w:rsid w:val="00A819B9"/>
    <w:rsid w:val="00A913F9"/>
    <w:rsid w:val="00A923EE"/>
    <w:rsid w:val="00A95D4D"/>
    <w:rsid w:val="00A97638"/>
    <w:rsid w:val="00AA0F09"/>
    <w:rsid w:val="00AA1480"/>
    <w:rsid w:val="00AA51FF"/>
    <w:rsid w:val="00AA6E1B"/>
    <w:rsid w:val="00AC4084"/>
    <w:rsid w:val="00AC42CF"/>
    <w:rsid w:val="00AC643F"/>
    <w:rsid w:val="00AC6805"/>
    <w:rsid w:val="00AD1322"/>
    <w:rsid w:val="00AD350D"/>
    <w:rsid w:val="00AD4604"/>
    <w:rsid w:val="00AD5D23"/>
    <w:rsid w:val="00AD5DA7"/>
    <w:rsid w:val="00AE15F0"/>
    <w:rsid w:val="00AE257A"/>
    <w:rsid w:val="00AE34D4"/>
    <w:rsid w:val="00AE4BFA"/>
    <w:rsid w:val="00AE5CA7"/>
    <w:rsid w:val="00AF52A4"/>
    <w:rsid w:val="00B23988"/>
    <w:rsid w:val="00B27CD0"/>
    <w:rsid w:val="00B31BC5"/>
    <w:rsid w:val="00B505CE"/>
    <w:rsid w:val="00B5088E"/>
    <w:rsid w:val="00B570A1"/>
    <w:rsid w:val="00B61527"/>
    <w:rsid w:val="00B6722F"/>
    <w:rsid w:val="00B74BD2"/>
    <w:rsid w:val="00B75BF5"/>
    <w:rsid w:val="00B84C42"/>
    <w:rsid w:val="00B908C3"/>
    <w:rsid w:val="00B912E8"/>
    <w:rsid w:val="00B92FF0"/>
    <w:rsid w:val="00B94FB3"/>
    <w:rsid w:val="00B95F7E"/>
    <w:rsid w:val="00BA1825"/>
    <w:rsid w:val="00BA44E1"/>
    <w:rsid w:val="00BA51B3"/>
    <w:rsid w:val="00BA59B1"/>
    <w:rsid w:val="00BA64D6"/>
    <w:rsid w:val="00BB371E"/>
    <w:rsid w:val="00BB417A"/>
    <w:rsid w:val="00BB4AD1"/>
    <w:rsid w:val="00BB6C2C"/>
    <w:rsid w:val="00BB70F7"/>
    <w:rsid w:val="00BB7B4B"/>
    <w:rsid w:val="00BC105A"/>
    <w:rsid w:val="00BC12F5"/>
    <w:rsid w:val="00BC4E50"/>
    <w:rsid w:val="00BC5A7A"/>
    <w:rsid w:val="00BC688D"/>
    <w:rsid w:val="00BC7B84"/>
    <w:rsid w:val="00BC7C6E"/>
    <w:rsid w:val="00BD33BA"/>
    <w:rsid w:val="00BE3494"/>
    <w:rsid w:val="00BE65B1"/>
    <w:rsid w:val="00BE7849"/>
    <w:rsid w:val="00BF1A2C"/>
    <w:rsid w:val="00BF42E9"/>
    <w:rsid w:val="00C003EF"/>
    <w:rsid w:val="00C01BC7"/>
    <w:rsid w:val="00C02916"/>
    <w:rsid w:val="00C05CAF"/>
    <w:rsid w:val="00C05E95"/>
    <w:rsid w:val="00C06EB8"/>
    <w:rsid w:val="00C32B3F"/>
    <w:rsid w:val="00C34FD8"/>
    <w:rsid w:val="00C36576"/>
    <w:rsid w:val="00C37797"/>
    <w:rsid w:val="00C45C7A"/>
    <w:rsid w:val="00C66BEB"/>
    <w:rsid w:val="00C66D15"/>
    <w:rsid w:val="00C7094A"/>
    <w:rsid w:val="00C71DCC"/>
    <w:rsid w:val="00C735E5"/>
    <w:rsid w:val="00C768E8"/>
    <w:rsid w:val="00C77112"/>
    <w:rsid w:val="00C81A93"/>
    <w:rsid w:val="00C82DDC"/>
    <w:rsid w:val="00C831D7"/>
    <w:rsid w:val="00C842AE"/>
    <w:rsid w:val="00C86F3E"/>
    <w:rsid w:val="00C87926"/>
    <w:rsid w:val="00C90005"/>
    <w:rsid w:val="00C915A8"/>
    <w:rsid w:val="00C9483A"/>
    <w:rsid w:val="00C9797B"/>
    <w:rsid w:val="00CA131D"/>
    <w:rsid w:val="00CA62A0"/>
    <w:rsid w:val="00CB0E53"/>
    <w:rsid w:val="00CB12D1"/>
    <w:rsid w:val="00CB58E4"/>
    <w:rsid w:val="00CC0157"/>
    <w:rsid w:val="00CC1239"/>
    <w:rsid w:val="00CC1BF7"/>
    <w:rsid w:val="00CC1E6D"/>
    <w:rsid w:val="00CC6E33"/>
    <w:rsid w:val="00CD4A17"/>
    <w:rsid w:val="00CD65AB"/>
    <w:rsid w:val="00CE48FB"/>
    <w:rsid w:val="00CF5086"/>
    <w:rsid w:val="00CF6745"/>
    <w:rsid w:val="00D0016D"/>
    <w:rsid w:val="00D03534"/>
    <w:rsid w:val="00D03908"/>
    <w:rsid w:val="00D0466F"/>
    <w:rsid w:val="00D04D24"/>
    <w:rsid w:val="00D052D7"/>
    <w:rsid w:val="00D05319"/>
    <w:rsid w:val="00D103B9"/>
    <w:rsid w:val="00D11450"/>
    <w:rsid w:val="00D16FAA"/>
    <w:rsid w:val="00D21CB1"/>
    <w:rsid w:val="00D232EC"/>
    <w:rsid w:val="00D26C87"/>
    <w:rsid w:val="00D303F6"/>
    <w:rsid w:val="00D3724F"/>
    <w:rsid w:val="00D40382"/>
    <w:rsid w:val="00D433F1"/>
    <w:rsid w:val="00D44980"/>
    <w:rsid w:val="00D4599C"/>
    <w:rsid w:val="00D460AB"/>
    <w:rsid w:val="00D4610C"/>
    <w:rsid w:val="00D5003B"/>
    <w:rsid w:val="00D51554"/>
    <w:rsid w:val="00D51DD1"/>
    <w:rsid w:val="00D524BF"/>
    <w:rsid w:val="00D5513A"/>
    <w:rsid w:val="00D57B54"/>
    <w:rsid w:val="00D754D2"/>
    <w:rsid w:val="00D8029F"/>
    <w:rsid w:val="00D81D99"/>
    <w:rsid w:val="00D8444D"/>
    <w:rsid w:val="00D90F53"/>
    <w:rsid w:val="00D92317"/>
    <w:rsid w:val="00D9372F"/>
    <w:rsid w:val="00D948D0"/>
    <w:rsid w:val="00DA41DB"/>
    <w:rsid w:val="00DA4A4F"/>
    <w:rsid w:val="00DA777D"/>
    <w:rsid w:val="00DB4B42"/>
    <w:rsid w:val="00DB7A5A"/>
    <w:rsid w:val="00DD00DA"/>
    <w:rsid w:val="00DD4FCB"/>
    <w:rsid w:val="00DD58DE"/>
    <w:rsid w:val="00DE6077"/>
    <w:rsid w:val="00DF0BDD"/>
    <w:rsid w:val="00DF5A6F"/>
    <w:rsid w:val="00E009B0"/>
    <w:rsid w:val="00E1249E"/>
    <w:rsid w:val="00E14182"/>
    <w:rsid w:val="00E16271"/>
    <w:rsid w:val="00E21A20"/>
    <w:rsid w:val="00E21CEA"/>
    <w:rsid w:val="00E2248A"/>
    <w:rsid w:val="00E26D1B"/>
    <w:rsid w:val="00E41B7B"/>
    <w:rsid w:val="00E456DA"/>
    <w:rsid w:val="00E466DB"/>
    <w:rsid w:val="00E47110"/>
    <w:rsid w:val="00E52B2D"/>
    <w:rsid w:val="00E53006"/>
    <w:rsid w:val="00E53EF4"/>
    <w:rsid w:val="00E54D0E"/>
    <w:rsid w:val="00E57CA9"/>
    <w:rsid w:val="00E6016F"/>
    <w:rsid w:val="00E60D33"/>
    <w:rsid w:val="00E61314"/>
    <w:rsid w:val="00E6237A"/>
    <w:rsid w:val="00E646AD"/>
    <w:rsid w:val="00E658F4"/>
    <w:rsid w:val="00E65AD7"/>
    <w:rsid w:val="00E66F1B"/>
    <w:rsid w:val="00E75EF5"/>
    <w:rsid w:val="00E82CE9"/>
    <w:rsid w:val="00E82F5F"/>
    <w:rsid w:val="00E8596E"/>
    <w:rsid w:val="00E8714D"/>
    <w:rsid w:val="00E9241A"/>
    <w:rsid w:val="00EA052D"/>
    <w:rsid w:val="00EB0F73"/>
    <w:rsid w:val="00EB1033"/>
    <w:rsid w:val="00EB2522"/>
    <w:rsid w:val="00EB2E30"/>
    <w:rsid w:val="00EC046D"/>
    <w:rsid w:val="00EC2095"/>
    <w:rsid w:val="00ED0E2D"/>
    <w:rsid w:val="00ED6008"/>
    <w:rsid w:val="00ED7CE3"/>
    <w:rsid w:val="00EE29E7"/>
    <w:rsid w:val="00EE571C"/>
    <w:rsid w:val="00EE6D14"/>
    <w:rsid w:val="00EF1C30"/>
    <w:rsid w:val="00EF2914"/>
    <w:rsid w:val="00F01F1A"/>
    <w:rsid w:val="00F03AE7"/>
    <w:rsid w:val="00F049D0"/>
    <w:rsid w:val="00F050A3"/>
    <w:rsid w:val="00F0561A"/>
    <w:rsid w:val="00F107B3"/>
    <w:rsid w:val="00F12069"/>
    <w:rsid w:val="00F1486B"/>
    <w:rsid w:val="00F20663"/>
    <w:rsid w:val="00F20B31"/>
    <w:rsid w:val="00F229C5"/>
    <w:rsid w:val="00F2338F"/>
    <w:rsid w:val="00F23F49"/>
    <w:rsid w:val="00F31BA7"/>
    <w:rsid w:val="00F33D25"/>
    <w:rsid w:val="00F346AE"/>
    <w:rsid w:val="00F37A64"/>
    <w:rsid w:val="00F43D05"/>
    <w:rsid w:val="00F46D87"/>
    <w:rsid w:val="00F50670"/>
    <w:rsid w:val="00F52EFF"/>
    <w:rsid w:val="00F53F30"/>
    <w:rsid w:val="00F575D4"/>
    <w:rsid w:val="00F57AF1"/>
    <w:rsid w:val="00F57DB2"/>
    <w:rsid w:val="00F657A8"/>
    <w:rsid w:val="00F71843"/>
    <w:rsid w:val="00F76B53"/>
    <w:rsid w:val="00F8287C"/>
    <w:rsid w:val="00F86CC2"/>
    <w:rsid w:val="00F9758F"/>
    <w:rsid w:val="00FA6721"/>
    <w:rsid w:val="00FB005E"/>
    <w:rsid w:val="00FB1583"/>
    <w:rsid w:val="00FB3DF2"/>
    <w:rsid w:val="00FC453F"/>
    <w:rsid w:val="00FC5966"/>
    <w:rsid w:val="00FE6416"/>
    <w:rsid w:val="00FE7263"/>
    <w:rsid w:val="00FE7D4B"/>
    <w:rsid w:val="00FF0D9C"/>
    <w:rsid w:val="00FF49F3"/>
    <w:rsid w:val="06C140FB"/>
    <w:rsid w:val="085ED7C4"/>
    <w:rsid w:val="1E710F19"/>
    <w:rsid w:val="25F3456A"/>
    <w:rsid w:val="33024F24"/>
    <w:rsid w:val="3696F3FA"/>
    <w:rsid w:val="5B6876F8"/>
    <w:rsid w:val="6F984B9A"/>
    <w:rsid w:val="76278941"/>
    <w:rsid w:val="765CB0B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E9229"/>
  <w15:docId w15:val="{9D61A4DF-91E5-4138-8982-B5EFDFF2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744A"/>
  </w:style>
  <w:style w:type="paragraph" w:styleId="Heading1">
    <w:name w:val="heading 1"/>
    <w:basedOn w:val="Normal"/>
    <w:next w:val="Normal"/>
    <w:link w:val="Heading1Char"/>
    <w:uiPriority w:val="9"/>
    <w:qFormat/>
    <w:rsid w:val="000C744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744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0C744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0C744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0C744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0C744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C744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0C744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C744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44A"/>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rsid w:val="00903858"/>
    <w:pPr>
      <w:spacing w:after="0" w:line="240" w:lineRule="auto"/>
      <w:jc w:val="center"/>
    </w:pPr>
    <w:rPr>
      <w:rFonts w:ascii="Times New Roman" w:eastAsia="Times New Roman" w:hAnsi="Times New Roman" w:cs="Times New Roman"/>
      <w:sz w:val="40"/>
      <w:szCs w:val="24"/>
    </w:rPr>
  </w:style>
  <w:style w:type="character" w:customStyle="1" w:styleId="BodyTextChar">
    <w:name w:val="Body Text Char"/>
    <w:basedOn w:val="DefaultParagraphFont"/>
    <w:link w:val="BodyText"/>
    <w:uiPriority w:val="99"/>
    <w:semiHidden/>
    <w:rsid w:val="00903858"/>
    <w:rPr>
      <w:rFonts w:ascii="Times New Roman" w:eastAsia="Times New Roman" w:hAnsi="Times New Roman" w:cs="Times New Roman"/>
      <w:sz w:val="40"/>
      <w:szCs w:val="24"/>
    </w:rPr>
  </w:style>
  <w:style w:type="character" w:customStyle="1" w:styleId="Heading2Char">
    <w:name w:val="Heading 2 Char"/>
    <w:basedOn w:val="DefaultParagraphFont"/>
    <w:link w:val="Heading2"/>
    <w:uiPriority w:val="9"/>
    <w:rsid w:val="000C744A"/>
    <w:rPr>
      <w:rFonts w:asciiTheme="majorHAnsi" w:eastAsiaTheme="majorEastAsia" w:hAnsiTheme="majorHAnsi" w:cstheme="majorBidi"/>
      <w:color w:val="404040" w:themeColor="text1" w:themeTint="BF"/>
      <w:sz w:val="28"/>
      <w:szCs w:val="28"/>
    </w:rPr>
  </w:style>
  <w:style w:type="paragraph" w:customStyle="1" w:styleId="Default">
    <w:name w:val="Default"/>
    <w:uiPriority w:val="99"/>
    <w:rsid w:val="0090385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Default"/>
    <w:next w:val="Default"/>
    <w:uiPriority w:val="99"/>
    <w:rsid w:val="00903858"/>
    <w:rPr>
      <w:color w:val="auto"/>
    </w:rPr>
  </w:style>
  <w:style w:type="paragraph" w:customStyle="1" w:styleId="CM13">
    <w:name w:val="CM13"/>
    <w:basedOn w:val="Default"/>
    <w:next w:val="Default"/>
    <w:uiPriority w:val="99"/>
    <w:rsid w:val="00903858"/>
    <w:pPr>
      <w:spacing w:after="275"/>
    </w:pPr>
    <w:rPr>
      <w:color w:val="auto"/>
    </w:rPr>
  </w:style>
  <w:style w:type="paragraph" w:customStyle="1" w:styleId="CM6">
    <w:name w:val="CM6"/>
    <w:basedOn w:val="Default"/>
    <w:next w:val="Default"/>
    <w:uiPriority w:val="99"/>
    <w:rsid w:val="00903858"/>
    <w:pPr>
      <w:spacing w:after="278"/>
    </w:pPr>
    <w:rPr>
      <w:color w:val="auto"/>
    </w:rPr>
  </w:style>
  <w:style w:type="paragraph" w:customStyle="1" w:styleId="CM8">
    <w:name w:val="CM8"/>
    <w:basedOn w:val="Default"/>
    <w:next w:val="Default"/>
    <w:uiPriority w:val="99"/>
    <w:rsid w:val="00903858"/>
    <w:pPr>
      <w:spacing w:after="553"/>
    </w:pPr>
    <w:rPr>
      <w:color w:val="auto"/>
    </w:rPr>
  </w:style>
  <w:style w:type="paragraph" w:styleId="Header">
    <w:name w:val="header"/>
    <w:basedOn w:val="Normal"/>
    <w:link w:val="HeaderChar"/>
    <w:uiPriority w:val="99"/>
    <w:rsid w:val="00903858"/>
    <w:pPr>
      <w:tabs>
        <w:tab w:val="center" w:pos="4320"/>
        <w:tab w:val="right" w:pos="864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903858"/>
    <w:rPr>
      <w:rFonts w:ascii="Times New Roman" w:eastAsiaTheme="minorEastAsia" w:hAnsi="Times New Roman" w:cs="Times New Roman"/>
      <w:sz w:val="24"/>
      <w:szCs w:val="24"/>
    </w:rPr>
  </w:style>
  <w:style w:type="paragraph" w:styleId="Footer">
    <w:name w:val="footer"/>
    <w:basedOn w:val="Normal"/>
    <w:link w:val="FooterChar"/>
    <w:uiPriority w:val="99"/>
    <w:rsid w:val="00903858"/>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903858"/>
    <w:rPr>
      <w:rFonts w:ascii="Times New Roman" w:eastAsiaTheme="minorEastAsia" w:hAnsi="Times New Roman" w:cs="Times New Roman"/>
      <w:sz w:val="24"/>
      <w:szCs w:val="24"/>
    </w:rPr>
  </w:style>
  <w:style w:type="character" w:styleId="PageNumber">
    <w:name w:val="page number"/>
    <w:basedOn w:val="DefaultParagraphFont"/>
    <w:uiPriority w:val="99"/>
    <w:rsid w:val="00903858"/>
    <w:rPr>
      <w:rFonts w:cs="Times New Roman"/>
    </w:rPr>
  </w:style>
  <w:style w:type="paragraph" w:customStyle="1" w:styleId="CM12">
    <w:name w:val="CM12"/>
    <w:basedOn w:val="Default"/>
    <w:next w:val="Default"/>
    <w:uiPriority w:val="99"/>
    <w:rsid w:val="00903858"/>
    <w:pPr>
      <w:spacing w:after="283"/>
    </w:pPr>
    <w:rPr>
      <w:color w:val="auto"/>
    </w:rPr>
  </w:style>
  <w:style w:type="paragraph" w:styleId="BodyText2">
    <w:name w:val="Body Text 2"/>
    <w:basedOn w:val="Normal"/>
    <w:link w:val="BodyText2Char"/>
    <w:uiPriority w:val="99"/>
    <w:rsid w:val="00903858"/>
    <w:pPr>
      <w:spacing w:after="0" w:line="240" w:lineRule="auto"/>
      <w:ind w:left="720" w:hanging="720"/>
    </w:pPr>
    <w:rPr>
      <w:rFonts w:ascii="Times New Roman" w:hAnsi="Times New Roman" w:cs="Times New Roman"/>
      <w:b/>
      <w:bCs/>
      <w:sz w:val="24"/>
      <w:szCs w:val="24"/>
    </w:rPr>
  </w:style>
  <w:style w:type="character" w:customStyle="1" w:styleId="BodyText2Char">
    <w:name w:val="Body Text 2 Char"/>
    <w:basedOn w:val="DefaultParagraphFont"/>
    <w:link w:val="BodyText2"/>
    <w:uiPriority w:val="99"/>
    <w:rsid w:val="00903858"/>
    <w:rPr>
      <w:rFonts w:ascii="Times New Roman" w:eastAsiaTheme="minorEastAsia" w:hAnsi="Times New Roman" w:cs="Times New Roman"/>
      <w:b/>
      <w:bCs/>
      <w:sz w:val="24"/>
      <w:szCs w:val="24"/>
    </w:rPr>
  </w:style>
  <w:style w:type="paragraph" w:customStyle="1" w:styleId="CM7">
    <w:name w:val="CM7"/>
    <w:basedOn w:val="Default"/>
    <w:next w:val="Default"/>
    <w:uiPriority w:val="99"/>
    <w:rsid w:val="00903858"/>
    <w:pPr>
      <w:spacing w:after="275"/>
    </w:pPr>
    <w:rPr>
      <w:color w:val="auto"/>
    </w:rPr>
  </w:style>
  <w:style w:type="paragraph" w:customStyle="1" w:styleId="CM3">
    <w:name w:val="CM3"/>
    <w:basedOn w:val="Default"/>
    <w:next w:val="Default"/>
    <w:uiPriority w:val="99"/>
    <w:rsid w:val="00903858"/>
    <w:pPr>
      <w:spacing w:line="273" w:lineRule="atLeast"/>
    </w:pPr>
    <w:rPr>
      <w:color w:val="auto"/>
    </w:rPr>
  </w:style>
  <w:style w:type="paragraph" w:customStyle="1" w:styleId="CM5">
    <w:name w:val="CM5"/>
    <w:basedOn w:val="Default"/>
    <w:next w:val="Default"/>
    <w:uiPriority w:val="99"/>
    <w:rsid w:val="00903858"/>
    <w:pPr>
      <w:spacing w:line="276" w:lineRule="atLeast"/>
    </w:pPr>
    <w:rPr>
      <w:color w:val="auto"/>
    </w:rPr>
  </w:style>
  <w:style w:type="paragraph" w:customStyle="1" w:styleId="CM9">
    <w:name w:val="CM9"/>
    <w:basedOn w:val="Default"/>
    <w:next w:val="Default"/>
    <w:uiPriority w:val="99"/>
    <w:rsid w:val="00903858"/>
    <w:pPr>
      <w:spacing w:after="273"/>
    </w:pPr>
    <w:rPr>
      <w:color w:val="auto"/>
    </w:rPr>
  </w:style>
  <w:style w:type="character" w:styleId="Hyperlink">
    <w:name w:val="Hyperlink"/>
    <w:basedOn w:val="DefaultParagraphFont"/>
    <w:uiPriority w:val="99"/>
    <w:rsid w:val="00903858"/>
    <w:rPr>
      <w:rFonts w:cs="Times New Roman"/>
      <w:color w:val="0000FF"/>
      <w:u w:val="single"/>
    </w:rPr>
  </w:style>
  <w:style w:type="paragraph" w:customStyle="1" w:styleId="CM14">
    <w:name w:val="CM14"/>
    <w:basedOn w:val="Default"/>
    <w:next w:val="Default"/>
    <w:uiPriority w:val="99"/>
    <w:rsid w:val="00903858"/>
    <w:pPr>
      <w:spacing w:after="275"/>
    </w:pPr>
    <w:rPr>
      <w:color w:val="auto"/>
    </w:rPr>
  </w:style>
  <w:style w:type="paragraph" w:customStyle="1" w:styleId="CM16">
    <w:name w:val="CM16"/>
    <w:basedOn w:val="Default"/>
    <w:next w:val="Default"/>
    <w:uiPriority w:val="99"/>
    <w:rsid w:val="00903858"/>
    <w:pPr>
      <w:spacing w:after="275"/>
    </w:pPr>
    <w:rPr>
      <w:color w:val="auto"/>
    </w:rPr>
  </w:style>
  <w:style w:type="paragraph" w:customStyle="1" w:styleId="CM17">
    <w:name w:val="CM17"/>
    <w:basedOn w:val="Default"/>
    <w:next w:val="Default"/>
    <w:uiPriority w:val="99"/>
    <w:rsid w:val="00903858"/>
    <w:pPr>
      <w:spacing w:after="363"/>
    </w:pPr>
    <w:rPr>
      <w:color w:val="auto"/>
    </w:rPr>
  </w:style>
  <w:style w:type="character" w:customStyle="1" w:styleId="Heading3Char">
    <w:name w:val="Heading 3 Char"/>
    <w:basedOn w:val="DefaultParagraphFont"/>
    <w:link w:val="Heading3"/>
    <w:uiPriority w:val="9"/>
    <w:rsid w:val="000C744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0C744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0C744A"/>
    <w:rPr>
      <w:rFonts w:asciiTheme="majorHAnsi" w:eastAsiaTheme="majorEastAsia" w:hAnsiTheme="majorHAnsi" w:cstheme="majorBidi"/>
      <w:color w:val="44546A" w:themeColor="text2"/>
      <w:sz w:val="22"/>
      <w:szCs w:val="22"/>
    </w:rPr>
  </w:style>
  <w:style w:type="paragraph" w:customStyle="1" w:styleId="CM11">
    <w:name w:val="CM11"/>
    <w:basedOn w:val="Default"/>
    <w:next w:val="Default"/>
    <w:uiPriority w:val="99"/>
    <w:rsid w:val="00903858"/>
    <w:pPr>
      <w:spacing w:after="275"/>
    </w:pPr>
    <w:rPr>
      <w:color w:val="auto"/>
    </w:rPr>
  </w:style>
  <w:style w:type="paragraph" w:customStyle="1" w:styleId="CM10">
    <w:name w:val="CM10"/>
    <w:basedOn w:val="Default"/>
    <w:next w:val="Default"/>
    <w:uiPriority w:val="99"/>
    <w:rsid w:val="00903858"/>
    <w:rPr>
      <w:color w:val="auto"/>
    </w:rPr>
  </w:style>
  <w:style w:type="paragraph" w:customStyle="1" w:styleId="CM1">
    <w:name w:val="CM1"/>
    <w:basedOn w:val="Default"/>
    <w:next w:val="Default"/>
    <w:uiPriority w:val="99"/>
    <w:rsid w:val="00903858"/>
    <w:pPr>
      <w:spacing w:line="276" w:lineRule="atLeast"/>
    </w:pPr>
    <w:rPr>
      <w:color w:val="auto"/>
    </w:rPr>
  </w:style>
  <w:style w:type="paragraph" w:styleId="Title">
    <w:name w:val="Title"/>
    <w:basedOn w:val="Normal"/>
    <w:next w:val="Normal"/>
    <w:link w:val="TitleChar"/>
    <w:uiPriority w:val="10"/>
    <w:qFormat/>
    <w:rsid w:val="000C744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0C744A"/>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0C744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C744A"/>
    <w:rPr>
      <w:rFonts w:asciiTheme="majorHAnsi" w:eastAsiaTheme="majorEastAsia" w:hAnsiTheme="majorHAnsi" w:cstheme="majorBidi"/>
      <w:sz w:val="24"/>
      <w:szCs w:val="24"/>
    </w:rPr>
  </w:style>
  <w:style w:type="character" w:styleId="CommentReference">
    <w:name w:val="annotation reference"/>
    <w:basedOn w:val="DefaultParagraphFont"/>
    <w:uiPriority w:val="99"/>
    <w:semiHidden/>
    <w:unhideWhenUsed/>
    <w:rsid w:val="003C6FDD"/>
    <w:rPr>
      <w:sz w:val="16"/>
      <w:szCs w:val="16"/>
    </w:rPr>
  </w:style>
  <w:style w:type="paragraph" w:styleId="CommentText">
    <w:name w:val="annotation text"/>
    <w:basedOn w:val="Normal"/>
    <w:link w:val="CommentTextChar"/>
    <w:uiPriority w:val="99"/>
    <w:unhideWhenUsed/>
    <w:rsid w:val="003C6FDD"/>
    <w:pPr>
      <w:spacing w:line="240" w:lineRule="auto"/>
    </w:pPr>
  </w:style>
  <w:style w:type="character" w:customStyle="1" w:styleId="CommentTextChar">
    <w:name w:val="Comment Text Char"/>
    <w:basedOn w:val="DefaultParagraphFont"/>
    <w:link w:val="CommentText"/>
    <w:uiPriority w:val="99"/>
    <w:rsid w:val="003C6FDD"/>
    <w:rPr>
      <w:sz w:val="20"/>
      <w:szCs w:val="20"/>
    </w:rPr>
  </w:style>
  <w:style w:type="paragraph" w:styleId="CommentSubject">
    <w:name w:val="annotation subject"/>
    <w:basedOn w:val="CommentText"/>
    <w:next w:val="CommentText"/>
    <w:link w:val="CommentSubjectChar"/>
    <w:uiPriority w:val="99"/>
    <w:semiHidden/>
    <w:unhideWhenUsed/>
    <w:rsid w:val="003C6FDD"/>
    <w:rPr>
      <w:b/>
      <w:bCs/>
    </w:rPr>
  </w:style>
  <w:style w:type="character" w:customStyle="1" w:styleId="CommentSubjectChar">
    <w:name w:val="Comment Subject Char"/>
    <w:basedOn w:val="CommentTextChar"/>
    <w:link w:val="CommentSubject"/>
    <w:uiPriority w:val="99"/>
    <w:semiHidden/>
    <w:rsid w:val="003C6FDD"/>
    <w:rPr>
      <w:b/>
      <w:bCs/>
      <w:sz w:val="20"/>
      <w:szCs w:val="20"/>
    </w:rPr>
  </w:style>
  <w:style w:type="paragraph" w:styleId="BalloonText">
    <w:name w:val="Balloon Text"/>
    <w:basedOn w:val="Normal"/>
    <w:link w:val="BalloonTextChar"/>
    <w:uiPriority w:val="99"/>
    <w:semiHidden/>
    <w:unhideWhenUsed/>
    <w:rsid w:val="003C6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FDD"/>
    <w:rPr>
      <w:rFonts w:ascii="Segoe UI" w:hAnsi="Segoe UI" w:cs="Segoe UI"/>
      <w:sz w:val="18"/>
      <w:szCs w:val="18"/>
    </w:rPr>
  </w:style>
  <w:style w:type="paragraph" w:styleId="TOCHeading">
    <w:name w:val="TOC Heading"/>
    <w:basedOn w:val="Heading1"/>
    <w:next w:val="Normal"/>
    <w:uiPriority w:val="39"/>
    <w:unhideWhenUsed/>
    <w:qFormat/>
    <w:rsid w:val="000C744A"/>
    <w:pPr>
      <w:outlineLvl w:val="9"/>
    </w:pPr>
  </w:style>
  <w:style w:type="paragraph" w:styleId="TOC2">
    <w:name w:val="toc 2"/>
    <w:basedOn w:val="Normal"/>
    <w:next w:val="Normal"/>
    <w:autoRedefine/>
    <w:uiPriority w:val="39"/>
    <w:unhideWhenUsed/>
    <w:rsid w:val="00B92FF0"/>
    <w:pPr>
      <w:spacing w:after="0"/>
      <w:ind w:left="200"/>
    </w:pPr>
    <w:rPr>
      <w:smallCaps/>
    </w:rPr>
  </w:style>
  <w:style w:type="paragraph" w:styleId="TOC1">
    <w:name w:val="toc 1"/>
    <w:basedOn w:val="Normal"/>
    <w:next w:val="Normal"/>
    <w:autoRedefine/>
    <w:uiPriority w:val="39"/>
    <w:unhideWhenUsed/>
    <w:rsid w:val="00B92FF0"/>
    <w:pPr>
      <w:spacing w:before="120"/>
    </w:pPr>
    <w:rPr>
      <w:b/>
      <w:bCs/>
      <w:caps/>
    </w:rPr>
  </w:style>
  <w:style w:type="paragraph" w:styleId="TOC3">
    <w:name w:val="toc 3"/>
    <w:basedOn w:val="Normal"/>
    <w:next w:val="Normal"/>
    <w:autoRedefine/>
    <w:uiPriority w:val="39"/>
    <w:unhideWhenUsed/>
    <w:rsid w:val="007672BF"/>
    <w:pPr>
      <w:spacing w:after="0"/>
      <w:ind w:left="400"/>
    </w:pPr>
    <w:rPr>
      <w:i/>
      <w:iCs/>
    </w:rPr>
  </w:style>
  <w:style w:type="paragraph" w:styleId="ListParagraph">
    <w:name w:val="List Paragraph"/>
    <w:basedOn w:val="Normal"/>
    <w:uiPriority w:val="34"/>
    <w:qFormat/>
    <w:rsid w:val="005A5141"/>
    <w:pPr>
      <w:ind w:left="720"/>
      <w:contextualSpacing/>
    </w:pPr>
  </w:style>
  <w:style w:type="character" w:customStyle="1" w:styleId="Heading6Char">
    <w:name w:val="Heading 6 Char"/>
    <w:basedOn w:val="DefaultParagraphFont"/>
    <w:link w:val="Heading6"/>
    <w:uiPriority w:val="9"/>
    <w:rsid w:val="000C744A"/>
    <w:rPr>
      <w:rFonts w:asciiTheme="majorHAnsi" w:eastAsiaTheme="majorEastAsia" w:hAnsiTheme="majorHAnsi" w:cstheme="majorBidi"/>
      <w:i/>
      <w:iCs/>
      <w:color w:val="44546A" w:themeColor="text2"/>
      <w:sz w:val="21"/>
      <w:szCs w:val="21"/>
    </w:rPr>
  </w:style>
  <w:style w:type="paragraph" w:styleId="NoSpacing">
    <w:name w:val="No Spacing"/>
    <w:uiPriority w:val="1"/>
    <w:qFormat/>
    <w:rsid w:val="000C744A"/>
    <w:pPr>
      <w:spacing w:after="0" w:line="240" w:lineRule="auto"/>
    </w:pPr>
  </w:style>
  <w:style w:type="character" w:styleId="SubtleEmphasis">
    <w:name w:val="Subtle Emphasis"/>
    <w:basedOn w:val="DefaultParagraphFont"/>
    <w:uiPriority w:val="19"/>
    <w:qFormat/>
    <w:rsid w:val="000C744A"/>
    <w:rPr>
      <w:i/>
      <w:iCs/>
      <w:color w:val="404040" w:themeColor="text1" w:themeTint="BF"/>
    </w:rPr>
  </w:style>
  <w:style w:type="table" w:styleId="TableGrid">
    <w:name w:val="Table Grid"/>
    <w:basedOn w:val="TableNormal"/>
    <w:uiPriority w:val="39"/>
    <w:rsid w:val="00751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C744A"/>
    <w:pPr>
      <w:spacing w:line="240" w:lineRule="auto"/>
    </w:pPr>
    <w:rPr>
      <w:b/>
      <w:bCs/>
      <w:smallCaps/>
      <w:color w:val="595959" w:themeColor="text1" w:themeTint="A6"/>
      <w:spacing w:val="6"/>
    </w:rPr>
  </w:style>
  <w:style w:type="character" w:styleId="Strong">
    <w:name w:val="Strong"/>
    <w:basedOn w:val="DefaultParagraphFont"/>
    <w:uiPriority w:val="22"/>
    <w:qFormat/>
    <w:rsid w:val="000C744A"/>
    <w:rPr>
      <w:b/>
      <w:bCs/>
    </w:rPr>
  </w:style>
  <w:style w:type="paragraph" w:styleId="FootnoteText">
    <w:name w:val="footnote text"/>
    <w:basedOn w:val="Normal"/>
    <w:link w:val="FootnoteTextChar"/>
    <w:uiPriority w:val="99"/>
    <w:semiHidden/>
    <w:unhideWhenUsed/>
    <w:rsid w:val="008D592D"/>
    <w:pPr>
      <w:spacing w:after="0" w:line="240" w:lineRule="auto"/>
    </w:pPr>
  </w:style>
  <w:style w:type="character" w:customStyle="1" w:styleId="FootnoteTextChar">
    <w:name w:val="Footnote Text Char"/>
    <w:basedOn w:val="DefaultParagraphFont"/>
    <w:link w:val="FootnoteText"/>
    <w:uiPriority w:val="99"/>
    <w:semiHidden/>
    <w:rsid w:val="008D592D"/>
    <w:rPr>
      <w:sz w:val="20"/>
      <w:szCs w:val="20"/>
    </w:rPr>
  </w:style>
  <w:style w:type="character" w:styleId="FootnoteReference">
    <w:name w:val="footnote reference"/>
    <w:basedOn w:val="DefaultParagraphFont"/>
    <w:uiPriority w:val="99"/>
    <w:semiHidden/>
    <w:unhideWhenUsed/>
    <w:rsid w:val="008D592D"/>
    <w:rPr>
      <w:vertAlign w:val="superscript"/>
    </w:rPr>
  </w:style>
  <w:style w:type="paragraph" w:styleId="Revision">
    <w:name w:val="Revision"/>
    <w:hidden/>
    <w:uiPriority w:val="99"/>
    <w:semiHidden/>
    <w:rsid w:val="00381088"/>
    <w:pPr>
      <w:spacing w:after="0" w:line="240" w:lineRule="auto"/>
    </w:pPr>
  </w:style>
  <w:style w:type="paragraph" w:styleId="NormalWeb">
    <w:name w:val="Normal (Web)"/>
    <w:basedOn w:val="Normal"/>
    <w:uiPriority w:val="99"/>
    <w:semiHidden/>
    <w:unhideWhenUsed/>
    <w:rsid w:val="004C557A"/>
    <w:pPr>
      <w:spacing w:before="100" w:beforeAutospacing="1" w:after="100" w:afterAutospacing="1" w:line="240" w:lineRule="auto"/>
    </w:pPr>
    <w:rPr>
      <w:rFonts w:ascii="Times New Roman" w:hAnsi="Times New Roman" w:cs="Times New Roman"/>
      <w:sz w:val="24"/>
      <w:szCs w:val="24"/>
    </w:rPr>
  </w:style>
  <w:style w:type="character" w:customStyle="1" w:styleId="Heading7Char">
    <w:name w:val="Heading 7 Char"/>
    <w:basedOn w:val="DefaultParagraphFont"/>
    <w:link w:val="Heading7"/>
    <w:uiPriority w:val="9"/>
    <w:semiHidden/>
    <w:rsid w:val="000C744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0C744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C744A"/>
    <w:rPr>
      <w:rFonts w:asciiTheme="majorHAnsi" w:eastAsiaTheme="majorEastAsia" w:hAnsiTheme="majorHAnsi" w:cstheme="majorBidi"/>
      <w:b/>
      <w:bCs/>
      <w:i/>
      <w:iCs/>
      <w:color w:val="44546A" w:themeColor="text2"/>
    </w:rPr>
  </w:style>
  <w:style w:type="character" w:styleId="Emphasis">
    <w:name w:val="Emphasis"/>
    <w:basedOn w:val="DefaultParagraphFont"/>
    <w:uiPriority w:val="20"/>
    <w:qFormat/>
    <w:rsid w:val="000C744A"/>
    <w:rPr>
      <w:i/>
      <w:iCs/>
    </w:rPr>
  </w:style>
  <w:style w:type="paragraph" w:styleId="Quote">
    <w:name w:val="Quote"/>
    <w:basedOn w:val="Normal"/>
    <w:next w:val="Normal"/>
    <w:link w:val="QuoteChar"/>
    <w:uiPriority w:val="29"/>
    <w:qFormat/>
    <w:rsid w:val="000C744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C744A"/>
    <w:rPr>
      <w:i/>
      <w:iCs/>
      <w:color w:val="404040" w:themeColor="text1" w:themeTint="BF"/>
    </w:rPr>
  </w:style>
  <w:style w:type="paragraph" w:styleId="IntenseQuote">
    <w:name w:val="Intense Quote"/>
    <w:basedOn w:val="Normal"/>
    <w:next w:val="Normal"/>
    <w:link w:val="IntenseQuoteChar"/>
    <w:uiPriority w:val="30"/>
    <w:qFormat/>
    <w:rsid w:val="000C744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C744A"/>
    <w:rPr>
      <w:rFonts w:asciiTheme="majorHAnsi" w:eastAsiaTheme="majorEastAsia" w:hAnsiTheme="majorHAnsi" w:cstheme="majorBidi"/>
      <w:color w:val="5B9BD5" w:themeColor="accent1"/>
      <w:sz w:val="28"/>
      <w:szCs w:val="28"/>
    </w:rPr>
  </w:style>
  <w:style w:type="character" w:styleId="IntenseEmphasis">
    <w:name w:val="Intense Emphasis"/>
    <w:basedOn w:val="DefaultParagraphFont"/>
    <w:uiPriority w:val="21"/>
    <w:qFormat/>
    <w:rsid w:val="000C744A"/>
    <w:rPr>
      <w:b/>
      <w:bCs/>
      <w:i/>
      <w:iCs/>
    </w:rPr>
  </w:style>
  <w:style w:type="character" w:styleId="SubtleReference">
    <w:name w:val="Subtle Reference"/>
    <w:basedOn w:val="DefaultParagraphFont"/>
    <w:uiPriority w:val="31"/>
    <w:qFormat/>
    <w:rsid w:val="000C744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C744A"/>
    <w:rPr>
      <w:b/>
      <w:bCs/>
      <w:smallCaps/>
      <w:spacing w:val="5"/>
      <w:u w:val="single"/>
    </w:rPr>
  </w:style>
  <w:style w:type="character" w:styleId="BookTitle">
    <w:name w:val="Book Title"/>
    <w:basedOn w:val="DefaultParagraphFont"/>
    <w:uiPriority w:val="33"/>
    <w:qFormat/>
    <w:rsid w:val="000C744A"/>
    <w:rPr>
      <w:b/>
      <w:bCs/>
      <w:smallCaps/>
    </w:rPr>
  </w:style>
  <w:style w:type="table" w:styleId="GridTable2-Accent3">
    <w:name w:val="Grid Table 2 Accent 3"/>
    <w:basedOn w:val="TableNormal"/>
    <w:uiPriority w:val="47"/>
    <w:rsid w:val="00572B30"/>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2">
    <w:name w:val="Plain Table 2"/>
    <w:basedOn w:val="TableNormal"/>
    <w:uiPriority w:val="99"/>
    <w:rsid w:val="00572B3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572B3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Theme">
    <w:name w:val="Table Theme"/>
    <w:basedOn w:val="TableNormal"/>
    <w:uiPriority w:val="99"/>
    <w:rsid w:val="00572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99"/>
    <w:rsid w:val="00572B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dTable1Light">
    <w:name w:val="Grid Table 1 Light"/>
    <w:basedOn w:val="TableNormal"/>
    <w:uiPriority w:val="99"/>
    <w:rsid w:val="00572B3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AD5DA7"/>
    <w:pPr>
      <w:widowControl w:val="0"/>
      <w:spacing w:after="0" w:line="240" w:lineRule="auto"/>
    </w:pPr>
    <w:rPr>
      <w:rFonts w:eastAsiaTheme="minorHAnsi"/>
      <w:sz w:val="22"/>
      <w:szCs w:val="22"/>
    </w:rPr>
  </w:style>
  <w:style w:type="paragraph" w:styleId="TOC4">
    <w:name w:val="toc 4"/>
    <w:basedOn w:val="Normal"/>
    <w:next w:val="Normal"/>
    <w:autoRedefine/>
    <w:uiPriority w:val="39"/>
    <w:unhideWhenUsed/>
    <w:rsid w:val="00BB371E"/>
    <w:pPr>
      <w:spacing w:after="0"/>
      <w:ind w:left="600"/>
    </w:pPr>
    <w:rPr>
      <w:sz w:val="18"/>
      <w:szCs w:val="18"/>
    </w:rPr>
  </w:style>
  <w:style w:type="paragraph" w:styleId="TOC5">
    <w:name w:val="toc 5"/>
    <w:basedOn w:val="Normal"/>
    <w:next w:val="Normal"/>
    <w:autoRedefine/>
    <w:uiPriority w:val="39"/>
    <w:unhideWhenUsed/>
    <w:rsid w:val="00BB371E"/>
    <w:pPr>
      <w:spacing w:after="0"/>
      <w:ind w:left="800"/>
    </w:pPr>
    <w:rPr>
      <w:sz w:val="18"/>
      <w:szCs w:val="18"/>
    </w:rPr>
  </w:style>
  <w:style w:type="paragraph" w:styleId="TOC6">
    <w:name w:val="toc 6"/>
    <w:basedOn w:val="Normal"/>
    <w:next w:val="Normal"/>
    <w:autoRedefine/>
    <w:uiPriority w:val="39"/>
    <w:unhideWhenUsed/>
    <w:rsid w:val="00BB371E"/>
    <w:pPr>
      <w:spacing w:after="0"/>
      <w:ind w:left="1000"/>
    </w:pPr>
    <w:rPr>
      <w:sz w:val="18"/>
      <w:szCs w:val="18"/>
    </w:rPr>
  </w:style>
  <w:style w:type="paragraph" w:styleId="TOC7">
    <w:name w:val="toc 7"/>
    <w:basedOn w:val="Normal"/>
    <w:next w:val="Normal"/>
    <w:autoRedefine/>
    <w:uiPriority w:val="39"/>
    <w:unhideWhenUsed/>
    <w:rsid w:val="00BB371E"/>
    <w:pPr>
      <w:spacing w:after="0"/>
      <w:ind w:left="1200"/>
    </w:pPr>
    <w:rPr>
      <w:sz w:val="18"/>
      <w:szCs w:val="18"/>
    </w:rPr>
  </w:style>
  <w:style w:type="paragraph" w:styleId="TOC8">
    <w:name w:val="toc 8"/>
    <w:basedOn w:val="Normal"/>
    <w:next w:val="Normal"/>
    <w:autoRedefine/>
    <w:uiPriority w:val="39"/>
    <w:unhideWhenUsed/>
    <w:rsid w:val="00BB371E"/>
    <w:pPr>
      <w:spacing w:after="0"/>
      <w:ind w:left="1400"/>
    </w:pPr>
    <w:rPr>
      <w:sz w:val="18"/>
      <w:szCs w:val="18"/>
    </w:rPr>
  </w:style>
  <w:style w:type="paragraph" w:styleId="TOC9">
    <w:name w:val="toc 9"/>
    <w:basedOn w:val="Normal"/>
    <w:next w:val="Normal"/>
    <w:autoRedefine/>
    <w:uiPriority w:val="39"/>
    <w:unhideWhenUsed/>
    <w:rsid w:val="00BB371E"/>
    <w:pPr>
      <w:spacing w:after="0"/>
      <w:ind w:left="160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7440">
      <w:bodyDiv w:val="1"/>
      <w:marLeft w:val="0"/>
      <w:marRight w:val="0"/>
      <w:marTop w:val="0"/>
      <w:marBottom w:val="0"/>
      <w:divBdr>
        <w:top w:val="none" w:sz="0" w:space="0" w:color="auto"/>
        <w:left w:val="none" w:sz="0" w:space="0" w:color="auto"/>
        <w:bottom w:val="none" w:sz="0" w:space="0" w:color="auto"/>
        <w:right w:val="none" w:sz="0" w:space="0" w:color="auto"/>
      </w:divBdr>
    </w:div>
    <w:div w:id="402339850">
      <w:bodyDiv w:val="1"/>
      <w:marLeft w:val="0"/>
      <w:marRight w:val="0"/>
      <w:marTop w:val="0"/>
      <w:marBottom w:val="0"/>
      <w:divBdr>
        <w:top w:val="none" w:sz="0" w:space="0" w:color="auto"/>
        <w:left w:val="none" w:sz="0" w:space="0" w:color="auto"/>
        <w:bottom w:val="none" w:sz="0" w:space="0" w:color="auto"/>
        <w:right w:val="none" w:sz="0" w:space="0" w:color="auto"/>
      </w:divBdr>
    </w:div>
    <w:div w:id="430512978">
      <w:bodyDiv w:val="1"/>
      <w:marLeft w:val="0"/>
      <w:marRight w:val="0"/>
      <w:marTop w:val="0"/>
      <w:marBottom w:val="0"/>
      <w:divBdr>
        <w:top w:val="none" w:sz="0" w:space="0" w:color="auto"/>
        <w:left w:val="none" w:sz="0" w:space="0" w:color="auto"/>
        <w:bottom w:val="none" w:sz="0" w:space="0" w:color="auto"/>
        <w:right w:val="none" w:sz="0" w:space="0" w:color="auto"/>
      </w:divBdr>
    </w:div>
    <w:div w:id="580868185">
      <w:bodyDiv w:val="1"/>
      <w:marLeft w:val="0"/>
      <w:marRight w:val="0"/>
      <w:marTop w:val="0"/>
      <w:marBottom w:val="0"/>
      <w:divBdr>
        <w:top w:val="none" w:sz="0" w:space="0" w:color="auto"/>
        <w:left w:val="none" w:sz="0" w:space="0" w:color="auto"/>
        <w:bottom w:val="none" w:sz="0" w:space="0" w:color="auto"/>
        <w:right w:val="none" w:sz="0" w:space="0" w:color="auto"/>
      </w:divBdr>
    </w:div>
    <w:div w:id="612980784">
      <w:bodyDiv w:val="1"/>
      <w:marLeft w:val="0"/>
      <w:marRight w:val="0"/>
      <w:marTop w:val="0"/>
      <w:marBottom w:val="0"/>
      <w:divBdr>
        <w:top w:val="none" w:sz="0" w:space="0" w:color="auto"/>
        <w:left w:val="none" w:sz="0" w:space="0" w:color="auto"/>
        <w:bottom w:val="none" w:sz="0" w:space="0" w:color="auto"/>
        <w:right w:val="none" w:sz="0" w:space="0" w:color="auto"/>
      </w:divBdr>
    </w:div>
    <w:div w:id="658657655">
      <w:bodyDiv w:val="1"/>
      <w:marLeft w:val="0"/>
      <w:marRight w:val="0"/>
      <w:marTop w:val="0"/>
      <w:marBottom w:val="0"/>
      <w:divBdr>
        <w:top w:val="none" w:sz="0" w:space="0" w:color="auto"/>
        <w:left w:val="none" w:sz="0" w:space="0" w:color="auto"/>
        <w:bottom w:val="none" w:sz="0" w:space="0" w:color="auto"/>
        <w:right w:val="none" w:sz="0" w:space="0" w:color="auto"/>
      </w:divBdr>
    </w:div>
    <w:div w:id="686490757">
      <w:bodyDiv w:val="1"/>
      <w:marLeft w:val="0"/>
      <w:marRight w:val="0"/>
      <w:marTop w:val="0"/>
      <w:marBottom w:val="0"/>
      <w:divBdr>
        <w:top w:val="none" w:sz="0" w:space="0" w:color="auto"/>
        <w:left w:val="none" w:sz="0" w:space="0" w:color="auto"/>
        <w:bottom w:val="none" w:sz="0" w:space="0" w:color="auto"/>
        <w:right w:val="none" w:sz="0" w:space="0" w:color="auto"/>
      </w:divBdr>
    </w:div>
    <w:div w:id="738937487">
      <w:bodyDiv w:val="1"/>
      <w:marLeft w:val="0"/>
      <w:marRight w:val="0"/>
      <w:marTop w:val="0"/>
      <w:marBottom w:val="0"/>
      <w:divBdr>
        <w:top w:val="none" w:sz="0" w:space="0" w:color="auto"/>
        <w:left w:val="none" w:sz="0" w:space="0" w:color="auto"/>
        <w:bottom w:val="none" w:sz="0" w:space="0" w:color="auto"/>
        <w:right w:val="none" w:sz="0" w:space="0" w:color="auto"/>
      </w:divBdr>
    </w:div>
    <w:div w:id="748773947">
      <w:bodyDiv w:val="1"/>
      <w:marLeft w:val="0"/>
      <w:marRight w:val="0"/>
      <w:marTop w:val="0"/>
      <w:marBottom w:val="0"/>
      <w:divBdr>
        <w:top w:val="none" w:sz="0" w:space="0" w:color="auto"/>
        <w:left w:val="none" w:sz="0" w:space="0" w:color="auto"/>
        <w:bottom w:val="none" w:sz="0" w:space="0" w:color="auto"/>
        <w:right w:val="none" w:sz="0" w:space="0" w:color="auto"/>
      </w:divBdr>
    </w:div>
    <w:div w:id="752357150">
      <w:bodyDiv w:val="1"/>
      <w:marLeft w:val="0"/>
      <w:marRight w:val="0"/>
      <w:marTop w:val="0"/>
      <w:marBottom w:val="0"/>
      <w:divBdr>
        <w:top w:val="none" w:sz="0" w:space="0" w:color="auto"/>
        <w:left w:val="none" w:sz="0" w:space="0" w:color="auto"/>
        <w:bottom w:val="none" w:sz="0" w:space="0" w:color="auto"/>
        <w:right w:val="none" w:sz="0" w:space="0" w:color="auto"/>
      </w:divBdr>
    </w:div>
    <w:div w:id="849414032">
      <w:bodyDiv w:val="1"/>
      <w:marLeft w:val="0"/>
      <w:marRight w:val="0"/>
      <w:marTop w:val="0"/>
      <w:marBottom w:val="0"/>
      <w:divBdr>
        <w:top w:val="none" w:sz="0" w:space="0" w:color="auto"/>
        <w:left w:val="none" w:sz="0" w:space="0" w:color="auto"/>
        <w:bottom w:val="none" w:sz="0" w:space="0" w:color="auto"/>
        <w:right w:val="none" w:sz="0" w:space="0" w:color="auto"/>
      </w:divBdr>
    </w:div>
    <w:div w:id="859782100">
      <w:bodyDiv w:val="1"/>
      <w:marLeft w:val="0"/>
      <w:marRight w:val="0"/>
      <w:marTop w:val="0"/>
      <w:marBottom w:val="0"/>
      <w:divBdr>
        <w:top w:val="none" w:sz="0" w:space="0" w:color="auto"/>
        <w:left w:val="none" w:sz="0" w:space="0" w:color="auto"/>
        <w:bottom w:val="none" w:sz="0" w:space="0" w:color="auto"/>
        <w:right w:val="none" w:sz="0" w:space="0" w:color="auto"/>
      </w:divBdr>
    </w:div>
    <w:div w:id="865871003">
      <w:bodyDiv w:val="1"/>
      <w:marLeft w:val="0"/>
      <w:marRight w:val="0"/>
      <w:marTop w:val="0"/>
      <w:marBottom w:val="0"/>
      <w:divBdr>
        <w:top w:val="none" w:sz="0" w:space="0" w:color="auto"/>
        <w:left w:val="none" w:sz="0" w:space="0" w:color="auto"/>
        <w:bottom w:val="none" w:sz="0" w:space="0" w:color="auto"/>
        <w:right w:val="none" w:sz="0" w:space="0" w:color="auto"/>
      </w:divBdr>
    </w:div>
    <w:div w:id="878512279">
      <w:bodyDiv w:val="1"/>
      <w:marLeft w:val="0"/>
      <w:marRight w:val="0"/>
      <w:marTop w:val="0"/>
      <w:marBottom w:val="0"/>
      <w:divBdr>
        <w:top w:val="none" w:sz="0" w:space="0" w:color="auto"/>
        <w:left w:val="none" w:sz="0" w:space="0" w:color="auto"/>
        <w:bottom w:val="none" w:sz="0" w:space="0" w:color="auto"/>
        <w:right w:val="none" w:sz="0" w:space="0" w:color="auto"/>
      </w:divBdr>
    </w:div>
    <w:div w:id="882911200">
      <w:bodyDiv w:val="1"/>
      <w:marLeft w:val="0"/>
      <w:marRight w:val="0"/>
      <w:marTop w:val="0"/>
      <w:marBottom w:val="0"/>
      <w:divBdr>
        <w:top w:val="none" w:sz="0" w:space="0" w:color="auto"/>
        <w:left w:val="none" w:sz="0" w:space="0" w:color="auto"/>
        <w:bottom w:val="none" w:sz="0" w:space="0" w:color="auto"/>
        <w:right w:val="none" w:sz="0" w:space="0" w:color="auto"/>
      </w:divBdr>
    </w:div>
    <w:div w:id="962880970">
      <w:bodyDiv w:val="1"/>
      <w:marLeft w:val="0"/>
      <w:marRight w:val="0"/>
      <w:marTop w:val="0"/>
      <w:marBottom w:val="0"/>
      <w:divBdr>
        <w:top w:val="none" w:sz="0" w:space="0" w:color="auto"/>
        <w:left w:val="none" w:sz="0" w:space="0" w:color="auto"/>
        <w:bottom w:val="none" w:sz="0" w:space="0" w:color="auto"/>
        <w:right w:val="none" w:sz="0" w:space="0" w:color="auto"/>
      </w:divBdr>
    </w:div>
    <w:div w:id="993604771">
      <w:bodyDiv w:val="1"/>
      <w:marLeft w:val="0"/>
      <w:marRight w:val="0"/>
      <w:marTop w:val="0"/>
      <w:marBottom w:val="0"/>
      <w:divBdr>
        <w:top w:val="none" w:sz="0" w:space="0" w:color="auto"/>
        <w:left w:val="none" w:sz="0" w:space="0" w:color="auto"/>
        <w:bottom w:val="none" w:sz="0" w:space="0" w:color="auto"/>
        <w:right w:val="none" w:sz="0" w:space="0" w:color="auto"/>
      </w:divBdr>
    </w:div>
    <w:div w:id="1014303982">
      <w:bodyDiv w:val="1"/>
      <w:marLeft w:val="0"/>
      <w:marRight w:val="0"/>
      <w:marTop w:val="0"/>
      <w:marBottom w:val="0"/>
      <w:divBdr>
        <w:top w:val="none" w:sz="0" w:space="0" w:color="auto"/>
        <w:left w:val="none" w:sz="0" w:space="0" w:color="auto"/>
        <w:bottom w:val="none" w:sz="0" w:space="0" w:color="auto"/>
        <w:right w:val="none" w:sz="0" w:space="0" w:color="auto"/>
      </w:divBdr>
    </w:div>
    <w:div w:id="1106536819">
      <w:bodyDiv w:val="1"/>
      <w:marLeft w:val="0"/>
      <w:marRight w:val="0"/>
      <w:marTop w:val="0"/>
      <w:marBottom w:val="0"/>
      <w:divBdr>
        <w:top w:val="none" w:sz="0" w:space="0" w:color="auto"/>
        <w:left w:val="none" w:sz="0" w:space="0" w:color="auto"/>
        <w:bottom w:val="none" w:sz="0" w:space="0" w:color="auto"/>
        <w:right w:val="none" w:sz="0" w:space="0" w:color="auto"/>
      </w:divBdr>
    </w:div>
    <w:div w:id="1160535807">
      <w:bodyDiv w:val="1"/>
      <w:marLeft w:val="0"/>
      <w:marRight w:val="0"/>
      <w:marTop w:val="0"/>
      <w:marBottom w:val="0"/>
      <w:divBdr>
        <w:top w:val="none" w:sz="0" w:space="0" w:color="auto"/>
        <w:left w:val="none" w:sz="0" w:space="0" w:color="auto"/>
        <w:bottom w:val="none" w:sz="0" w:space="0" w:color="auto"/>
        <w:right w:val="none" w:sz="0" w:space="0" w:color="auto"/>
      </w:divBdr>
      <w:divsChild>
        <w:div w:id="216017948">
          <w:marLeft w:val="0"/>
          <w:marRight w:val="0"/>
          <w:marTop w:val="0"/>
          <w:marBottom w:val="0"/>
          <w:divBdr>
            <w:top w:val="none" w:sz="0" w:space="0" w:color="auto"/>
            <w:left w:val="none" w:sz="0" w:space="0" w:color="auto"/>
            <w:bottom w:val="none" w:sz="0" w:space="0" w:color="auto"/>
            <w:right w:val="none" w:sz="0" w:space="0" w:color="auto"/>
          </w:divBdr>
          <w:divsChild>
            <w:div w:id="1835409764">
              <w:marLeft w:val="0"/>
              <w:marRight w:val="0"/>
              <w:marTop w:val="0"/>
              <w:marBottom w:val="0"/>
              <w:divBdr>
                <w:top w:val="none" w:sz="0" w:space="0" w:color="auto"/>
                <w:left w:val="none" w:sz="0" w:space="0" w:color="auto"/>
                <w:bottom w:val="none" w:sz="0" w:space="0" w:color="auto"/>
                <w:right w:val="none" w:sz="0" w:space="0" w:color="auto"/>
              </w:divBdr>
              <w:divsChild>
                <w:div w:id="11113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94115">
      <w:bodyDiv w:val="1"/>
      <w:marLeft w:val="0"/>
      <w:marRight w:val="0"/>
      <w:marTop w:val="0"/>
      <w:marBottom w:val="0"/>
      <w:divBdr>
        <w:top w:val="none" w:sz="0" w:space="0" w:color="auto"/>
        <w:left w:val="none" w:sz="0" w:space="0" w:color="auto"/>
        <w:bottom w:val="none" w:sz="0" w:space="0" w:color="auto"/>
        <w:right w:val="none" w:sz="0" w:space="0" w:color="auto"/>
      </w:divBdr>
    </w:div>
    <w:div w:id="1190214777">
      <w:bodyDiv w:val="1"/>
      <w:marLeft w:val="0"/>
      <w:marRight w:val="0"/>
      <w:marTop w:val="0"/>
      <w:marBottom w:val="0"/>
      <w:divBdr>
        <w:top w:val="none" w:sz="0" w:space="0" w:color="auto"/>
        <w:left w:val="none" w:sz="0" w:space="0" w:color="auto"/>
        <w:bottom w:val="none" w:sz="0" w:space="0" w:color="auto"/>
        <w:right w:val="none" w:sz="0" w:space="0" w:color="auto"/>
      </w:divBdr>
    </w:div>
    <w:div w:id="1193107519">
      <w:bodyDiv w:val="1"/>
      <w:marLeft w:val="0"/>
      <w:marRight w:val="0"/>
      <w:marTop w:val="0"/>
      <w:marBottom w:val="0"/>
      <w:divBdr>
        <w:top w:val="none" w:sz="0" w:space="0" w:color="auto"/>
        <w:left w:val="none" w:sz="0" w:space="0" w:color="auto"/>
        <w:bottom w:val="none" w:sz="0" w:space="0" w:color="auto"/>
        <w:right w:val="none" w:sz="0" w:space="0" w:color="auto"/>
      </w:divBdr>
    </w:div>
    <w:div w:id="1196044863">
      <w:bodyDiv w:val="1"/>
      <w:marLeft w:val="0"/>
      <w:marRight w:val="0"/>
      <w:marTop w:val="0"/>
      <w:marBottom w:val="0"/>
      <w:divBdr>
        <w:top w:val="none" w:sz="0" w:space="0" w:color="auto"/>
        <w:left w:val="none" w:sz="0" w:space="0" w:color="auto"/>
        <w:bottom w:val="none" w:sz="0" w:space="0" w:color="auto"/>
        <w:right w:val="none" w:sz="0" w:space="0" w:color="auto"/>
      </w:divBdr>
    </w:div>
    <w:div w:id="1262372115">
      <w:bodyDiv w:val="1"/>
      <w:marLeft w:val="0"/>
      <w:marRight w:val="0"/>
      <w:marTop w:val="0"/>
      <w:marBottom w:val="0"/>
      <w:divBdr>
        <w:top w:val="none" w:sz="0" w:space="0" w:color="auto"/>
        <w:left w:val="none" w:sz="0" w:space="0" w:color="auto"/>
        <w:bottom w:val="none" w:sz="0" w:space="0" w:color="auto"/>
        <w:right w:val="none" w:sz="0" w:space="0" w:color="auto"/>
      </w:divBdr>
      <w:divsChild>
        <w:div w:id="2076734798">
          <w:marLeft w:val="0"/>
          <w:marRight w:val="0"/>
          <w:marTop w:val="0"/>
          <w:marBottom w:val="0"/>
          <w:divBdr>
            <w:top w:val="none" w:sz="0" w:space="0" w:color="auto"/>
            <w:left w:val="none" w:sz="0" w:space="0" w:color="auto"/>
            <w:bottom w:val="none" w:sz="0" w:space="0" w:color="auto"/>
            <w:right w:val="none" w:sz="0" w:space="0" w:color="auto"/>
          </w:divBdr>
          <w:divsChild>
            <w:div w:id="1305506907">
              <w:marLeft w:val="0"/>
              <w:marRight w:val="0"/>
              <w:marTop w:val="0"/>
              <w:marBottom w:val="0"/>
              <w:divBdr>
                <w:top w:val="none" w:sz="0" w:space="0" w:color="auto"/>
                <w:left w:val="none" w:sz="0" w:space="0" w:color="auto"/>
                <w:bottom w:val="none" w:sz="0" w:space="0" w:color="auto"/>
                <w:right w:val="none" w:sz="0" w:space="0" w:color="auto"/>
              </w:divBdr>
              <w:divsChild>
                <w:div w:id="1516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49294">
      <w:bodyDiv w:val="1"/>
      <w:marLeft w:val="0"/>
      <w:marRight w:val="0"/>
      <w:marTop w:val="0"/>
      <w:marBottom w:val="0"/>
      <w:divBdr>
        <w:top w:val="none" w:sz="0" w:space="0" w:color="auto"/>
        <w:left w:val="none" w:sz="0" w:space="0" w:color="auto"/>
        <w:bottom w:val="none" w:sz="0" w:space="0" w:color="auto"/>
        <w:right w:val="none" w:sz="0" w:space="0" w:color="auto"/>
      </w:divBdr>
    </w:div>
    <w:div w:id="1342392228">
      <w:bodyDiv w:val="1"/>
      <w:marLeft w:val="0"/>
      <w:marRight w:val="0"/>
      <w:marTop w:val="0"/>
      <w:marBottom w:val="0"/>
      <w:divBdr>
        <w:top w:val="none" w:sz="0" w:space="0" w:color="auto"/>
        <w:left w:val="none" w:sz="0" w:space="0" w:color="auto"/>
        <w:bottom w:val="none" w:sz="0" w:space="0" w:color="auto"/>
        <w:right w:val="none" w:sz="0" w:space="0" w:color="auto"/>
      </w:divBdr>
    </w:div>
    <w:div w:id="1349483152">
      <w:bodyDiv w:val="1"/>
      <w:marLeft w:val="0"/>
      <w:marRight w:val="0"/>
      <w:marTop w:val="0"/>
      <w:marBottom w:val="0"/>
      <w:divBdr>
        <w:top w:val="none" w:sz="0" w:space="0" w:color="auto"/>
        <w:left w:val="none" w:sz="0" w:space="0" w:color="auto"/>
        <w:bottom w:val="none" w:sz="0" w:space="0" w:color="auto"/>
        <w:right w:val="none" w:sz="0" w:space="0" w:color="auto"/>
      </w:divBdr>
    </w:div>
    <w:div w:id="1377391095">
      <w:bodyDiv w:val="1"/>
      <w:marLeft w:val="0"/>
      <w:marRight w:val="0"/>
      <w:marTop w:val="0"/>
      <w:marBottom w:val="0"/>
      <w:divBdr>
        <w:top w:val="none" w:sz="0" w:space="0" w:color="auto"/>
        <w:left w:val="none" w:sz="0" w:space="0" w:color="auto"/>
        <w:bottom w:val="none" w:sz="0" w:space="0" w:color="auto"/>
        <w:right w:val="none" w:sz="0" w:space="0" w:color="auto"/>
      </w:divBdr>
    </w:div>
    <w:div w:id="1405184703">
      <w:bodyDiv w:val="1"/>
      <w:marLeft w:val="0"/>
      <w:marRight w:val="0"/>
      <w:marTop w:val="0"/>
      <w:marBottom w:val="0"/>
      <w:divBdr>
        <w:top w:val="none" w:sz="0" w:space="0" w:color="auto"/>
        <w:left w:val="none" w:sz="0" w:space="0" w:color="auto"/>
        <w:bottom w:val="none" w:sz="0" w:space="0" w:color="auto"/>
        <w:right w:val="none" w:sz="0" w:space="0" w:color="auto"/>
      </w:divBdr>
    </w:div>
    <w:div w:id="1508520315">
      <w:bodyDiv w:val="1"/>
      <w:marLeft w:val="0"/>
      <w:marRight w:val="0"/>
      <w:marTop w:val="0"/>
      <w:marBottom w:val="0"/>
      <w:divBdr>
        <w:top w:val="none" w:sz="0" w:space="0" w:color="auto"/>
        <w:left w:val="none" w:sz="0" w:space="0" w:color="auto"/>
        <w:bottom w:val="none" w:sz="0" w:space="0" w:color="auto"/>
        <w:right w:val="none" w:sz="0" w:space="0" w:color="auto"/>
      </w:divBdr>
    </w:div>
    <w:div w:id="1592353027">
      <w:bodyDiv w:val="1"/>
      <w:marLeft w:val="0"/>
      <w:marRight w:val="0"/>
      <w:marTop w:val="0"/>
      <w:marBottom w:val="0"/>
      <w:divBdr>
        <w:top w:val="none" w:sz="0" w:space="0" w:color="auto"/>
        <w:left w:val="none" w:sz="0" w:space="0" w:color="auto"/>
        <w:bottom w:val="none" w:sz="0" w:space="0" w:color="auto"/>
        <w:right w:val="none" w:sz="0" w:space="0" w:color="auto"/>
      </w:divBdr>
    </w:div>
    <w:div w:id="1617830524">
      <w:bodyDiv w:val="1"/>
      <w:marLeft w:val="0"/>
      <w:marRight w:val="0"/>
      <w:marTop w:val="0"/>
      <w:marBottom w:val="0"/>
      <w:divBdr>
        <w:top w:val="none" w:sz="0" w:space="0" w:color="auto"/>
        <w:left w:val="none" w:sz="0" w:space="0" w:color="auto"/>
        <w:bottom w:val="none" w:sz="0" w:space="0" w:color="auto"/>
        <w:right w:val="none" w:sz="0" w:space="0" w:color="auto"/>
      </w:divBdr>
    </w:div>
    <w:div w:id="1627545524">
      <w:bodyDiv w:val="1"/>
      <w:marLeft w:val="0"/>
      <w:marRight w:val="0"/>
      <w:marTop w:val="0"/>
      <w:marBottom w:val="0"/>
      <w:divBdr>
        <w:top w:val="none" w:sz="0" w:space="0" w:color="auto"/>
        <w:left w:val="none" w:sz="0" w:space="0" w:color="auto"/>
        <w:bottom w:val="none" w:sz="0" w:space="0" w:color="auto"/>
        <w:right w:val="none" w:sz="0" w:space="0" w:color="auto"/>
      </w:divBdr>
    </w:div>
    <w:div w:id="1638874824">
      <w:bodyDiv w:val="1"/>
      <w:marLeft w:val="0"/>
      <w:marRight w:val="0"/>
      <w:marTop w:val="0"/>
      <w:marBottom w:val="0"/>
      <w:divBdr>
        <w:top w:val="none" w:sz="0" w:space="0" w:color="auto"/>
        <w:left w:val="none" w:sz="0" w:space="0" w:color="auto"/>
        <w:bottom w:val="none" w:sz="0" w:space="0" w:color="auto"/>
        <w:right w:val="none" w:sz="0" w:space="0" w:color="auto"/>
      </w:divBdr>
    </w:div>
    <w:div w:id="1648782187">
      <w:bodyDiv w:val="1"/>
      <w:marLeft w:val="0"/>
      <w:marRight w:val="0"/>
      <w:marTop w:val="0"/>
      <w:marBottom w:val="0"/>
      <w:divBdr>
        <w:top w:val="none" w:sz="0" w:space="0" w:color="auto"/>
        <w:left w:val="none" w:sz="0" w:space="0" w:color="auto"/>
        <w:bottom w:val="none" w:sz="0" w:space="0" w:color="auto"/>
        <w:right w:val="none" w:sz="0" w:space="0" w:color="auto"/>
      </w:divBdr>
      <w:divsChild>
        <w:div w:id="1877817584">
          <w:marLeft w:val="0"/>
          <w:marRight w:val="0"/>
          <w:marTop w:val="0"/>
          <w:marBottom w:val="0"/>
          <w:divBdr>
            <w:top w:val="none" w:sz="0" w:space="0" w:color="auto"/>
            <w:left w:val="none" w:sz="0" w:space="0" w:color="auto"/>
            <w:bottom w:val="none" w:sz="0" w:space="0" w:color="auto"/>
            <w:right w:val="none" w:sz="0" w:space="0" w:color="auto"/>
          </w:divBdr>
          <w:divsChild>
            <w:div w:id="2061202590">
              <w:marLeft w:val="0"/>
              <w:marRight w:val="0"/>
              <w:marTop w:val="0"/>
              <w:marBottom w:val="0"/>
              <w:divBdr>
                <w:top w:val="none" w:sz="0" w:space="0" w:color="auto"/>
                <w:left w:val="none" w:sz="0" w:space="0" w:color="auto"/>
                <w:bottom w:val="none" w:sz="0" w:space="0" w:color="auto"/>
                <w:right w:val="none" w:sz="0" w:space="0" w:color="auto"/>
              </w:divBdr>
              <w:divsChild>
                <w:div w:id="15969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5683">
      <w:bodyDiv w:val="1"/>
      <w:marLeft w:val="0"/>
      <w:marRight w:val="0"/>
      <w:marTop w:val="0"/>
      <w:marBottom w:val="0"/>
      <w:divBdr>
        <w:top w:val="none" w:sz="0" w:space="0" w:color="auto"/>
        <w:left w:val="none" w:sz="0" w:space="0" w:color="auto"/>
        <w:bottom w:val="none" w:sz="0" w:space="0" w:color="auto"/>
        <w:right w:val="none" w:sz="0" w:space="0" w:color="auto"/>
      </w:divBdr>
    </w:div>
    <w:div w:id="1780489930">
      <w:bodyDiv w:val="1"/>
      <w:marLeft w:val="0"/>
      <w:marRight w:val="0"/>
      <w:marTop w:val="0"/>
      <w:marBottom w:val="0"/>
      <w:divBdr>
        <w:top w:val="none" w:sz="0" w:space="0" w:color="auto"/>
        <w:left w:val="none" w:sz="0" w:space="0" w:color="auto"/>
        <w:bottom w:val="none" w:sz="0" w:space="0" w:color="auto"/>
        <w:right w:val="none" w:sz="0" w:space="0" w:color="auto"/>
      </w:divBdr>
    </w:div>
    <w:div w:id="1819885249">
      <w:bodyDiv w:val="1"/>
      <w:marLeft w:val="0"/>
      <w:marRight w:val="0"/>
      <w:marTop w:val="0"/>
      <w:marBottom w:val="0"/>
      <w:divBdr>
        <w:top w:val="none" w:sz="0" w:space="0" w:color="auto"/>
        <w:left w:val="none" w:sz="0" w:space="0" w:color="auto"/>
        <w:bottom w:val="none" w:sz="0" w:space="0" w:color="auto"/>
        <w:right w:val="none" w:sz="0" w:space="0" w:color="auto"/>
      </w:divBdr>
    </w:div>
    <w:div w:id="1915310130">
      <w:bodyDiv w:val="1"/>
      <w:marLeft w:val="0"/>
      <w:marRight w:val="0"/>
      <w:marTop w:val="0"/>
      <w:marBottom w:val="0"/>
      <w:divBdr>
        <w:top w:val="none" w:sz="0" w:space="0" w:color="auto"/>
        <w:left w:val="none" w:sz="0" w:space="0" w:color="auto"/>
        <w:bottom w:val="none" w:sz="0" w:space="0" w:color="auto"/>
        <w:right w:val="none" w:sz="0" w:space="0" w:color="auto"/>
      </w:divBdr>
    </w:div>
    <w:div w:id="2002200305">
      <w:bodyDiv w:val="1"/>
      <w:marLeft w:val="0"/>
      <w:marRight w:val="0"/>
      <w:marTop w:val="0"/>
      <w:marBottom w:val="0"/>
      <w:divBdr>
        <w:top w:val="none" w:sz="0" w:space="0" w:color="auto"/>
        <w:left w:val="none" w:sz="0" w:space="0" w:color="auto"/>
        <w:bottom w:val="none" w:sz="0" w:space="0" w:color="auto"/>
        <w:right w:val="none" w:sz="0" w:space="0" w:color="auto"/>
      </w:divBdr>
    </w:div>
    <w:div w:id="2038701813">
      <w:bodyDiv w:val="1"/>
      <w:marLeft w:val="0"/>
      <w:marRight w:val="0"/>
      <w:marTop w:val="0"/>
      <w:marBottom w:val="0"/>
      <w:divBdr>
        <w:top w:val="none" w:sz="0" w:space="0" w:color="auto"/>
        <w:left w:val="none" w:sz="0" w:space="0" w:color="auto"/>
        <w:bottom w:val="none" w:sz="0" w:space="0" w:color="auto"/>
        <w:right w:val="none" w:sz="0" w:space="0" w:color="auto"/>
      </w:divBdr>
    </w:div>
    <w:div w:id="2042240551">
      <w:bodyDiv w:val="1"/>
      <w:marLeft w:val="0"/>
      <w:marRight w:val="0"/>
      <w:marTop w:val="0"/>
      <w:marBottom w:val="0"/>
      <w:divBdr>
        <w:top w:val="none" w:sz="0" w:space="0" w:color="auto"/>
        <w:left w:val="none" w:sz="0" w:space="0" w:color="auto"/>
        <w:bottom w:val="none" w:sz="0" w:space="0" w:color="auto"/>
        <w:right w:val="none" w:sz="0" w:space="0" w:color="auto"/>
      </w:divBdr>
    </w:div>
    <w:div w:id="2046641235">
      <w:bodyDiv w:val="1"/>
      <w:marLeft w:val="0"/>
      <w:marRight w:val="0"/>
      <w:marTop w:val="0"/>
      <w:marBottom w:val="0"/>
      <w:divBdr>
        <w:top w:val="none" w:sz="0" w:space="0" w:color="auto"/>
        <w:left w:val="none" w:sz="0" w:space="0" w:color="auto"/>
        <w:bottom w:val="none" w:sz="0" w:space="0" w:color="auto"/>
        <w:right w:val="none" w:sz="0" w:space="0" w:color="auto"/>
      </w:divBdr>
    </w:div>
    <w:div w:id="2059237185">
      <w:bodyDiv w:val="1"/>
      <w:marLeft w:val="0"/>
      <w:marRight w:val="0"/>
      <w:marTop w:val="0"/>
      <w:marBottom w:val="0"/>
      <w:divBdr>
        <w:top w:val="none" w:sz="0" w:space="0" w:color="auto"/>
        <w:left w:val="none" w:sz="0" w:space="0" w:color="auto"/>
        <w:bottom w:val="none" w:sz="0" w:space="0" w:color="auto"/>
        <w:right w:val="none" w:sz="0" w:space="0" w:color="auto"/>
      </w:divBdr>
    </w:div>
    <w:div w:id="21029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ct.gov/deep/stormwater"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B191-1AA2-D948-A535-5613322D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8796</Words>
  <Characters>50139</Characters>
  <Application>Microsoft Macintosh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Towle</dc:creator>
  <cp:keywords/>
  <dc:description/>
  <cp:lastModifiedBy>Dickson, David</cp:lastModifiedBy>
  <cp:revision>2</cp:revision>
  <cp:lastPrinted>2017-01-23T21:08:00Z</cp:lastPrinted>
  <dcterms:created xsi:type="dcterms:W3CDTF">2017-03-09T21:46:00Z</dcterms:created>
  <dcterms:modified xsi:type="dcterms:W3CDTF">2017-03-09T21:46:00Z</dcterms:modified>
</cp:coreProperties>
</file>